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1F34" w14:textId="11E5743F"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19C03A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945F25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B6FD6E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C94B5E2"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w:t>
      </w:r>
    </w:p>
    <w:p w14:paraId="0012880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1F84D3A" w14:textId="02F1B13E"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ZONING </w:t>
      </w:r>
      <w:r w:rsidR="00EF05AE">
        <w:rPr>
          <w:rFonts w:ascii="Times New Roman" w:hAnsi="Times New Roman" w:cs="Times New Roman"/>
          <w:b/>
          <w:sz w:val="32"/>
          <w:szCs w:val="32"/>
          <w:u w:val="single"/>
        </w:rPr>
        <w:t>ORDINANCE</w:t>
      </w:r>
    </w:p>
    <w:p w14:paraId="0DB79320"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5693E6B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2020</w:t>
      </w:r>
    </w:p>
    <w:p w14:paraId="0306441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26EB86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CA58BBC"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EE71E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793A29F"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5D29E7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C15A92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607DF72"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713BF7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BA490F8"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35A4D0B"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A4A556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0BAD89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B13C49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06A97DF" w14:textId="77777777" w:rsid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BOARD OF SUPERVISORS</w:t>
      </w:r>
    </w:p>
    <w:p w14:paraId="045121E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78D5C60" w14:textId="77777777" w:rsid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PLANNING COMMISSION</w:t>
      </w:r>
    </w:p>
    <w:p w14:paraId="057F7B9F"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06B633B2"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16E9D83B"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4191B7D"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72404BE5"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7AC86F4"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0C214BC"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0019B7D2" w14:textId="0E4470F7" w:rsidR="00551ED0" w:rsidRDefault="00804140" w:rsidP="008B41C9">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EFFECTIVE ON:     15</w:t>
      </w:r>
      <w:r w:rsidRPr="00804140">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551ED0">
        <w:rPr>
          <w:rFonts w:ascii="Times New Roman" w:hAnsi="Times New Roman" w:cs="Times New Roman"/>
          <w:b/>
          <w:sz w:val="32"/>
          <w:szCs w:val="32"/>
          <w:u w:val="single"/>
        </w:rPr>
        <w:t xml:space="preserve">    Day of the</w:t>
      </w:r>
      <w:r w:rsidR="008B41C9">
        <w:rPr>
          <w:rFonts w:ascii="Times New Roman" w:hAnsi="Times New Roman" w:cs="Times New Roman"/>
          <w:b/>
          <w:sz w:val="32"/>
          <w:szCs w:val="32"/>
          <w:u w:val="single"/>
        </w:rPr>
        <w:t xml:space="preserve"> </w:t>
      </w:r>
      <w:r w:rsidR="00B94DC1">
        <w:rPr>
          <w:rFonts w:ascii="Times New Roman" w:hAnsi="Times New Roman" w:cs="Times New Roman"/>
          <w:b/>
          <w:sz w:val="32"/>
          <w:szCs w:val="32"/>
          <w:u w:val="single"/>
        </w:rPr>
        <w:t>August</w:t>
      </w:r>
      <w:r w:rsidR="00551ED0" w:rsidRPr="00985075">
        <w:rPr>
          <w:rFonts w:ascii="Times New Roman" w:hAnsi="Times New Roman" w:cs="Times New Roman"/>
          <w:b/>
          <w:sz w:val="32"/>
          <w:szCs w:val="32"/>
          <w:u w:val="single"/>
        </w:rPr>
        <w:t xml:space="preserve"> 20</w:t>
      </w:r>
      <w:r w:rsidR="00551ED0">
        <w:rPr>
          <w:rFonts w:ascii="Times New Roman" w:hAnsi="Times New Roman" w:cs="Times New Roman"/>
          <w:b/>
          <w:sz w:val="32"/>
          <w:szCs w:val="32"/>
          <w:u w:val="single"/>
        </w:rPr>
        <w:t>20</w:t>
      </w:r>
    </w:p>
    <w:p w14:paraId="50A23ED2" w14:textId="77777777" w:rsidR="00551ED0" w:rsidRPr="00985075" w:rsidRDefault="00551ED0" w:rsidP="00551ED0">
      <w:pPr>
        <w:spacing w:line="240" w:lineRule="auto"/>
        <w:contextualSpacing/>
        <w:rPr>
          <w:rFonts w:ascii="Times New Roman" w:hAnsi="Times New Roman" w:cs="Times New Roman"/>
          <w:b/>
          <w:sz w:val="32"/>
          <w:szCs w:val="32"/>
          <w:u w:val="single"/>
        </w:rPr>
      </w:pPr>
    </w:p>
    <w:p w14:paraId="451DAC1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E5FA056" w14:textId="021E7F9A" w:rsidR="00551ED0" w:rsidRDefault="00551ED0" w:rsidP="00B71E44">
      <w:pPr>
        <w:spacing w:line="240" w:lineRule="auto"/>
        <w:contextualSpacing/>
        <w:jc w:val="center"/>
        <w:rPr>
          <w:rFonts w:ascii="Times New Roman" w:hAnsi="Times New Roman" w:cs="Times New Roman"/>
          <w:b/>
          <w:sz w:val="32"/>
          <w:szCs w:val="32"/>
          <w:u w:val="single"/>
        </w:rPr>
      </w:pPr>
    </w:p>
    <w:p w14:paraId="6711E759"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4CA21C2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596BCA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2CF984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6028975" w14:textId="0143B24E"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THE ZONING </w:t>
      </w:r>
      <w:r w:rsidR="00EF05AE">
        <w:rPr>
          <w:rFonts w:ascii="Times New Roman" w:hAnsi="Times New Roman" w:cs="Times New Roman"/>
          <w:b/>
          <w:sz w:val="32"/>
          <w:szCs w:val="32"/>
          <w:u w:val="single"/>
        </w:rPr>
        <w:t>ORDINANCE</w:t>
      </w:r>
    </w:p>
    <w:p w14:paraId="4A6006C0"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60EFC4E5" w14:textId="77777777" w:rsidR="00185C80" w:rsidRPr="00985075" w:rsidRDefault="00185C80" w:rsidP="00B71E44">
      <w:pPr>
        <w:spacing w:line="240" w:lineRule="auto"/>
        <w:contextualSpacing/>
        <w:jc w:val="center"/>
        <w:rPr>
          <w:rFonts w:ascii="Times New Roman" w:hAnsi="Times New Roman" w:cs="Times New Roman"/>
          <w:b/>
          <w:sz w:val="32"/>
          <w:szCs w:val="32"/>
          <w:u w:val="single"/>
        </w:rPr>
      </w:pPr>
    </w:p>
    <w:p w14:paraId="69617A8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OF</w:t>
      </w:r>
    </w:p>
    <w:p w14:paraId="5BA6781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C5AE008"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551512B"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CAMBRIA COUNTY</w:t>
      </w:r>
    </w:p>
    <w:p w14:paraId="7BA3DCA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854BA1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7348C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2BC37B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9B2222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1D4EE5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0C82D9C"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A8AA7BE"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4520E59"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AFD3C9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009E83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71E2F6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C0DE09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28FAF84" w14:textId="02E7F5EB" w:rsidR="00551ED0" w:rsidRDefault="00CE32A2" w:rsidP="00CE32A2">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DULY ENACTED AND ORDAINED</w:t>
      </w:r>
      <w:r w:rsidR="00551ED0">
        <w:rPr>
          <w:rFonts w:ascii="Times New Roman" w:hAnsi="Times New Roman" w:cs="Times New Roman"/>
          <w:b/>
          <w:sz w:val="32"/>
          <w:szCs w:val="32"/>
          <w:u w:val="single"/>
        </w:rPr>
        <w:t xml:space="preserve"> ON: </w:t>
      </w:r>
      <w:r w:rsidR="00804140">
        <w:rPr>
          <w:rFonts w:ascii="Times New Roman" w:hAnsi="Times New Roman" w:cs="Times New Roman"/>
          <w:b/>
          <w:sz w:val="32"/>
          <w:szCs w:val="32"/>
          <w:u w:val="single"/>
        </w:rPr>
        <w:t>10</w:t>
      </w:r>
      <w:r w:rsidR="00804140" w:rsidRPr="00804140">
        <w:rPr>
          <w:rFonts w:ascii="Times New Roman" w:hAnsi="Times New Roman" w:cs="Times New Roman"/>
          <w:b/>
          <w:sz w:val="32"/>
          <w:szCs w:val="32"/>
          <w:u w:val="single"/>
          <w:vertAlign w:val="superscript"/>
        </w:rPr>
        <w:t>th</w:t>
      </w:r>
      <w:r w:rsidR="00804140">
        <w:rPr>
          <w:rFonts w:ascii="Times New Roman" w:hAnsi="Times New Roman" w:cs="Times New Roman"/>
          <w:b/>
          <w:sz w:val="32"/>
          <w:szCs w:val="32"/>
          <w:u w:val="single"/>
        </w:rPr>
        <w:t xml:space="preserve"> </w:t>
      </w:r>
      <w:r w:rsidR="00CB758F">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Day of </w:t>
      </w:r>
      <w:r w:rsidR="00594BBC">
        <w:rPr>
          <w:rFonts w:ascii="Times New Roman" w:hAnsi="Times New Roman" w:cs="Times New Roman"/>
          <w:b/>
          <w:sz w:val="32"/>
          <w:szCs w:val="32"/>
          <w:u w:val="single"/>
        </w:rPr>
        <w:t>August</w:t>
      </w:r>
      <w:r>
        <w:rPr>
          <w:rFonts w:ascii="Times New Roman" w:hAnsi="Times New Roman" w:cs="Times New Roman"/>
          <w:b/>
          <w:sz w:val="32"/>
          <w:szCs w:val="32"/>
          <w:u w:val="single"/>
        </w:rPr>
        <w:t xml:space="preserve"> 2</w:t>
      </w:r>
      <w:r w:rsidR="00551ED0" w:rsidRPr="00985075">
        <w:rPr>
          <w:rFonts w:ascii="Times New Roman" w:hAnsi="Times New Roman" w:cs="Times New Roman"/>
          <w:b/>
          <w:sz w:val="32"/>
          <w:szCs w:val="32"/>
          <w:u w:val="single"/>
        </w:rPr>
        <w:t>0</w:t>
      </w:r>
      <w:r w:rsidR="00551ED0">
        <w:rPr>
          <w:rFonts w:ascii="Times New Roman" w:hAnsi="Times New Roman" w:cs="Times New Roman"/>
          <w:b/>
          <w:sz w:val="32"/>
          <w:szCs w:val="32"/>
          <w:u w:val="single"/>
        </w:rPr>
        <w:t>20</w:t>
      </w:r>
    </w:p>
    <w:p w14:paraId="76782718" w14:textId="77777777" w:rsidR="00CE32A2" w:rsidRDefault="00CE32A2" w:rsidP="00CE32A2">
      <w:pPr>
        <w:spacing w:line="240" w:lineRule="auto"/>
        <w:contextualSpacing/>
        <w:jc w:val="center"/>
        <w:rPr>
          <w:rFonts w:ascii="Times New Roman" w:hAnsi="Times New Roman" w:cs="Times New Roman"/>
          <w:b/>
          <w:sz w:val="32"/>
          <w:szCs w:val="32"/>
          <w:u w:val="single"/>
        </w:rPr>
      </w:pPr>
    </w:p>
    <w:p w14:paraId="6B6D7D42" w14:textId="4C37099A" w:rsidR="00985075" w:rsidRPr="00CE32A2" w:rsidRDefault="00CE32A2" w:rsidP="00CE32A2">
      <w:pPr>
        <w:spacing w:line="240" w:lineRule="auto"/>
        <w:contextualSpacing/>
        <w:jc w:val="center"/>
        <w:rPr>
          <w:rFonts w:ascii="Times New Roman" w:hAnsi="Times New Roman" w:cs="Times New Roman"/>
          <w:b/>
          <w:sz w:val="28"/>
          <w:szCs w:val="28"/>
        </w:rPr>
      </w:pPr>
      <w:r w:rsidRPr="00CE32A2">
        <w:rPr>
          <w:rFonts w:ascii="Times New Roman" w:hAnsi="Times New Roman" w:cs="Times New Roman"/>
          <w:b/>
          <w:sz w:val="28"/>
          <w:szCs w:val="28"/>
        </w:rPr>
        <w:t>This ORINANCE shall become effective five (5) days after its adoption.</w:t>
      </w:r>
    </w:p>
    <w:p w14:paraId="626B319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5ADF0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A2BC419"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ED28BAB"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3741C387" w14:textId="77777777" w:rsidR="00CE32A2" w:rsidRPr="00985075" w:rsidRDefault="00CE32A2" w:rsidP="00B71E44">
      <w:pPr>
        <w:spacing w:line="240" w:lineRule="auto"/>
        <w:contextualSpacing/>
        <w:jc w:val="center"/>
        <w:rPr>
          <w:rFonts w:ascii="Times New Roman" w:hAnsi="Times New Roman" w:cs="Times New Roman"/>
          <w:b/>
          <w:sz w:val="32"/>
          <w:szCs w:val="32"/>
          <w:u w:val="single"/>
        </w:rPr>
      </w:pPr>
    </w:p>
    <w:p w14:paraId="1FBE9134" w14:textId="181BBA04" w:rsidR="00551ED0" w:rsidRDefault="00EF05AE" w:rsidP="00B71E44">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ORDINANCE</w:t>
      </w:r>
      <w:r w:rsidR="00406461">
        <w:rPr>
          <w:rFonts w:ascii="Times New Roman" w:hAnsi="Times New Roman" w:cs="Times New Roman"/>
          <w:b/>
          <w:sz w:val="32"/>
          <w:szCs w:val="32"/>
          <w:u w:val="single"/>
        </w:rPr>
        <w:t xml:space="preserve"> NUMBER: #</w:t>
      </w:r>
      <w:r w:rsidR="004E2A3E">
        <w:rPr>
          <w:rFonts w:ascii="Times New Roman" w:hAnsi="Times New Roman" w:cs="Times New Roman"/>
          <w:b/>
          <w:sz w:val="32"/>
          <w:szCs w:val="32"/>
          <w:u w:val="single"/>
        </w:rPr>
        <w:tab/>
      </w:r>
      <w:r w:rsidR="00804140">
        <w:rPr>
          <w:rFonts w:ascii="Times New Roman" w:hAnsi="Times New Roman" w:cs="Times New Roman"/>
          <w:b/>
          <w:sz w:val="32"/>
          <w:szCs w:val="32"/>
          <w:u w:val="single"/>
        </w:rPr>
        <w:t>119</w:t>
      </w:r>
    </w:p>
    <w:p w14:paraId="6968E9E7" w14:textId="1BE8CFB2" w:rsidR="00551ED0" w:rsidRDefault="00551ED0" w:rsidP="00B71E44">
      <w:pPr>
        <w:spacing w:line="240" w:lineRule="auto"/>
        <w:contextualSpacing/>
        <w:jc w:val="center"/>
        <w:rPr>
          <w:rFonts w:ascii="Times New Roman" w:hAnsi="Times New Roman" w:cs="Times New Roman"/>
          <w:b/>
          <w:sz w:val="32"/>
          <w:szCs w:val="32"/>
          <w:u w:val="single"/>
        </w:rPr>
      </w:pPr>
    </w:p>
    <w:p w14:paraId="4D74A32D"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56447928" w14:textId="24DF46B2" w:rsidR="00551ED0" w:rsidRDefault="00551ED0" w:rsidP="00B71E44">
      <w:pPr>
        <w:spacing w:line="240" w:lineRule="auto"/>
        <w:contextualSpacing/>
        <w:jc w:val="center"/>
        <w:rPr>
          <w:rFonts w:ascii="Times New Roman" w:hAnsi="Times New Roman" w:cs="Times New Roman"/>
          <w:b/>
          <w:sz w:val="32"/>
          <w:szCs w:val="32"/>
          <w:u w:val="single"/>
        </w:rPr>
      </w:pPr>
    </w:p>
    <w:p w14:paraId="24A7F40E"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131AE0A3" w14:textId="77A2ACB8" w:rsidR="00945DB8" w:rsidRDefault="00945DB8"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092875AE"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70374AFB"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144476EC"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2192F96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OFFICIALS</w:t>
      </w:r>
    </w:p>
    <w:p w14:paraId="6DB2DF07" w14:textId="77777777" w:rsidR="00551ED0" w:rsidRDefault="00551ED0" w:rsidP="003741E3">
      <w:pPr>
        <w:spacing w:line="240" w:lineRule="auto"/>
        <w:contextualSpacing/>
        <w:rPr>
          <w:rFonts w:ascii="Times New Roman" w:hAnsi="Times New Roman" w:cs="Times New Roman"/>
          <w:b/>
          <w:sz w:val="32"/>
          <w:szCs w:val="32"/>
          <w:u w:val="single"/>
        </w:rPr>
      </w:pPr>
    </w:p>
    <w:p w14:paraId="3AFAB33B" w14:textId="77777777" w:rsidR="00945DB8" w:rsidRPr="00985075" w:rsidRDefault="00945DB8" w:rsidP="003741E3">
      <w:pPr>
        <w:spacing w:line="240" w:lineRule="auto"/>
        <w:contextualSpacing/>
        <w:rPr>
          <w:rFonts w:ascii="Times New Roman" w:hAnsi="Times New Roman" w:cs="Times New Roman"/>
          <w:b/>
          <w:sz w:val="32"/>
          <w:szCs w:val="32"/>
          <w:u w:val="single"/>
        </w:rPr>
      </w:pPr>
    </w:p>
    <w:p w14:paraId="3EBABDF8" w14:textId="62B63ABB" w:rsidR="00985075" w:rsidRPr="00551ED0" w:rsidRDefault="00945DB8" w:rsidP="003741E3">
      <w:pPr>
        <w:spacing w:line="240" w:lineRule="auto"/>
        <w:contextualSpacing/>
        <w:rPr>
          <w:rFonts w:ascii="Times New Roman" w:hAnsi="Times New Roman" w:cs="Times New Roman"/>
          <w:b/>
          <w:sz w:val="28"/>
          <w:szCs w:val="28"/>
          <w:u w:val="single"/>
        </w:rPr>
      </w:pPr>
      <w:r w:rsidRPr="00551ED0">
        <w:rPr>
          <w:rFonts w:ascii="Times New Roman" w:hAnsi="Times New Roman" w:cs="Times New Roman"/>
          <w:b/>
          <w:sz w:val="28"/>
          <w:szCs w:val="28"/>
          <w:u w:val="single"/>
        </w:rPr>
        <w:t xml:space="preserve">ADAMS </w:t>
      </w:r>
      <w:r w:rsidR="00985075" w:rsidRPr="00551ED0">
        <w:rPr>
          <w:rFonts w:ascii="Times New Roman" w:hAnsi="Times New Roman" w:cs="Times New Roman"/>
          <w:b/>
          <w:sz w:val="28"/>
          <w:szCs w:val="28"/>
          <w:u w:val="single"/>
        </w:rPr>
        <w:t>TOWNSHIP BOARD OF SUPERVISORS</w:t>
      </w:r>
      <w:r w:rsidR="00551ED0" w:rsidRPr="00551ED0">
        <w:rPr>
          <w:rFonts w:ascii="Times New Roman" w:hAnsi="Times New Roman" w:cs="Times New Roman"/>
          <w:b/>
          <w:sz w:val="28"/>
          <w:szCs w:val="28"/>
          <w:u w:val="single"/>
        </w:rPr>
        <w:t>:</w:t>
      </w:r>
    </w:p>
    <w:p w14:paraId="14235461" w14:textId="77777777" w:rsidR="00985075" w:rsidRPr="00083D98"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Dennis Richards – Chairman</w:t>
      </w:r>
    </w:p>
    <w:p w14:paraId="12E9F482" w14:textId="6D2F3174" w:rsidR="00083D98" w:rsidRDefault="00083D98"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Mark Bucci - Vice Chairman</w:t>
      </w:r>
    </w:p>
    <w:p w14:paraId="6A26EC33" w14:textId="79ECC1BA" w:rsidR="006905E1" w:rsidRPr="00083D98" w:rsidRDefault="006905E1" w:rsidP="003741E3">
      <w:pPr>
        <w:spacing w:line="240" w:lineRule="auto"/>
        <w:contextualSpacing/>
        <w:rPr>
          <w:rFonts w:ascii="Times New Roman" w:hAnsi="Times New Roman" w:cs="Times New Roman"/>
          <w:b/>
          <w:sz w:val="24"/>
          <w:szCs w:val="24"/>
        </w:rPr>
      </w:pPr>
      <w:r w:rsidRPr="006905E1">
        <w:rPr>
          <w:rFonts w:ascii="Times New Roman" w:hAnsi="Times New Roman" w:cs="Times New Roman"/>
          <w:b/>
          <w:sz w:val="24"/>
          <w:szCs w:val="24"/>
        </w:rPr>
        <w:t>Dennis Gdula</w:t>
      </w:r>
    </w:p>
    <w:p w14:paraId="2A68D9E4" w14:textId="67570B5E" w:rsidR="00985075" w:rsidRPr="00083D98"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J</w:t>
      </w:r>
      <w:r w:rsidR="00083D98" w:rsidRPr="00083D98">
        <w:rPr>
          <w:rFonts w:ascii="Times New Roman" w:hAnsi="Times New Roman" w:cs="Times New Roman"/>
          <w:b/>
          <w:sz w:val="24"/>
          <w:szCs w:val="24"/>
        </w:rPr>
        <w:t>. Brian Schrader</w:t>
      </w:r>
    </w:p>
    <w:p w14:paraId="104EF2D3" w14:textId="77777777" w:rsidR="00985075" w:rsidRPr="00551ED0"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Daniel Senft</w:t>
      </w:r>
    </w:p>
    <w:p w14:paraId="4B68744E" w14:textId="77777777" w:rsidR="00985075" w:rsidRPr="00985075" w:rsidRDefault="00985075" w:rsidP="003741E3">
      <w:pPr>
        <w:spacing w:line="240" w:lineRule="auto"/>
        <w:contextualSpacing/>
        <w:rPr>
          <w:rFonts w:ascii="Times New Roman" w:hAnsi="Times New Roman" w:cs="Times New Roman"/>
          <w:b/>
          <w:sz w:val="24"/>
          <w:szCs w:val="24"/>
          <w:u w:val="single"/>
        </w:rPr>
      </w:pPr>
    </w:p>
    <w:p w14:paraId="0142A8A3" w14:textId="77777777" w:rsidR="00985075" w:rsidRPr="00985075" w:rsidRDefault="00985075" w:rsidP="003741E3">
      <w:pPr>
        <w:spacing w:line="240" w:lineRule="auto"/>
        <w:contextualSpacing/>
        <w:rPr>
          <w:rFonts w:ascii="Times New Roman" w:hAnsi="Times New Roman" w:cs="Times New Roman"/>
          <w:b/>
          <w:sz w:val="32"/>
          <w:szCs w:val="32"/>
          <w:u w:val="single"/>
        </w:rPr>
      </w:pPr>
    </w:p>
    <w:p w14:paraId="754C2697" w14:textId="6ACAB32C" w:rsidR="00985075" w:rsidRPr="00551ED0" w:rsidRDefault="00945DB8" w:rsidP="003741E3">
      <w:pPr>
        <w:spacing w:line="240" w:lineRule="auto"/>
        <w:contextualSpacing/>
        <w:rPr>
          <w:rFonts w:ascii="Times New Roman" w:hAnsi="Times New Roman" w:cs="Times New Roman"/>
          <w:b/>
          <w:sz w:val="28"/>
          <w:szCs w:val="28"/>
          <w:u w:val="single"/>
        </w:rPr>
      </w:pPr>
      <w:r w:rsidRPr="00551ED0">
        <w:rPr>
          <w:rFonts w:ascii="Times New Roman" w:hAnsi="Times New Roman" w:cs="Times New Roman"/>
          <w:b/>
          <w:sz w:val="28"/>
          <w:szCs w:val="28"/>
          <w:u w:val="single"/>
        </w:rPr>
        <w:t xml:space="preserve">ADAMS </w:t>
      </w:r>
      <w:r w:rsidR="00985075" w:rsidRPr="00551ED0">
        <w:rPr>
          <w:rFonts w:ascii="Times New Roman" w:hAnsi="Times New Roman" w:cs="Times New Roman"/>
          <w:b/>
          <w:sz w:val="28"/>
          <w:szCs w:val="28"/>
          <w:u w:val="single"/>
        </w:rPr>
        <w:t>TOWNSHIP PLANNING COMMISSION</w:t>
      </w:r>
      <w:r w:rsidR="00551ED0">
        <w:rPr>
          <w:rFonts w:ascii="Times New Roman" w:hAnsi="Times New Roman" w:cs="Times New Roman"/>
          <w:b/>
          <w:sz w:val="28"/>
          <w:szCs w:val="28"/>
          <w:u w:val="single"/>
        </w:rPr>
        <w:t>:</w:t>
      </w:r>
    </w:p>
    <w:p w14:paraId="6A06A372"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Ronald Young – Chairman</w:t>
      </w:r>
    </w:p>
    <w:p w14:paraId="1BB93577"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Richard Webb – Vice Chairman</w:t>
      </w:r>
    </w:p>
    <w:p w14:paraId="2B44E309"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Jackie Ritko - Secretary</w:t>
      </w:r>
    </w:p>
    <w:p w14:paraId="0CC68AB8"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Edward Pentrack</w:t>
      </w:r>
    </w:p>
    <w:p w14:paraId="37C45C08"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John Nibert</w:t>
      </w:r>
    </w:p>
    <w:p w14:paraId="030B78AD"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Percey Helsel</w:t>
      </w:r>
    </w:p>
    <w:p w14:paraId="6A212930"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Randy Cortese</w:t>
      </w:r>
    </w:p>
    <w:p w14:paraId="51DC9621"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Patrick Webb – Recording Secretary</w:t>
      </w:r>
    </w:p>
    <w:p w14:paraId="16785C90" w14:textId="77777777" w:rsidR="00985075" w:rsidRDefault="00985075" w:rsidP="003741E3">
      <w:pPr>
        <w:spacing w:line="240" w:lineRule="auto"/>
        <w:contextualSpacing/>
        <w:rPr>
          <w:rFonts w:ascii="Times New Roman" w:hAnsi="Times New Roman" w:cs="Times New Roman"/>
          <w:b/>
          <w:sz w:val="28"/>
          <w:szCs w:val="28"/>
          <w:u w:val="single"/>
        </w:rPr>
      </w:pPr>
    </w:p>
    <w:p w14:paraId="6CD9F489" w14:textId="77777777" w:rsidR="003741E3" w:rsidRDefault="003741E3" w:rsidP="003741E3">
      <w:pPr>
        <w:spacing w:line="240" w:lineRule="auto"/>
        <w:contextualSpacing/>
        <w:rPr>
          <w:rFonts w:ascii="Times New Roman" w:hAnsi="Times New Roman" w:cs="Times New Roman"/>
          <w:b/>
          <w:sz w:val="28"/>
          <w:szCs w:val="28"/>
          <w:u w:val="single"/>
        </w:rPr>
      </w:pPr>
    </w:p>
    <w:p w14:paraId="5A602C4D" w14:textId="5D258FCF" w:rsidR="00551ED0" w:rsidRPr="00551ED0" w:rsidRDefault="00551ED0" w:rsidP="003741E3">
      <w:pPr>
        <w:spacing w:line="240" w:lineRule="auto"/>
        <w:contextualSpacing/>
        <w:rPr>
          <w:rFonts w:ascii="Times New Roman" w:hAnsi="Times New Roman" w:cs="Times New Roman"/>
          <w:b/>
          <w:sz w:val="24"/>
          <w:szCs w:val="24"/>
        </w:rPr>
      </w:pPr>
      <w:r>
        <w:rPr>
          <w:rFonts w:ascii="Times New Roman" w:hAnsi="Times New Roman" w:cs="Times New Roman"/>
          <w:b/>
          <w:sz w:val="28"/>
          <w:szCs w:val="28"/>
          <w:u w:val="single"/>
        </w:rPr>
        <w:t>ZONING OFFICER:</w:t>
      </w:r>
    </w:p>
    <w:p w14:paraId="2283BB5C" w14:textId="38A89915"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CCBCEA d/b/a Laurel Municipal In</w:t>
      </w:r>
      <w:r w:rsidR="00551ED0">
        <w:rPr>
          <w:rFonts w:ascii="Times New Roman" w:hAnsi="Times New Roman" w:cs="Times New Roman"/>
          <w:b/>
          <w:sz w:val="24"/>
          <w:szCs w:val="24"/>
        </w:rPr>
        <w:t xml:space="preserve">spection Agency </w:t>
      </w:r>
    </w:p>
    <w:p w14:paraId="32B770FE" w14:textId="4302E8E7" w:rsidR="00551ED0" w:rsidRDefault="00551ED0" w:rsidP="00B71E44">
      <w:pPr>
        <w:spacing w:line="240" w:lineRule="auto"/>
        <w:contextualSpacing/>
        <w:jc w:val="center"/>
        <w:rPr>
          <w:rFonts w:ascii="Times New Roman" w:hAnsi="Times New Roman" w:cs="Times New Roman"/>
          <w:b/>
          <w:sz w:val="28"/>
          <w:szCs w:val="28"/>
          <w:u w:val="single"/>
        </w:rPr>
      </w:pPr>
    </w:p>
    <w:p w14:paraId="61ADC6F3" w14:textId="2676ED05" w:rsidR="003741E3" w:rsidRDefault="00551ED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B6F9CC7" w14:textId="77777777" w:rsidR="003741E3" w:rsidRDefault="003741E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36E554E2" w14:textId="5BF0FE7B" w:rsidR="00945DB8" w:rsidRPr="00945DB8" w:rsidRDefault="00945DB8" w:rsidP="00B71E44">
      <w:pPr>
        <w:spacing w:line="240" w:lineRule="auto"/>
        <w:contextualSpacing/>
        <w:jc w:val="center"/>
        <w:rPr>
          <w:rFonts w:ascii="Times New Roman" w:hAnsi="Times New Roman" w:cs="Times New Roman"/>
          <w:b/>
          <w:sz w:val="32"/>
          <w:szCs w:val="32"/>
          <w:u w:val="single"/>
        </w:rPr>
      </w:pPr>
      <w:bookmarkStart w:id="0" w:name="_Hlk27736587"/>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16F62491" w14:textId="77777777" w:rsidR="00945DB8" w:rsidRDefault="00945DB8" w:rsidP="00B71E44">
      <w:pPr>
        <w:spacing w:line="240" w:lineRule="auto"/>
        <w:contextualSpacing/>
        <w:jc w:val="center"/>
        <w:rPr>
          <w:rFonts w:ascii="Times New Roman" w:hAnsi="Times New Roman" w:cs="Times New Roman"/>
          <w:b/>
          <w:sz w:val="28"/>
          <w:szCs w:val="28"/>
          <w:u w:val="single"/>
        </w:rPr>
      </w:pPr>
    </w:p>
    <w:p w14:paraId="7BE58692" w14:textId="77777777" w:rsidR="00945DB8" w:rsidRPr="00870578" w:rsidRDefault="00DB7947"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2F687C36" w14:textId="77777777" w:rsidR="00185C80" w:rsidRDefault="00185C80" w:rsidP="00B71E44">
      <w:pPr>
        <w:pBdr>
          <w:bottom w:val="single" w:sz="4" w:space="1" w:color="auto"/>
        </w:pBdr>
        <w:spacing w:line="240" w:lineRule="auto"/>
        <w:contextualSpacing/>
        <w:rPr>
          <w:rFonts w:ascii="Times New Roman" w:hAnsi="Times New Roman" w:cs="Times New Roman"/>
          <w:b/>
          <w:sz w:val="28"/>
          <w:szCs w:val="28"/>
        </w:rPr>
      </w:pPr>
    </w:p>
    <w:p w14:paraId="5671F01E" w14:textId="1612A086" w:rsidR="00DB7947"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4007E6">
        <w:rPr>
          <w:rFonts w:ascii="Times New Roman" w:hAnsi="Times New Roman" w:cs="Times New Roman"/>
          <w:b/>
          <w:sz w:val="28"/>
          <w:szCs w:val="28"/>
        </w:rPr>
        <w:t>NUMBERS</w:t>
      </w:r>
    </w:p>
    <w:bookmarkEnd w:id="0"/>
    <w:p w14:paraId="6C159A32" w14:textId="77777777" w:rsidR="00870578" w:rsidRDefault="00870578" w:rsidP="00B71E44">
      <w:pPr>
        <w:spacing w:line="240" w:lineRule="auto"/>
        <w:contextualSpacing/>
        <w:rPr>
          <w:rFonts w:ascii="Times New Roman" w:hAnsi="Times New Roman" w:cs="Times New Roman"/>
          <w:b/>
          <w:sz w:val="24"/>
          <w:szCs w:val="24"/>
        </w:rPr>
      </w:pPr>
    </w:p>
    <w:p w14:paraId="13C94E34" w14:textId="6C834CC9" w:rsidR="00DB7947" w:rsidRDefault="00B6080E"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w:t>
      </w:r>
      <w:r w:rsidR="003741E3">
        <w:rPr>
          <w:rFonts w:ascii="Times New Roman" w:hAnsi="Times New Roman" w:cs="Times New Roman"/>
          <w:b/>
          <w:sz w:val="24"/>
          <w:szCs w:val="24"/>
        </w:rPr>
        <w:t>-B</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Title Page</w:t>
      </w:r>
    </w:p>
    <w:p w14:paraId="2CC9D2DF" w14:textId="7B7A5581" w:rsidR="00DB7947" w:rsidRDefault="003741E3"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C-D</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Adoption Page</w:t>
      </w:r>
    </w:p>
    <w:p w14:paraId="55AB6E68" w14:textId="6B1CB1C6" w:rsidR="00DB7947" w:rsidRDefault="003741E3"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E-F</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Adam Township Officials Page</w:t>
      </w:r>
    </w:p>
    <w:p w14:paraId="2CB76ADE" w14:textId="5FE56DAB" w:rsidR="00DB7947" w:rsidRDefault="007E0398"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w:t>
      </w:r>
      <w:r w:rsidR="002664BC">
        <w:rPr>
          <w:rFonts w:ascii="Times New Roman" w:hAnsi="Times New Roman" w:cs="Times New Roman"/>
          <w:b/>
          <w:sz w:val="24"/>
          <w:szCs w:val="24"/>
        </w:rPr>
        <w:t>-</w:t>
      </w:r>
      <w:r w:rsidR="003741E3">
        <w:rPr>
          <w:rFonts w:ascii="Times New Roman" w:hAnsi="Times New Roman" w:cs="Times New Roman"/>
          <w:b/>
          <w:sz w:val="24"/>
          <w:szCs w:val="24"/>
        </w:rPr>
        <w:t>L</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Table of Contents Pages</w:t>
      </w:r>
    </w:p>
    <w:p w14:paraId="138B8D62" w14:textId="77777777" w:rsidR="00867318" w:rsidRPr="00867318" w:rsidRDefault="00867318" w:rsidP="00B71E44">
      <w:pPr>
        <w:spacing w:line="240" w:lineRule="auto"/>
        <w:contextualSpacing/>
        <w:rPr>
          <w:rFonts w:ascii="Times New Roman" w:hAnsi="Times New Roman" w:cs="Times New Roman"/>
          <w:b/>
          <w:caps/>
          <w:sz w:val="24"/>
          <w:szCs w:val="24"/>
        </w:rPr>
      </w:pPr>
    </w:p>
    <w:p w14:paraId="6BBBAE0F" w14:textId="68FA6EA9" w:rsidR="00DB7947" w:rsidRPr="00867318" w:rsidRDefault="002664BC" w:rsidP="00B71E44">
      <w:pPr>
        <w:pBdr>
          <w:bottom w:val="single" w:sz="4" w:space="1" w:color="auto"/>
        </w:pBdr>
        <w:spacing w:line="240" w:lineRule="auto"/>
        <w:contextualSpacing/>
        <w:rPr>
          <w:rFonts w:ascii="Times New Roman" w:hAnsi="Times New Roman" w:cs="Times New Roman"/>
          <w:b/>
          <w:caps/>
          <w:sz w:val="24"/>
          <w:szCs w:val="24"/>
        </w:rPr>
      </w:pPr>
      <w:r w:rsidRPr="00867318">
        <w:rPr>
          <w:rFonts w:ascii="Times New Roman" w:hAnsi="Times New Roman" w:cs="Times New Roman"/>
          <w:b/>
          <w:caps/>
          <w:sz w:val="24"/>
          <w:szCs w:val="24"/>
        </w:rPr>
        <w:t>1</w:t>
      </w:r>
      <w:r w:rsidR="00F80FA9">
        <w:rPr>
          <w:rFonts w:ascii="Times New Roman" w:hAnsi="Times New Roman" w:cs="Times New Roman"/>
          <w:b/>
          <w:caps/>
          <w:sz w:val="24"/>
          <w:szCs w:val="24"/>
        </w:rPr>
        <w:t>-2</w:t>
      </w:r>
      <w:r w:rsidRPr="00867318">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DB7947" w:rsidRPr="00867318">
        <w:rPr>
          <w:rFonts w:ascii="Times New Roman" w:hAnsi="Times New Roman" w:cs="Times New Roman"/>
          <w:b/>
          <w:caps/>
          <w:sz w:val="24"/>
          <w:szCs w:val="24"/>
        </w:rPr>
        <w:t xml:space="preserve">Article </w:t>
      </w:r>
      <w:r w:rsidR="009135B7">
        <w:rPr>
          <w:rFonts w:ascii="Times New Roman" w:hAnsi="Times New Roman" w:cs="Times New Roman"/>
          <w:b/>
          <w:caps/>
          <w:sz w:val="24"/>
          <w:szCs w:val="24"/>
        </w:rPr>
        <w:t>1</w:t>
      </w:r>
      <w:r w:rsidR="00DB7947" w:rsidRPr="00867318">
        <w:rPr>
          <w:rFonts w:ascii="Times New Roman" w:hAnsi="Times New Roman" w:cs="Times New Roman"/>
          <w:b/>
          <w:caps/>
          <w:sz w:val="24"/>
          <w:szCs w:val="24"/>
        </w:rPr>
        <w:t xml:space="preserve"> – Preliminary Provisions</w:t>
      </w:r>
    </w:p>
    <w:p w14:paraId="1A115DE7" w14:textId="5FDE3D56"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2664BC">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101</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Enacting Clause</w:t>
      </w:r>
    </w:p>
    <w:p w14:paraId="274C227D" w14:textId="2DE907D5"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86731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102</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Title</w:t>
      </w:r>
    </w:p>
    <w:p w14:paraId="2ED3D866" w14:textId="7BE8D2B9"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103</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Effective Date</w:t>
      </w:r>
    </w:p>
    <w:p w14:paraId="1021835F" w14:textId="046A4514"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104</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Validity and Conflict</w:t>
      </w:r>
    </w:p>
    <w:p w14:paraId="70B97D78" w14:textId="0E756807" w:rsidR="00DB7947" w:rsidRDefault="00867318"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F80FA9">
        <w:rPr>
          <w:rFonts w:ascii="Times New Roman" w:hAnsi="Times New Roman" w:cs="Times New Roman"/>
          <w:b/>
          <w:sz w:val="24"/>
          <w:szCs w:val="24"/>
        </w:rPr>
        <w:t>-2</w:t>
      </w:r>
      <w:r>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105</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Purpose and Community Development Objectives</w:t>
      </w:r>
    </w:p>
    <w:p w14:paraId="170F5A02" w14:textId="77777777" w:rsidR="00867318" w:rsidRDefault="00867318" w:rsidP="00B71E44">
      <w:pPr>
        <w:spacing w:line="240" w:lineRule="auto"/>
        <w:contextualSpacing/>
        <w:rPr>
          <w:rFonts w:ascii="Times New Roman" w:hAnsi="Times New Roman" w:cs="Times New Roman"/>
          <w:b/>
          <w:sz w:val="24"/>
          <w:szCs w:val="24"/>
        </w:rPr>
      </w:pPr>
    </w:p>
    <w:p w14:paraId="42FCCA7B" w14:textId="75969332" w:rsidR="00DB7947" w:rsidRDefault="00FF5854"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F80FA9">
        <w:rPr>
          <w:rFonts w:ascii="Times New Roman" w:hAnsi="Times New Roman" w:cs="Times New Roman"/>
          <w:b/>
          <w:sz w:val="24"/>
          <w:szCs w:val="24"/>
        </w:rPr>
        <w:t>-20</w:t>
      </w:r>
      <w:r w:rsidR="003411F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AR</w:t>
      </w:r>
      <w:r w:rsidR="00867318">
        <w:rPr>
          <w:rFonts w:ascii="Times New Roman" w:hAnsi="Times New Roman" w:cs="Times New Roman"/>
          <w:b/>
          <w:sz w:val="24"/>
          <w:szCs w:val="24"/>
        </w:rPr>
        <w:t>T</w:t>
      </w:r>
      <w:r w:rsidR="005A6C1B">
        <w:rPr>
          <w:rFonts w:ascii="Times New Roman" w:hAnsi="Times New Roman" w:cs="Times New Roman"/>
          <w:b/>
          <w:sz w:val="24"/>
          <w:szCs w:val="24"/>
        </w:rPr>
        <w:t>IC</w:t>
      </w:r>
      <w:r w:rsidR="00DB7947">
        <w:rPr>
          <w:rFonts w:ascii="Times New Roman" w:hAnsi="Times New Roman" w:cs="Times New Roman"/>
          <w:b/>
          <w:sz w:val="24"/>
          <w:szCs w:val="24"/>
        </w:rPr>
        <w:t xml:space="preserve">LE </w:t>
      </w:r>
      <w:r w:rsidR="009135B7">
        <w:rPr>
          <w:rFonts w:ascii="Times New Roman" w:hAnsi="Times New Roman" w:cs="Times New Roman"/>
          <w:b/>
          <w:sz w:val="24"/>
          <w:szCs w:val="24"/>
        </w:rPr>
        <w:t>2</w:t>
      </w:r>
      <w:r w:rsidR="00DB7947">
        <w:rPr>
          <w:rFonts w:ascii="Times New Roman" w:hAnsi="Times New Roman" w:cs="Times New Roman"/>
          <w:b/>
          <w:sz w:val="24"/>
          <w:szCs w:val="24"/>
        </w:rPr>
        <w:t xml:space="preserve"> – RULES AND DEFINITIONS</w:t>
      </w:r>
    </w:p>
    <w:p w14:paraId="76F09CA8" w14:textId="49D8C2C6"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FF5854">
        <w:rPr>
          <w:rFonts w:ascii="Times New Roman" w:hAnsi="Times New Roman" w:cs="Times New Roman"/>
          <w:b/>
          <w:sz w:val="24"/>
          <w:szCs w:val="24"/>
        </w:rPr>
        <w:t>3</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201</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Rules</w:t>
      </w:r>
    </w:p>
    <w:p w14:paraId="07B6E048" w14:textId="0CCE8739" w:rsidR="00DB7947" w:rsidRDefault="00FF5854"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F80FA9">
        <w:rPr>
          <w:rFonts w:ascii="Times New Roman" w:hAnsi="Times New Roman" w:cs="Times New Roman"/>
          <w:b/>
          <w:sz w:val="24"/>
          <w:szCs w:val="24"/>
        </w:rPr>
        <w:t>-20</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202</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Definitions</w:t>
      </w:r>
    </w:p>
    <w:p w14:paraId="0DC6D864" w14:textId="77777777" w:rsidR="00867318" w:rsidRDefault="00867318" w:rsidP="00B71E44">
      <w:pPr>
        <w:spacing w:line="240" w:lineRule="auto"/>
        <w:contextualSpacing/>
        <w:rPr>
          <w:rFonts w:ascii="Times New Roman" w:hAnsi="Times New Roman" w:cs="Times New Roman"/>
          <w:b/>
          <w:sz w:val="24"/>
          <w:szCs w:val="24"/>
        </w:rPr>
      </w:pPr>
    </w:p>
    <w:p w14:paraId="20682A94" w14:textId="4964B0E4" w:rsidR="00870578" w:rsidRDefault="00F80FA9"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21</w:t>
      </w:r>
      <w:r w:rsidR="00FF5854">
        <w:rPr>
          <w:rFonts w:ascii="Times New Roman" w:hAnsi="Times New Roman" w:cs="Times New Roman"/>
          <w:b/>
          <w:sz w:val="24"/>
          <w:szCs w:val="24"/>
        </w:rPr>
        <w:t>-22</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67318" w:rsidRPr="00870578">
        <w:rPr>
          <w:rFonts w:ascii="Times New Roman" w:hAnsi="Times New Roman" w:cs="Times New Roman"/>
          <w:b/>
          <w:sz w:val="24"/>
          <w:szCs w:val="24"/>
        </w:rPr>
        <w:t xml:space="preserve">ARTICLE </w:t>
      </w:r>
      <w:r w:rsidR="009135B7">
        <w:rPr>
          <w:rFonts w:ascii="Times New Roman" w:hAnsi="Times New Roman" w:cs="Times New Roman"/>
          <w:b/>
          <w:sz w:val="24"/>
          <w:szCs w:val="24"/>
        </w:rPr>
        <w:t>3</w:t>
      </w:r>
      <w:r w:rsidR="00867318" w:rsidRPr="00870578">
        <w:rPr>
          <w:rFonts w:ascii="Times New Roman" w:hAnsi="Times New Roman" w:cs="Times New Roman"/>
          <w:b/>
          <w:sz w:val="24"/>
          <w:szCs w:val="24"/>
        </w:rPr>
        <w:t xml:space="preserve"> – ESTABLISHMENT OF DISTRICTS</w:t>
      </w:r>
    </w:p>
    <w:p w14:paraId="573636B9" w14:textId="5A3E612A"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80FA9">
        <w:rPr>
          <w:rFonts w:ascii="Times New Roman" w:hAnsi="Times New Roman" w:cs="Times New Roman"/>
          <w:b/>
          <w:sz w:val="24"/>
          <w:szCs w:val="24"/>
        </w:rPr>
        <w:t>21</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301</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Establishment of Districts and the Zoning District Map</w:t>
      </w:r>
    </w:p>
    <w:p w14:paraId="55DE3192" w14:textId="2622789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80FA9">
        <w:rPr>
          <w:rFonts w:ascii="Times New Roman" w:hAnsi="Times New Roman" w:cs="Times New Roman"/>
          <w:b/>
          <w:sz w:val="24"/>
          <w:szCs w:val="24"/>
        </w:rPr>
        <w:t>21</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302</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Interpretation of District Boundaries</w:t>
      </w:r>
    </w:p>
    <w:p w14:paraId="48208A20" w14:textId="77777777" w:rsidR="00870578" w:rsidRDefault="00870578" w:rsidP="00B71E44">
      <w:pPr>
        <w:spacing w:line="240" w:lineRule="auto"/>
        <w:contextualSpacing/>
        <w:rPr>
          <w:rFonts w:ascii="Times New Roman" w:hAnsi="Times New Roman" w:cs="Times New Roman"/>
          <w:b/>
          <w:sz w:val="24"/>
          <w:szCs w:val="24"/>
        </w:rPr>
      </w:pPr>
    </w:p>
    <w:p w14:paraId="235FD088" w14:textId="283A6ABA" w:rsidR="00870578" w:rsidRDefault="00FF5854"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23-28</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AR</w:t>
      </w:r>
      <w:r w:rsidR="009135B7">
        <w:rPr>
          <w:rFonts w:ascii="Times New Roman" w:hAnsi="Times New Roman" w:cs="Times New Roman"/>
          <w:b/>
          <w:sz w:val="24"/>
          <w:szCs w:val="24"/>
        </w:rPr>
        <w:t>T</w:t>
      </w:r>
      <w:r w:rsidR="005A6C1B">
        <w:rPr>
          <w:rFonts w:ascii="Times New Roman" w:hAnsi="Times New Roman" w:cs="Times New Roman"/>
          <w:b/>
          <w:sz w:val="24"/>
          <w:szCs w:val="24"/>
        </w:rPr>
        <w:t>IC</w:t>
      </w:r>
      <w:r w:rsidR="00870578">
        <w:rPr>
          <w:rFonts w:ascii="Times New Roman" w:hAnsi="Times New Roman" w:cs="Times New Roman"/>
          <w:b/>
          <w:sz w:val="24"/>
          <w:szCs w:val="24"/>
        </w:rPr>
        <w:t xml:space="preserve">LE </w:t>
      </w:r>
      <w:r w:rsidR="009135B7">
        <w:rPr>
          <w:rFonts w:ascii="Times New Roman" w:hAnsi="Times New Roman" w:cs="Times New Roman"/>
          <w:b/>
          <w:sz w:val="24"/>
          <w:szCs w:val="24"/>
        </w:rPr>
        <w:t>4</w:t>
      </w:r>
      <w:r w:rsidR="00870578">
        <w:rPr>
          <w:rFonts w:ascii="Times New Roman" w:hAnsi="Times New Roman" w:cs="Times New Roman"/>
          <w:b/>
          <w:sz w:val="24"/>
          <w:szCs w:val="24"/>
        </w:rPr>
        <w:t xml:space="preserve"> – GENERAL PROVISIONS</w:t>
      </w:r>
    </w:p>
    <w:p w14:paraId="2DCFC241" w14:textId="137883F6"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401</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Conformance and Permits</w:t>
      </w:r>
    </w:p>
    <w:p w14:paraId="165C1115" w14:textId="116B1EB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402</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Construction and Alteration</w:t>
      </w:r>
    </w:p>
    <w:p w14:paraId="65080175" w14:textId="5585AAEB"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403</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Including Yards with Buildings</w:t>
      </w:r>
    </w:p>
    <w:p w14:paraId="7F2CD37F" w14:textId="1AE6956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404</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Substandard Dwellings</w:t>
      </w:r>
    </w:p>
    <w:p w14:paraId="75BAA1D9" w14:textId="4807DCDD" w:rsidR="00870578" w:rsidRDefault="00667CD9"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24-25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405</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Use of Property Requires Planning, Permit, and Approval</w:t>
      </w:r>
    </w:p>
    <w:p w14:paraId="13E005A2" w14:textId="40FA4069"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w:t>
      </w:r>
      <w:r w:rsidR="009135B7">
        <w:rPr>
          <w:rFonts w:ascii="Times New Roman" w:hAnsi="Times New Roman" w:cs="Times New Roman"/>
          <w:b/>
          <w:sz w:val="24"/>
          <w:szCs w:val="24"/>
        </w:rPr>
        <w:t xml:space="preserve">6:  </w:t>
      </w:r>
      <w:r w:rsidR="00870578">
        <w:rPr>
          <w:rFonts w:ascii="Times New Roman" w:hAnsi="Times New Roman" w:cs="Times New Roman"/>
          <w:b/>
          <w:sz w:val="24"/>
          <w:szCs w:val="24"/>
        </w:rPr>
        <w:t>Public Utility Structures and Facilities</w:t>
      </w:r>
    </w:p>
    <w:p w14:paraId="1444DED0" w14:textId="00121408"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407</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Lots of Record Not Meeting Lot Area Requirements</w:t>
      </w:r>
    </w:p>
    <w:p w14:paraId="31248590" w14:textId="70810DB0"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408</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Fences and Enclosure Walls</w:t>
      </w:r>
    </w:p>
    <w:p w14:paraId="6124C166" w14:textId="7A7CFEC4" w:rsidR="00C563A2" w:rsidRDefault="00F80FA9"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667CD9">
        <w:rPr>
          <w:rFonts w:ascii="Times New Roman" w:hAnsi="Times New Roman" w:cs="Times New Roman"/>
          <w:b/>
          <w:sz w:val="24"/>
          <w:szCs w:val="24"/>
        </w:rPr>
        <w:t>6-27</w:t>
      </w:r>
      <w:r w:rsidR="00C563A2">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563A2">
        <w:rPr>
          <w:rFonts w:ascii="Times New Roman" w:hAnsi="Times New Roman" w:cs="Times New Roman"/>
          <w:b/>
          <w:sz w:val="24"/>
          <w:szCs w:val="24"/>
        </w:rPr>
        <w:t xml:space="preserve">Section </w:t>
      </w:r>
      <w:r w:rsidR="009135B7">
        <w:rPr>
          <w:rFonts w:ascii="Times New Roman" w:hAnsi="Times New Roman" w:cs="Times New Roman"/>
          <w:b/>
          <w:sz w:val="24"/>
          <w:szCs w:val="24"/>
        </w:rPr>
        <w:t>409:  Driveways</w:t>
      </w:r>
    </w:p>
    <w:p w14:paraId="5A1C48F5" w14:textId="19576329"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28</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Section 410:  Minimum Standards Respecting Any Use</w:t>
      </w:r>
    </w:p>
    <w:p w14:paraId="0A27D638" w14:textId="7CFF8AC6"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28</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Section 411:  Dwelling Foundations</w:t>
      </w:r>
    </w:p>
    <w:p w14:paraId="3551D572" w14:textId="77777777" w:rsidR="009135B7" w:rsidRDefault="009135B7"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1F764B9C" w14:textId="6D7B2A5A" w:rsidR="009135B7" w:rsidRPr="003E7A8F" w:rsidRDefault="00667CD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29-3</w:t>
      </w:r>
      <w:r w:rsidR="004B30E8">
        <w:rPr>
          <w:rFonts w:ascii="Times New Roman" w:hAnsi="Times New Roman" w:cs="Times New Roman"/>
          <w:b/>
          <w:caps/>
          <w:sz w:val="24"/>
          <w:szCs w:val="24"/>
        </w:rPr>
        <w:t>1</w:t>
      </w:r>
      <w:r w:rsidR="009135B7"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9135B7" w:rsidRPr="003E7A8F">
        <w:rPr>
          <w:rFonts w:ascii="Times New Roman" w:hAnsi="Times New Roman" w:cs="Times New Roman"/>
          <w:b/>
          <w:caps/>
          <w:sz w:val="24"/>
          <w:szCs w:val="24"/>
        </w:rPr>
        <w:t>ARTICLE 5 – Provisions Governing Agricultural District</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A</w:t>
      </w:r>
    </w:p>
    <w:p w14:paraId="183F674E" w14:textId="64EA77E9"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501:  Introduction to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536AE7B0" w14:textId="7B6F2327"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502:  Permitted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4747284C" w14:textId="5AB6FDC4"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503:  Permitted Accessory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0FE1D1E4" w14:textId="28DF2FC2"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504:  Permitted Uses by Special Exception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653DC8FB" w14:textId="6369B3F1"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30</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505:  Non-Permitted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0E542505" w14:textId="23A22BC1" w:rsidR="00DB7947" w:rsidRDefault="00667CD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30-31</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506:  General Provisions and Requirements for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4D1CF081" w14:textId="3BF36DED" w:rsidR="00185C80" w:rsidRPr="00945DB8" w:rsidRDefault="00185C80"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6A436DD6" w14:textId="77777777" w:rsidR="00185C80" w:rsidRDefault="00185C80" w:rsidP="00B71E44">
      <w:pPr>
        <w:spacing w:line="240" w:lineRule="auto"/>
        <w:contextualSpacing/>
        <w:jc w:val="center"/>
        <w:rPr>
          <w:rFonts w:ascii="Times New Roman" w:hAnsi="Times New Roman" w:cs="Times New Roman"/>
          <w:b/>
          <w:sz w:val="28"/>
          <w:szCs w:val="28"/>
          <w:u w:val="single"/>
        </w:rPr>
      </w:pPr>
    </w:p>
    <w:p w14:paraId="37D996F1" w14:textId="77777777" w:rsidR="00185C80" w:rsidRPr="00870578" w:rsidRDefault="00185C80"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31805A1E" w14:textId="77777777" w:rsidR="00185C80" w:rsidRDefault="00185C80" w:rsidP="00B71E44">
      <w:pPr>
        <w:pBdr>
          <w:bottom w:val="single" w:sz="4" w:space="1" w:color="auto"/>
        </w:pBdr>
        <w:spacing w:line="240" w:lineRule="auto"/>
        <w:contextualSpacing/>
        <w:rPr>
          <w:rFonts w:ascii="Times New Roman" w:hAnsi="Times New Roman" w:cs="Times New Roman"/>
          <w:b/>
          <w:sz w:val="28"/>
          <w:szCs w:val="28"/>
        </w:rPr>
      </w:pPr>
    </w:p>
    <w:p w14:paraId="240DFE14" w14:textId="00DF19E0" w:rsidR="00185C80"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5209AF">
        <w:rPr>
          <w:rFonts w:ascii="Times New Roman" w:hAnsi="Times New Roman" w:cs="Times New Roman"/>
          <w:b/>
          <w:sz w:val="28"/>
          <w:szCs w:val="28"/>
        </w:rPr>
        <w:t>NUMBERS</w:t>
      </w:r>
    </w:p>
    <w:p w14:paraId="47D8FC30" w14:textId="77777777" w:rsidR="00185C80" w:rsidRPr="005209AF" w:rsidRDefault="00185C80"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7672205D" w14:textId="569697AE" w:rsidR="00A16EE3" w:rsidRDefault="00A16EE3" w:rsidP="00A16EE3">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 xml:space="preserve">32-36  : </w:t>
      </w:r>
      <w:r w:rsidRPr="003E7A8F">
        <w:rPr>
          <w:rFonts w:ascii="Times New Roman" w:hAnsi="Times New Roman" w:cs="Times New Roman"/>
          <w:b/>
          <w:caps/>
          <w:sz w:val="24"/>
          <w:szCs w:val="24"/>
        </w:rPr>
        <w:t>ARTICLE 6 – Agricultural/Residential District (Low Density</w:t>
      </w:r>
      <w:r>
        <w:rPr>
          <w:rFonts w:ascii="Times New Roman" w:hAnsi="Times New Roman" w:cs="Times New Roman"/>
          <w:b/>
          <w:caps/>
          <w:sz w:val="24"/>
          <w:szCs w:val="24"/>
        </w:rPr>
        <w:t xml:space="preserve">): </w:t>
      </w:r>
    </w:p>
    <w:p w14:paraId="1350783D" w14:textId="77777777" w:rsidR="00A16EE3" w:rsidRPr="003E7A8F" w:rsidRDefault="00A16EE3" w:rsidP="00A16EE3">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t xml:space="preserve">               A/R-1</w:t>
      </w:r>
    </w:p>
    <w:p w14:paraId="0B3D2707" w14:textId="3D0B289D" w:rsidR="00185C8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2</w:t>
      </w:r>
      <w:r w:rsidR="00185C80">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85C80">
        <w:rPr>
          <w:rFonts w:ascii="Times New Roman" w:hAnsi="Times New Roman" w:cs="Times New Roman"/>
          <w:b/>
          <w:sz w:val="24"/>
          <w:szCs w:val="24"/>
        </w:rPr>
        <w:t xml:space="preserve">Section 601:  Introduction to </w:t>
      </w:r>
      <w:r w:rsidR="002F37C2">
        <w:rPr>
          <w:rFonts w:ascii="Times New Roman" w:hAnsi="Times New Roman" w:cs="Times New Roman"/>
          <w:b/>
          <w:sz w:val="24"/>
          <w:szCs w:val="24"/>
        </w:rPr>
        <w:t>“</w:t>
      </w:r>
      <w:r w:rsidR="00185C80">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440EF0A3" w14:textId="5F23943A" w:rsidR="00185C8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2</w:t>
      </w:r>
      <w:r w:rsidR="00185C80">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85C80">
        <w:rPr>
          <w:rFonts w:ascii="Times New Roman" w:hAnsi="Times New Roman" w:cs="Times New Roman"/>
          <w:b/>
          <w:sz w:val="24"/>
          <w:szCs w:val="24"/>
        </w:rPr>
        <w:t xml:space="preserve">Section 602:  Permitted Uses in </w:t>
      </w:r>
      <w:r w:rsidR="002F37C2">
        <w:rPr>
          <w:rFonts w:ascii="Times New Roman" w:hAnsi="Times New Roman" w:cs="Times New Roman"/>
          <w:b/>
          <w:sz w:val="24"/>
          <w:szCs w:val="24"/>
        </w:rPr>
        <w:t>“</w:t>
      </w:r>
      <w:r w:rsidR="00185C80">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0C3286CB" w14:textId="0B3E6974" w:rsidR="00AB21CC"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AB21C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AB21CC">
        <w:rPr>
          <w:rFonts w:ascii="Times New Roman" w:hAnsi="Times New Roman" w:cs="Times New Roman"/>
          <w:b/>
          <w:sz w:val="24"/>
          <w:szCs w:val="24"/>
        </w:rPr>
        <w:t>Section 603</w:t>
      </w:r>
      <w:r w:rsidR="009F65FE">
        <w:rPr>
          <w:rFonts w:ascii="Times New Roman" w:hAnsi="Times New Roman" w:cs="Times New Roman"/>
          <w:b/>
          <w:sz w:val="24"/>
          <w:szCs w:val="24"/>
        </w:rPr>
        <w:t xml:space="preserve">:  Permitted Accessory Uses in </w:t>
      </w:r>
      <w:r w:rsidR="002F37C2">
        <w:rPr>
          <w:rFonts w:ascii="Times New Roman" w:hAnsi="Times New Roman" w:cs="Times New Roman"/>
          <w:b/>
          <w:sz w:val="24"/>
          <w:szCs w:val="24"/>
        </w:rPr>
        <w:t>“</w:t>
      </w:r>
      <w:r w:rsidR="009F65FE">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0969CA9A" w14:textId="2AFA8DF8"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604:  Permitted Uses by Special Exception in </w:t>
      </w:r>
      <w:r w:rsidR="002F37C2">
        <w:rPr>
          <w:rFonts w:ascii="Times New Roman" w:hAnsi="Times New Roman" w:cs="Times New Roman"/>
          <w:b/>
          <w:sz w:val="24"/>
          <w:szCs w:val="24"/>
        </w:rPr>
        <w:t>“</w:t>
      </w:r>
      <w:r w:rsidR="00C70385">
        <w:rPr>
          <w:rFonts w:ascii="Times New Roman" w:hAnsi="Times New Roman" w:cs="Times New Roman"/>
          <w:b/>
          <w:sz w:val="24"/>
          <w:szCs w:val="24"/>
        </w:rPr>
        <w:t>A/R-1</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3A8E39E8" w14:textId="5141154B"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605:  Non-permitted Uses in </w:t>
      </w:r>
      <w:r w:rsidR="002F37C2">
        <w:rPr>
          <w:rFonts w:ascii="Times New Roman" w:hAnsi="Times New Roman" w:cs="Times New Roman"/>
          <w:b/>
          <w:sz w:val="24"/>
          <w:szCs w:val="24"/>
        </w:rPr>
        <w:t>“</w:t>
      </w:r>
      <w:r w:rsidR="00C70385">
        <w:rPr>
          <w:rFonts w:ascii="Times New Roman" w:hAnsi="Times New Roman" w:cs="Times New Roman"/>
          <w:b/>
          <w:sz w:val="24"/>
          <w:szCs w:val="24"/>
        </w:rPr>
        <w:t>A/R-1</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7D504973" w14:textId="3374844F" w:rsidR="00C70385" w:rsidRDefault="00667CD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A16EE3">
        <w:rPr>
          <w:rFonts w:ascii="Times New Roman" w:hAnsi="Times New Roman" w:cs="Times New Roman"/>
          <w:b/>
          <w:sz w:val="24"/>
          <w:szCs w:val="24"/>
        </w:rPr>
        <w:t>4</w:t>
      </w:r>
      <w:r>
        <w:rPr>
          <w:rFonts w:ascii="Times New Roman" w:hAnsi="Times New Roman" w:cs="Times New Roman"/>
          <w:b/>
          <w:sz w:val="24"/>
          <w:szCs w:val="24"/>
        </w:rPr>
        <w:t>-3</w:t>
      </w:r>
      <w:r w:rsidR="00A16EE3">
        <w:rPr>
          <w:rFonts w:ascii="Times New Roman" w:hAnsi="Times New Roman" w:cs="Times New Roman"/>
          <w:b/>
          <w:sz w:val="24"/>
          <w:szCs w:val="24"/>
        </w:rPr>
        <w:t>5</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606:  General Provisions and Requirements for Uses in </w:t>
      </w:r>
      <w:r w:rsidR="002F37C2">
        <w:rPr>
          <w:rFonts w:ascii="Times New Roman" w:hAnsi="Times New Roman" w:cs="Times New Roman"/>
          <w:b/>
          <w:sz w:val="24"/>
          <w:szCs w:val="24"/>
        </w:rPr>
        <w:t>“</w:t>
      </w:r>
      <w:r w:rsidR="00C70385">
        <w:rPr>
          <w:rFonts w:ascii="Times New Roman" w:hAnsi="Times New Roman" w:cs="Times New Roman"/>
          <w:b/>
          <w:sz w:val="24"/>
          <w:szCs w:val="24"/>
        </w:rPr>
        <w:t>A/R-</w:t>
      </w:r>
      <w:r w:rsidR="002F37C2">
        <w:rPr>
          <w:rFonts w:ascii="Times New Roman" w:hAnsi="Times New Roman" w:cs="Times New Roman"/>
          <w:b/>
          <w:sz w:val="24"/>
          <w:szCs w:val="24"/>
        </w:rPr>
        <w:t xml:space="preserve">1” </w:t>
      </w:r>
      <w:r w:rsidR="00C70385">
        <w:rPr>
          <w:rFonts w:ascii="Times New Roman" w:hAnsi="Times New Roman" w:cs="Times New Roman"/>
          <w:b/>
          <w:sz w:val="24"/>
          <w:szCs w:val="24"/>
        </w:rPr>
        <w:t>Zone</w:t>
      </w:r>
    </w:p>
    <w:p w14:paraId="44B521E5" w14:textId="77777777" w:rsidR="00AE7272" w:rsidRDefault="00A16EE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36</w:t>
      </w:r>
      <w:r>
        <w:rPr>
          <w:rFonts w:ascii="Times New Roman" w:hAnsi="Times New Roman" w:cs="Times New Roman"/>
          <w:b/>
          <w:sz w:val="24"/>
          <w:szCs w:val="24"/>
        </w:rPr>
        <w:tab/>
        <w:t xml:space="preserve">: Section 607:  Animal Husbandry Practices in Districts other than the Agricultural </w:t>
      </w:r>
    </w:p>
    <w:p w14:paraId="18049BC6" w14:textId="7DF1FD2F" w:rsidR="00A16EE3"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A16EE3">
        <w:rPr>
          <w:rFonts w:ascii="Times New Roman" w:hAnsi="Times New Roman" w:cs="Times New Roman"/>
          <w:b/>
          <w:sz w:val="24"/>
          <w:szCs w:val="24"/>
        </w:rPr>
        <w:t>District (A)</w:t>
      </w:r>
    </w:p>
    <w:p w14:paraId="0C1ECE9F" w14:textId="77777777" w:rsidR="00C70385" w:rsidRPr="005209AF" w:rsidRDefault="00C7038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14E95765" w14:textId="1EB629CF" w:rsidR="00C7038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37-44</w:t>
      </w:r>
      <w:r w:rsidR="00C7038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C70385" w:rsidRPr="003E7A8F">
        <w:rPr>
          <w:rFonts w:ascii="Times New Roman" w:hAnsi="Times New Roman" w:cs="Times New Roman"/>
          <w:b/>
          <w:caps/>
          <w:sz w:val="24"/>
          <w:szCs w:val="24"/>
        </w:rPr>
        <w:t>ARTICLE 7 – Residential District</w:t>
      </w:r>
      <w:r w:rsidR="008E667E">
        <w:rPr>
          <w:rFonts w:ascii="Times New Roman" w:hAnsi="Times New Roman" w:cs="Times New Roman"/>
          <w:b/>
          <w:caps/>
          <w:sz w:val="24"/>
          <w:szCs w:val="24"/>
        </w:rPr>
        <w:t xml:space="preserve"> </w:t>
      </w:r>
      <w:r w:rsidR="00C70385" w:rsidRPr="003E7A8F">
        <w:rPr>
          <w:rFonts w:ascii="Times New Roman" w:hAnsi="Times New Roman" w:cs="Times New Roman"/>
          <w:b/>
          <w:caps/>
          <w:sz w:val="24"/>
          <w:szCs w:val="24"/>
        </w:rPr>
        <w:t>(medium density)</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R-2</w:t>
      </w:r>
    </w:p>
    <w:p w14:paraId="56CA88EB" w14:textId="6C7BBA7A"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37</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701:  Introduction to </w:t>
      </w:r>
      <w:r w:rsidR="002F37C2">
        <w:rPr>
          <w:rFonts w:ascii="Times New Roman" w:hAnsi="Times New Roman" w:cs="Times New Roman"/>
          <w:b/>
          <w:sz w:val="24"/>
          <w:szCs w:val="24"/>
        </w:rPr>
        <w:t>“</w:t>
      </w:r>
      <w:r w:rsidR="00C70385">
        <w:rPr>
          <w:rFonts w:ascii="Times New Roman" w:hAnsi="Times New Roman" w:cs="Times New Roman"/>
          <w:b/>
          <w:sz w:val="24"/>
          <w:szCs w:val="24"/>
        </w:rPr>
        <w:t>R-2</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32F3874C" w14:textId="7968C72F"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37</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702:  Permitted Uses in </w:t>
      </w:r>
      <w:r w:rsidR="002F37C2">
        <w:rPr>
          <w:rFonts w:ascii="Times New Roman" w:hAnsi="Times New Roman" w:cs="Times New Roman"/>
          <w:b/>
          <w:sz w:val="24"/>
          <w:szCs w:val="24"/>
        </w:rPr>
        <w:t>“</w:t>
      </w:r>
      <w:r w:rsidR="00C70385">
        <w:rPr>
          <w:rFonts w:ascii="Times New Roman" w:hAnsi="Times New Roman" w:cs="Times New Roman"/>
          <w:b/>
          <w:sz w:val="24"/>
          <w:szCs w:val="24"/>
        </w:rPr>
        <w:t>R-2</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439A45FA" w14:textId="73FDDEA2" w:rsidR="007D35FE"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37-38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703:  Permitted Accessory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107B59B8" w14:textId="7BB78E41" w:rsidR="007D35FE"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704:  Permitted Uses by Special Exception </w:t>
      </w:r>
      <w:r w:rsidR="000C15A4">
        <w:rPr>
          <w:rFonts w:ascii="Times New Roman" w:hAnsi="Times New Roman" w:cs="Times New Roman"/>
          <w:b/>
          <w:sz w:val="24"/>
          <w:szCs w:val="24"/>
        </w:rPr>
        <w:t>i</w:t>
      </w:r>
      <w:r w:rsidR="007D35FE">
        <w:rPr>
          <w:rFonts w:ascii="Times New Roman" w:hAnsi="Times New Roman" w:cs="Times New Roman"/>
          <w:b/>
          <w:sz w:val="24"/>
          <w:szCs w:val="24"/>
        </w:rPr>
        <w:t xml:space="preserve">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672DAFC6" w14:textId="4D61F6A8" w:rsidR="007D35FE"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Section 705:  Non-</w:t>
      </w:r>
      <w:r w:rsidR="002F37C2">
        <w:rPr>
          <w:rFonts w:ascii="Times New Roman" w:hAnsi="Times New Roman" w:cs="Times New Roman"/>
          <w:b/>
          <w:sz w:val="24"/>
          <w:szCs w:val="24"/>
        </w:rPr>
        <w:t>P</w:t>
      </w:r>
      <w:r w:rsidR="007D35FE">
        <w:rPr>
          <w:rFonts w:ascii="Times New Roman" w:hAnsi="Times New Roman" w:cs="Times New Roman"/>
          <w:b/>
          <w:sz w:val="24"/>
          <w:szCs w:val="24"/>
        </w:rPr>
        <w:t xml:space="preserve">ermitted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5EBD2727" w14:textId="1DBF4981" w:rsidR="007D35FE"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39-41</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706:  General Provisions and Requirements </w:t>
      </w:r>
      <w:bookmarkStart w:id="1" w:name="_Hlk28702050"/>
      <w:r w:rsidR="007D35FE">
        <w:rPr>
          <w:rFonts w:ascii="Times New Roman" w:hAnsi="Times New Roman" w:cs="Times New Roman"/>
          <w:b/>
          <w:sz w:val="24"/>
          <w:szCs w:val="24"/>
        </w:rPr>
        <w:t xml:space="preserve">for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bookmarkEnd w:id="1"/>
    <w:p w14:paraId="1993F669" w14:textId="30784C13" w:rsidR="00425215"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41-43</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Section 707:  Supplementary Provisions and Requirements</w:t>
      </w:r>
      <w:r w:rsidR="003F4FA5">
        <w:rPr>
          <w:rFonts w:ascii="Times New Roman" w:hAnsi="Times New Roman" w:cs="Times New Roman"/>
          <w:b/>
          <w:sz w:val="24"/>
          <w:szCs w:val="24"/>
        </w:rPr>
        <w:t xml:space="preserve"> </w:t>
      </w:r>
      <w:r w:rsidR="003F4FA5" w:rsidRPr="003F4FA5">
        <w:rPr>
          <w:rFonts w:ascii="Times New Roman" w:hAnsi="Times New Roman" w:cs="Times New Roman"/>
          <w:b/>
          <w:sz w:val="24"/>
          <w:szCs w:val="24"/>
        </w:rPr>
        <w:t xml:space="preserve">for Uses in </w:t>
      </w:r>
      <w:r w:rsidR="002F37C2">
        <w:rPr>
          <w:rFonts w:ascii="Times New Roman" w:hAnsi="Times New Roman" w:cs="Times New Roman"/>
          <w:b/>
          <w:sz w:val="24"/>
          <w:szCs w:val="24"/>
        </w:rPr>
        <w:t>“</w:t>
      </w:r>
      <w:r w:rsidR="003F4FA5" w:rsidRPr="003F4FA5">
        <w:rPr>
          <w:rFonts w:ascii="Times New Roman" w:hAnsi="Times New Roman" w:cs="Times New Roman"/>
          <w:b/>
          <w:sz w:val="24"/>
          <w:szCs w:val="24"/>
        </w:rPr>
        <w:t>R-2</w:t>
      </w:r>
      <w:r w:rsidR="002F37C2">
        <w:rPr>
          <w:rFonts w:ascii="Times New Roman" w:hAnsi="Times New Roman" w:cs="Times New Roman"/>
          <w:b/>
          <w:sz w:val="24"/>
          <w:szCs w:val="24"/>
        </w:rPr>
        <w:t>”</w:t>
      </w:r>
      <w:r w:rsidR="003F4FA5" w:rsidRPr="003F4FA5">
        <w:rPr>
          <w:rFonts w:ascii="Times New Roman" w:hAnsi="Times New Roman" w:cs="Times New Roman"/>
          <w:b/>
          <w:sz w:val="24"/>
          <w:szCs w:val="24"/>
        </w:rPr>
        <w:t xml:space="preserve"> Zone</w:t>
      </w:r>
    </w:p>
    <w:p w14:paraId="5C60DB8E" w14:textId="77777777" w:rsidR="00425215" w:rsidRPr="005209AF" w:rsidRDefault="0042521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0AD3C662" w14:textId="12832CC4" w:rsidR="0042521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45-50</w:t>
      </w:r>
      <w:r w:rsidR="0042521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ARTICLE 8 – Residential District</w:t>
      </w:r>
      <w:r w:rsidR="008E667E">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(high density)</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R-3</w:t>
      </w:r>
    </w:p>
    <w:p w14:paraId="796E5160" w14:textId="77BB46A7"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45</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801:  Introduction to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1834BD6C" w14:textId="35E4E576"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45</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802:  Permitted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A53A14A" w14:textId="211CBBAA"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803:  </w:t>
      </w:r>
      <w:r w:rsidR="00644131">
        <w:rPr>
          <w:rFonts w:ascii="Times New Roman" w:hAnsi="Times New Roman" w:cs="Times New Roman"/>
          <w:b/>
          <w:sz w:val="24"/>
          <w:szCs w:val="24"/>
        </w:rPr>
        <w:t xml:space="preserve">Permitted </w:t>
      </w:r>
      <w:r w:rsidR="00425215">
        <w:rPr>
          <w:rFonts w:ascii="Times New Roman" w:hAnsi="Times New Roman" w:cs="Times New Roman"/>
          <w:b/>
          <w:sz w:val="24"/>
          <w:szCs w:val="24"/>
        </w:rPr>
        <w:t xml:space="preserve">Accessory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55F718B" w14:textId="3939273A"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804:  </w:t>
      </w:r>
      <w:r w:rsidR="00644131">
        <w:rPr>
          <w:rFonts w:ascii="Times New Roman" w:hAnsi="Times New Roman" w:cs="Times New Roman"/>
          <w:b/>
          <w:sz w:val="24"/>
          <w:szCs w:val="24"/>
        </w:rPr>
        <w:t xml:space="preserve">Permitted Uses by </w:t>
      </w:r>
      <w:r w:rsidR="00425215">
        <w:rPr>
          <w:rFonts w:ascii="Times New Roman" w:hAnsi="Times New Roman" w:cs="Times New Roman"/>
          <w:b/>
          <w:sz w:val="24"/>
          <w:szCs w:val="24"/>
        </w:rPr>
        <w:t xml:space="preserve">Special Exception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2993BD49" w14:textId="60A4E52B"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Section 805:  Non</w:t>
      </w:r>
      <w:r w:rsidR="002F37C2">
        <w:rPr>
          <w:rFonts w:ascii="Times New Roman" w:hAnsi="Times New Roman" w:cs="Times New Roman"/>
          <w:b/>
          <w:sz w:val="24"/>
          <w:szCs w:val="24"/>
        </w:rPr>
        <w:t>-P</w:t>
      </w:r>
      <w:r w:rsidR="00425215">
        <w:rPr>
          <w:rFonts w:ascii="Times New Roman" w:hAnsi="Times New Roman" w:cs="Times New Roman"/>
          <w:b/>
          <w:sz w:val="24"/>
          <w:szCs w:val="24"/>
        </w:rPr>
        <w:t xml:space="preserve">ermitted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23D1608E" w14:textId="401DBE87" w:rsidR="00425215"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47-49</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806:  General Provisions and Requirements for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271E28E" w14:textId="77777777" w:rsidR="00425215" w:rsidRPr="00F80FA9" w:rsidRDefault="0042521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560D398D" w14:textId="504032CD" w:rsidR="0042521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51-54</w:t>
      </w:r>
      <w:r w:rsidR="0042521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ARTICLE 9 – Urban</w:t>
      </w:r>
      <w:r w:rsidR="008E667E">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U</w:t>
      </w:r>
    </w:p>
    <w:p w14:paraId="5465B980" w14:textId="1167DC50"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901:  Urban “U” District</w:t>
      </w:r>
    </w:p>
    <w:p w14:paraId="5D8A5730" w14:textId="77017779"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902:  Permitted Uses in the Urban “U” Zone</w:t>
      </w:r>
    </w:p>
    <w:p w14:paraId="1F3FB7AA" w14:textId="597AA7BC"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903:  </w:t>
      </w:r>
      <w:r w:rsidR="00644131">
        <w:rPr>
          <w:rFonts w:ascii="Times New Roman" w:hAnsi="Times New Roman" w:cs="Times New Roman"/>
          <w:b/>
          <w:sz w:val="24"/>
          <w:szCs w:val="24"/>
        </w:rPr>
        <w:t xml:space="preserve">Permitted </w:t>
      </w:r>
      <w:r w:rsidR="0039417D">
        <w:rPr>
          <w:rFonts w:ascii="Times New Roman" w:hAnsi="Times New Roman" w:cs="Times New Roman"/>
          <w:b/>
          <w:sz w:val="24"/>
          <w:szCs w:val="24"/>
        </w:rPr>
        <w:t>Accessory Uses in the Urban “U” Zone</w:t>
      </w:r>
    </w:p>
    <w:p w14:paraId="6A75A575" w14:textId="4CD51371"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52</w:t>
      </w:r>
      <w:r w:rsidR="0039417D" w:rsidRP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sidRPr="0039417D">
        <w:rPr>
          <w:rFonts w:ascii="Times New Roman" w:hAnsi="Times New Roman" w:cs="Times New Roman"/>
          <w:b/>
          <w:sz w:val="24"/>
          <w:szCs w:val="24"/>
        </w:rPr>
        <w:t>Section 90</w:t>
      </w:r>
      <w:r w:rsidR="0039417D">
        <w:rPr>
          <w:rFonts w:ascii="Times New Roman" w:hAnsi="Times New Roman" w:cs="Times New Roman"/>
          <w:b/>
          <w:sz w:val="24"/>
          <w:szCs w:val="24"/>
        </w:rPr>
        <w:t>4</w:t>
      </w:r>
      <w:r w:rsidR="0039417D" w:rsidRPr="0039417D">
        <w:rPr>
          <w:rFonts w:ascii="Times New Roman" w:hAnsi="Times New Roman" w:cs="Times New Roman"/>
          <w:b/>
          <w:sz w:val="24"/>
          <w:szCs w:val="24"/>
        </w:rPr>
        <w:t xml:space="preserve">:  </w:t>
      </w:r>
      <w:r w:rsidR="00644131" w:rsidRPr="00644131">
        <w:rPr>
          <w:rFonts w:ascii="Times New Roman" w:hAnsi="Times New Roman" w:cs="Times New Roman"/>
          <w:b/>
          <w:sz w:val="24"/>
          <w:szCs w:val="24"/>
        </w:rPr>
        <w:t xml:space="preserve">Permitted </w:t>
      </w:r>
      <w:r w:rsidR="0039417D" w:rsidRPr="0039417D">
        <w:rPr>
          <w:rFonts w:ascii="Times New Roman" w:hAnsi="Times New Roman" w:cs="Times New Roman"/>
          <w:b/>
          <w:sz w:val="24"/>
          <w:szCs w:val="24"/>
        </w:rPr>
        <w:t>Uses by Special Exception in the Urban “U” Zone</w:t>
      </w:r>
    </w:p>
    <w:p w14:paraId="3E597C41" w14:textId="19D6B407"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52</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905:  Non-Permitted Uses in the Urban “U” Zone</w:t>
      </w:r>
    </w:p>
    <w:p w14:paraId="6974E697" w14:textId="5B52E621" w:rsidR="005209AF"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52-53</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906:  General Provisions and Requirements for Uses in the Urban “U” </w:t>
      </w:r>
    </w:p>
    <w:p w14:paraId="0A00A208" w14:textId="6D4496AC" w:rsidR="0039417D" w:rsidRDefault="005209A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39417D">
        <w:rPr>
          <w:rFonts w:ascii="Times New Roman" w:hAnsi="Times New Roman" w:cs="Times New Roman"/>
          <w:b/>
          <w:sz w:val="24"/>
          <w:szCs w:val="24"/>
        </w:rPr>
        <w:t>Zone</w:t>
      </w:r>
    </w:p>
    <w:p w14:paraId="5554CD45" w14:textId="77777777" w:rsidR="0039417D" w:rsidRPr="00F80FA9" w:rsidRDefault="0039417D"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5502CB6F"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1C2CEA4F"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75D5A823"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3926D749" w14:textId="02258E6D" w:rsidR="0039417D" w:rsidRPr="00945DB8" w:rsidRDefault="0039417D"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221DD64D" w14:textId="77777777" w:rsidR="0039417D" w:rsidRDefault="0039417D" w:rsidP="00B71E44">
      <w:pPr>
        <w:spacing w:line="240" w:lineRule="auto"/>
        <w:contextualSpacing/>
        <w:jc w:val="center"/>
        <w:rPr>
          <w:rFonts w:ascii="Times New Roman" w:hAnsi="Times New Roman" w:cs="Times New Roman"/>
          <w:b/>
          <w:sz w:val="28"/>
          <w:szCs w:val="28"/>
          <w:u w:val="single"/>
        </w:rPr>
      </w:pPr>
    </w:p>
    <w:p w14:paraId="6DB30616" w14:textId="77777777" w:rsidR="0039417D" w:rsidRPr="00870578" w:rsidRDefault="0039417D"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07FD6A17" w14:textId="77777777" w:rsidR="0039417D" w:rsidRDefault="0039417D" w:rsidP="00B71E44">
      <w:pPr>
        <w:pBdr>
          <w:bottom w:val="single" w:sz="4" w:space="1" w:color="auto"/>
        </w:pBdr>
        <w:spacing w:line="240" w:lineRule="auto"/>
        <w:contextualSpacing/>
        <w:rPr>
          <w:rFonts w:ascii="Times New Roman" w:hAnsi="Times New Roman" w:cs="Times New Roman"/>
          <w:b/>
          <w:sz w:val="28"/>
          <w:szCs w:val="28"/>
        </w:rPr>
      </w:pPr>
    </w:p>
    <w:p w14:paraId="1FDB9DA5" w14:textId="478AE8D0" w:rsidR="0039417D"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5209AF">
        <w:rPr>
          <w:rFonts w:ascii="Times New Roman" w:hAnsi="Times New Roman" w:cs="Times New Roman"/>
          <w:b/>
          <w:sz w:val="28"/>
          <w:szCs w:val="28"/>
        </w:rPr>
        <w:t>NUMBERS</w:t>
      </w:r>
    </w:p>
    <w:p w14:paraId="473B79A4" w14:textId="16743743" w:rsidR="0039417D" w:rsidRDefault="0039417D"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2E91E6" w14:textId="77777777" w:rsidR="00AE7272" w:rsidRPr="003E7A8F"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55-58</w:t>
      </w:r>
      <w:r w:rsidRPr="003E7A8F">
        <w:rPr>
          <w:rFonts w:ascii="Times New Roman" w:hAnsi="Times New Roman" w:cs="Times New Roman"/>
          <w:b/>
          <w:caps/>
          <w:sz w:val="24"/>
          <w:szCs w:val="24"/>
        </w:rPr>
        <w:tab/>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ARTICLE 10 – Historic</w:t>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District</w:t>
      </w:r>
      <w:r>
        <w:rPr>
          <w:rFonts w:ascii="Times New Roman" w:hAnsi="Times New Roman" w:cs="Times New Roman"/>
          <w:b/>
          <w:caps/>
          <w:sz w:val="24"/>
          <w:szCs w:val="24"/>
        </w:rPr>
        <w:t>:  H</w:t>
      </w:r>
    </w:p>
    <w:p w14:paraId="779FFBC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1001:  Introduction to Historic “H” Zone</w:t>
      </w:r>
    </w:p>
    <w:p w14:paraId="4F8A9EE4"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1002:  Permitted Uses in the Historic District</w:t>
      </w:r>
    </w:p>
    <w:p w14:paraId="13FE6114"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1003:  Permitted Accessory Uses in Historic “H” Zone</w:t>
      </w:r>
    </w:p>
    <w:p w14:paraId="20DF0459"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1004:  Permitted Uses by Special Exception in Historic “H” Zone</w:t>
      </w:r>
    </w:p>
    <w:p w14:paraId="26B69A22"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56</w:t>
      </w:r>
      <w:r>
        <w:rPr>
          <w:rFonts w:ascii="Times New Roman" w:hAnsi="Times New Roman" w:cs="Times New Roman"/>
          <w:b/>
          <w:sz w:val="24"/>
          <w:szCs w:val="24"/>
        </w:rPr>
        <w:tab/>
        <w:t>: Section 1005:  Non-permitted Uses in Historic “H” Zone</w:t>
      </w:r>
    </w:p>
    <w:p w14:paraId="4643CEF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56-57</w:t>
      </w:r>
      <w:r>
        <w:rPr>
          <w:rFonts w:ascii="Times New Roman" w:hAnsi="Times New Roman" w:cs="Times New Roman"/>
          <w:b/>
          <w:sz w:val="24"/>
          <w:szCs w:val="24"/>
        </w:rPr>
        <w:tab/>
        <w:t>: Section 1006:  General Provisions and Requirements for Uses in Historic “H” Zone</w:t>
      </w:r>
    </w:p>
    <w:p w14:paraId="1E5DC66F"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FB652FB" w14:textId="250CF7B7" w:rsidR="0039417D" w:rsidRPr="003E7A8F"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59-64</w:t>
      </w:r>
      <w:r w:rsidR="0039417D"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39417D" w:rsidRPr="003E7A8F">
        <w:rPr>
          <w:rFonts w:ascii="Times New Roman" w:hAnsi="Times New Roman" w:cs="Times New Roman"/>
          <w:b/>
          <w:caps/>
          <w:sz w:val="24"/>
          <w:szCs w:val="24"/>
        </w:rPr>
        <w:t xml:space="preserve">ARTICLE 11 – </w:t>
      </w:r>
      <w:r w:rsidR="0092083F" w:rsidRPr="003E7A8F">
        <w:rPr>
          <w:rFonts w:ascii="Times New Roman" w:hAnsi="Times New Roman" w:cs="Times New Roman"/>
          <w:b/>
          <w:caps/>
          <w:sz w:val="24"/>
          <w:szCs w:val="24"/>
        </w:rPr>
        <w:t>Commercial District</w:t>
      </w:r>
      <w:r w:rsidR="008E667E">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C</w:t>
      </w:r>
    </w:p>
    <w:p w14:paraId="209A4F30" w14:textId="31156626"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59</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w:t>
      </w:r>
      <w:r w:rsidR="0092083F">
        <w:rPr>
          <w:rFonts w:ascii="Times New Roman" w:hAnsi="Times New Roman" w:cs="Times New Roman"/>
          <w:b/>
          <w:sz w:val="24"/>
          <w:szCs w:val="24"/>
        </w:rPr>
        <w:t>110</w:t>
      </w:r>
      <w:r w:rsidR="0039417D">
        <w:rPr>
          <w:rFonts w:ascii="Times New Roman" w:hAnsi="Times New Roman" w:cs="Times New Roman"/>
          <w:b/>
          <w:sz w:val="24"/>
          <w:szCs w:val="24"/>
        </w:rPr>
        <w:t xml:space="preserve">1:  Introduction to </w:t>
      </w:r>
      <w:r w:rsidR="0092083F">
        <w:rPr>
          <w:rFonts w:ascii="Times New Roman" w:hAnsi="Times New Roman" w:cs="Times New Roman"/>
          <w:b/>
          <w:sz w:val="24"/>
          <w:szCs w:val="24"/>
        </w:rPr>
        <w:t>Commercial “C” Zone</w:t>
      </w:r>
    </w:p>
    <w:p w14:paraId="5ADC9C68" w14:textId="3FEFF6A0" w:rsidR="0039417D"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59-60</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w:t>
      </w:r>
      <w:r w:rsidR="0092083F">
        <w:rPr>
          <w:rFonts w:ascii="Times New Roman" w:hAnsi="Times New Roman" w:cs="Times New Roman"/>
          <w:b/>
          <w:sz w:val="24"/>
          <w:szCs w:val="24"/>
        </w:rPr>
        <w:t>1102</w:t>
      </w:r>
      <w:r w:rsidR="0039417D">
        <w:rPr>
          <w:rFonts w:ascii="Times New Roman" w:hAnsi="Times New Roman" w:cs="Times New Roman"/>
          <w:b/>
          <w:sz w:val="24"/>
          <w:szCs w:val="24"/>
        </w:rPr>
        <w:t xml:space="preserve">:  Permitted Uses in </w:t>
      </w:r>
      <w:r w:rsidR="0092083F">
        <w:rPr>
          <w:rFonts w:ascii="Times New Roman" w:hAnsi="Times New Roman" w:cs="Times New Roman"/>
          <w:b/>
          <w:sz w:val="24"/>
          <w:szCs w:val="24"/>
        </w:rPr>
        <w:t>Commercial “C” Zone</w:t>
      </w:r>
    </w:p>
    <w:p w14:paraId="5C6935EB" w14:textId="3902B201"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60</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1103:  </w:t>
      </w:r>
      <w:r w:rsidR="00644131">
        <w:rPr>
          <w:rFonts w:ascii="Times New Roman" w:hAnsi="Times New Roman" w:cs="Times New Roman"/>
          <w:b/>
          <w:sz w:val="24"/>
          <w:szCs w:val="24"/>
        </w:rPr>
        <w:t xml:space="preserve">Permitted </w:t>
      </w:r>
      <w:r w:rsidR="0092083F">
        <w:rPr>
          <w:rFonts w:ascii="Times New Roman" w:hAnsi="Times New Roman" w:cs="Times New Roman"/>
          <w:b/>
          <w:sz w:val="24"/>
          <w:szCs w:val="24"/>
        </w:rPr>
        <w:t>Accessory Uses in Commercial “C” Zone</w:t>
      </w:r>
    </w:p>
    <w:p w14:paraId="4B46670A" w14:textId="69EE0EBA"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61</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1104:  </w:t>
      </w:r>
      <w:r w:rsidR="00644131">
        <w:rPr>
          <w:rFonts w:ascii="Times New Roman" w:hAnsi="Times New Roman" w:cs="Times New Roman"/>
          <w:b/>
          <w:sz w:val="24"/>
          <w:szCs w:val="24"/>
        </w:rPr>
        <w:t xml:space="preserve">Permitted </w:t>
      </w:r>
      <w:r w:rsidR="0092083F">
        <w:rPr>
          <w:rFonts w:ascii="Times New Roman" w:hAnsi="Times New Roman" w:cs="Times New Roman"/>
          <w:b/>
          <w:sz w:val="24"/>
          <w:szCs w:val="24"/>
        </w:rPr>
        <w:t>Uses by Special Exception in Commercial “C” Zone</w:t>
      </w:r>
    </w:p>
    <w:p w14:paraId="66EBCF56" w14:textId="3D47F268"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61</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1105:  Non-</w:t>
      </w:r>
      <w:r w:rsidR="002F37C2">
        <w:rPr>
          <w:rFonts w:ascii="Times New Roman" w:hAnsi="Times New Roman" w:cs="Times New Roman"/>
          <w:b/>
          <w:sz w:val="24"/>
          <w:szCs w:val="24"/>
        </w:rPr>
        <w:t>P</w:t>
      </w:r>
      <w:r w:rsidR="0092083F">
        <w:rPr>
          <w:rFonts w:ascii="Times New Roman" w:hAnsi="Times New Roman" w:cs="Times New Roman"/>
          <w:b/>
          <w:sz w:val="24"/>
          <w:szCs w:val="24"/>
        </w:rPr>
        <w:t>ermitted Uses in Commercial “C” Zone</w:t>
      </w:r>
    </w:p>
    <w:p w14:paraId="7F7DF4E0" w14:textId="34BA2DD9" w:rsidR="0092083F"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61-62</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1106:  General Provisions and Requirements for Uses in Commercial “C”    </w:t>
      </w:r>
    </w:p>
    <w:p w14:paraId="1E281F07" w14:textId="005146C6" w:rsidR="0092083F"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92083F">
        <w:rPr>
          <w:rFonts w:ascii="Times New Roman" w:hAnsi="Times New Roman" w:cs="Times New Roman"/>
          <w:b/>
          <w:sz w:val="24"/>
          <w:szCs w:val="24"/>
        </w:rPr>
        <w:t>Zone</w:t>
      </w:r>
    </w:p>
    <w:p w14:paraId="043B0785" w14:textId="70D3993C" w:rsidR="0092083F"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62-63</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1107:  Supplementary Requirements for Uses in Commercial “C” Zone</w:t>
      </w:r>
    </w:p>
    <w:p w14:paraId="679C20BA" w14:textId="77777777" w:rsidR="0092083F" w:rsidRDefault="0092083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6BA06E3D" w14:textId="4C95780A" w:rsidR="0092083F" w:rsidRPr="003E7A8F" w:rsidRDefault="00543E59" w:rsidP="00B71E44">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65-70</w:t>
      </w:r>
      <w:r w:rsidR="0092083F"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ARTICLE 12 – Light Industrial</w:t>
      </w:r>
      <w:r w:rsidR="008E667E">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L-1</w:t>
      </w:r>
    </w:p>
    <w:p w14:paraId="04B1FEDE" w14:textId="1C401A8B" w:rsidR="0092083F"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65</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1201:  Light Industrial “L-1” District</w:t>
      </w:r>
    </w:p>
    <w:p w14:paraId="3B8B42EC" w14:textId="02DC7CF3" w:rsidR="00C70689"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65-66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1202:  Permitted Uses in the Light Industrial “L-1” Zone</w:t>
      </w:r>
    </w:p>
    <w:p w14:paraId="68931B05" w14:textId="65010545"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1203:  </w:t>
      </w:r>
      <w:r w:rsidR="00644131">
        <w:rPr>
          <w:rFonts w:ascii="Times New Roman" w:hAnsi="Times New Roman" w:cs="Times New Roman"/>
          <w:b/>
          <w:sz w:val="24"/>
          <w:szCs w:val="24"/>
        </w:rPr>
        <w:t xml:space="preserve">Permitted </w:t>
      </w:r>
      <w:r w:rsidR="00C70689">
        <w:rPr>
          <w:rFonts w:ascii="Times New Roman" w:hAnsi="Times New Roman" w:cs="Times New Roman"/>
          <w:b/>
          <w:sz w:val="24"/>
          <w:szCs w:val="24"/>
        </w:rPr>
        <w:t>Accessory Uses in Light Industrial “L-1” Zone</w:t>
      </w:r>
    </w:p>
    <w:p w14:paraId="6E806D00" w14:textId="017D32AF"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1204:  </w:t>
      </w:r>
      <w:r w:rsidR="00644131" w:rsidRPr="00644131">
        <w:rPr>
          <w:rFonts w:ascii="Times New Roman" w:hAnsi="Times New Roman" w:cs="Times New Roman"/>
          <w:b/>
          <w:sz w:val="24"/>
          <w:szCs w:val="24"/>
        </w:rPr>
        <w:t xml:space="preserve">Permitted </w:t>
      </w:r>
      <w:r w:rsidR="00644131">
        <w:rPr>
          <w:rFonts w:ascii="Times New Roman" w:hAnsi="Times New Roman" w:cs="Times New Roman"/>
          <w:b/>
          <w:sz w:val="24"/>
          <w:szCs w:val="24"/>
        </w:rPr>
        <w:t xml:space="preserve">Uses </w:t>
      </w:r>
      <w:r w:rsidR="00C70689">
        <w:rPr>
          <w:rFonts w:ascii="Times New Roman" w:hAnsi="Times New Roman" w:cs="Times New Roman"/>
          <w:b/>
          <w:sz w:val="24"/>
          <w:szCs w:val="24"/>
        </w:rPr>
        <w:t xml:space="preserve">by Special Exception in the Light Industrial “L-1” </w:t>
      </w:r>
    </w:p>
    <w:p w14:paraId="4FE27F34" w14:textId="08741274" w:rsidR="00C70689" w:rsidRDefault="00C7068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209AF">
        <w:rPr>
          <w:rFonts w:ascii="Times New Roman" w:hAnsi="Times New Roman" w:cs="Times New Roman"/>
          <w:b/>
          <w:sz w:val="24"/>
          <w:szCs w:val="24"/>
        </w:rPr>
        <w:t xml:space="preserve">  </w:t>
      </w:r>
      <w:r>
        <w:rPr>
          <w:rFonts w:ascii="Times New Roman" w:hAnsi="Times New Roman" w:cs="Times New Roman"/>
          <w:b/>
          <w:sz w:val="24"/>
          <w:szCs w:val="24"/>
        </w:rPr>
        <w:t>Zone</w:t>
      </w:r>
    </w:p>
    <w:p w14:paraId="3F36BE70" w14:textId="4832F808"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1205:  Non-Permitted Uses in the Light Industrial “L-1” Zone</w:t>
      </w:r>
    </w:p>
    <w:p w14:paraId="0F686EF0" w14:textId="27EBBE2D" w:rsidR="005209AF" w:rsidRDefault="0029001E"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67</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1206:  General Provisions and Req</w:t>
      </w:r>
      <w:r w:rsidR="005209AF">
        <w:rPr>
          <w:rFonts w:ascii="Times New Roman" w:hAnsi="Times New Roman" w:cs="Times New Roman"/>
          <w:b/>
          <w:sz w:val="24"/>
          <w:szCs w:val="24"/>
        </w:rPr>
        <w:t xml:space="preserve">uirements for Uses in the Light </w:t>
      </w:r>
    </w:p>
    <w:p w14:paraId="2AB62342" w14:textId="1FA3443D" w:rsidR="00C70689"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C70689">
        <w:rPr>
          <w:rFonts w:ascii="Times New Roman" w:hAnsi="Times New Roman" w:cs="Times New Roman"/>
          <w:b/>
          <w:sz w:val="24"/>
          <w:szCs w:val="24"/>
        </w:rPr>
        <w:t>Industrial</w:t>
      </w:r>
      <w:r>
        <w:rPr>
          <w:rFonts w:ascii="Times New Roman" w:hAnsi="Times New Roman" w:cs="Times New Roman"/>
          <w:b/>
          <w:sz w:val="24"/>
          <w:szCs w:val="24"/>
        </w:rPr>
        <w:t xml:space="preserve"> </w:t>
      </w:r>
      <w:r w:rsidR="00C70689">
        <w:rPr>
          <w:rFonts w:ascii="Times New Roman" w:hAnsi="Times New Roman" w:cs="Times New Roman"/>
          <w:b/>
          <w:sz w:val="24"/>
          <w:szCs w:val="24"/>
        </w:rPr>
        <w:t>“L-1” Zone</w:t>
      </w:r>
    </w:p>
    <w:p w14:paraId="2873611C" w14:textId="14FE4D7A" w:rsidR="00C70689" w:rsidRDefault="0029001E"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68-70</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1207:  Supplementary Requirements for Uses in Light Industrial “L-1” </w:t>
      </w:r>
    </w:p>
    <w:p w14:paraId="6D61499C" w14:textId="6D750B82" w:rsidR="00C70689" w:rsidRDefault="00C7068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209AF">
        <w:rPr>
          <w:rFonts w:ascii="Times New Roman" w:hAnsi="Times New Roman" w:cs="Times New Roman"/>
          <w:b/>
          <w:sz w:val="24"/>
          <w:szCs w:val="24"/>
        </w:rPr>
        <w:t xml:space="preserve">  </w:t>
      </w:r>
      <w:r>
        <w:rPr>
          <w:rFonts w:ascii="Times New Roman" w:hAnsi="Times New Roman" w:cs="Times New Roman"/>
          <w:b/>
          <w:sz w:val="24"/>
          <w:szCs w:val="24"/>
        </w:rPr>
        <w:t>Zone</w:t>
      </w:r>
    </w:p>
    <w:p w14:paraId="4851C8BA" w14:textId="77777777" w:rsidR="00C70385" w:rsidRDefault="00C7038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048E6682" w14:textId="5C053EDD" w:rsidR="00C70689" w:rsidRPr="003E7A8F" w:rsidRDefault="00543E59" w:rsidP="00B71E44">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71-72</w:t>
      </w:r>
      <w:r w:rsidR="00C70689"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C70689" w:rsidRPr="003E7A8F">
        <w:rPr>
          <w:rFonts w:ascii="Times New Roman" w:hAnsi="Times New Roman" w:cs="Times New Roman"/>
          <w:b/>
          <w:caps/>
          <w:sz w:val="24"/>
          <w:szCs w:val="24"/>
        </w:rPr>
        <w:t>ARTICLE 13 – Open Space and Recreation</w:t>
      </w:r>
      <w:r w:rsidR="008E667E">
        <w:rPr>
          <w:rFonts w:ascii="Times New Roman" w:hAnsi="Times New Roman" w:cs="Times New Roman"/>
          <w:b/>
          <w:caps/>
          <w:sz w:val="24"/>
          <w:szCs w:val="24"/>
        </w:rPr>
        <w:t xml:space="preserve"> </w:t>
      </w:r>
      <w:r w:rsidR="00C70689"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O</w:t>
      </w:r>
    </w:p>
    <w:p w14:paraId="65FF4205" w14:textId="24099E0A"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1301:  Introduction to Open Space and Recreation “O” Zone</w:t>
      </w:r>
    </w:p>
    <w:p w14:paraId="0C94ADE2" w14:textId="4DDB8E91"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1302:  Permitted Uses in Open Space “O” Zone</w:t>
      </w:r>
    </w:p>
    <w:p w14:paraId="3EDF7870" w14:textId="77D5E461"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1303:  Permitted Accessary Uses in “O’ Zone</w:t>
      </w:r>
    </w:p>
    <w:p w14:paraId="1E1C4984" w14:textId="199AE3EC" w:rsidR="0010401C" w:rsidRDefault="00977446"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71-</w:t>
      </w:r>
      <w:r w:rsidR="00543E59">
        <w:rPr>
          <w:rFonts w:ascii="Times New Roman" w:hAnsi="Times New Roman" w:cs="Times New Roman"/>
          <w:b/>
          <w:sz w:val="24"/>
          <w:szCs w:val="24"/>
        </w:rPr>
        <w:t>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1304:  Permitted Intensive Recreational Uses</w:t>
      </w:r>
    </w:p>
    <w:p w14:paraId="3E3D04DA" w14:textId="338F892D" w:rsidR="0010401C"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1305:  Non</w:t>
      </w:r>
      <w:r w:rsidR="00863CA6">
        <w:rPr>
          <w:rFonts w:ascii="Times New Roman" w:hAnsi="Times New Roman" w:cs="Times New Roman"/>
          <w:b/>
          <w:sz w:val="24"/>
          <w:szCs w:val="24"/>
        </w:rPr>
        <w:t>-</w:t>
      </w:r>
      <w:r w:rsidR="002F37C2">
        <w:rPr>
          <w:rFonts w:ascii="Times New Roman" w:hAnsi="Times New Roman" w:cs="Times New Roman"/>
          <w:b/>
          <w:sz w:val="24"/>
          <w:szCs w:val="24"/>
        </w:rPr>
        <w:t>P</w:t>
      </w:r>
      <w:r w:rsidR="0010401C">
        <w:rPr>
          <w:rFonts w:ascii="Times New Roman" w:hAnsi="Times New Roman" w:cs="Times New Roman"/>
          <w:b/>
          <w:sz w:val="24"/>
          <w:szCs w:val="24"/>
        </w:rPr>
        <w:t>ermitted Uses in “O” Zone</w:t>
      </w:r>
    </w:p>
    <w:p w14:paraId="75092ADC" w14:textId="4952E54F" w:rsidR="005209AF"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1306:  General Provisions and Requirem</w:t>
      </w:r>
      <w:r w:rsidR="005209AF">
        <w:rPr>
          <w:rFonts w:ascii="Times New Roman" w:hAnsi="Times New Roman" w:cs="Times New Roman"/>
          <w:b/>
          <w:sz w:val="24"/>
          <w:szCs w:val="24"/>
        </w:rPr>
        <w:t xml:space="preserve">ents for uses in the Open Space </w:t>
      </w:r>
    </w:p>
    <w:p w14:paraId="1F5780CB" w14:textId="5C02CB52" w:rsidR="0010401C"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10401C">
        <w:rPr>
          <w:rFonts w:ascii="Times New Roman" w:hAnsi="Times New Roman" w:cs="Times New Roman"/>
          <w:b/>
          <w:sz w:val="24"/>
          <w:szCs w:val="24"/>
        </w:rPr>
        <w:t>and Recreation “O” District</w:t>
      </w:r>
    </w:p>
    <w:p w14:paraId="1BA5D7A8" w14:textId="11EBC400" w:rsidR="00863CA6" w:rsidRDefault="00863CA6"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CCAFD82" w14:textId="77777777"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44F0074" w14:textId="09F9227A" w:rsidR="00B10747" w:rsidRPr="00945DB8" w:rsidRDefault="00B10747" w:rsidP="00B71E44">
      <w:pPr>
        <w:spacing w:line="240" w:lineRule="auto"/>
        <w:contextualSpacing/>
        <w:jc w:val="center"/>
        <w:rPr>
          <w:rFonts w:ascii="Times New Roman" w:hAnsi="Times New Roman" w:cs="Times New Roman"/>
          <w:b/>
          <w:sz w:val="32"/>
          <w:szCs w:val="32"/>
          <w:u w:val="single"/>
        </w:rPr>
      </w:pPr>
      <w:bookmarkStart w:id="2" w:name="_Hlk27748385"/>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25D1335D" w14:textId="77777777" w:rsidR="00B10747" w:rsidRDefault="00B10747" w:rsidP="00B71E44">
      <w:pPr>
        <w:spacing w:line="240" w:lineRule="auto"/>
        <w:contextualSpacing/>
        <w:jc w:val="center"/>
        <w:rPr>
          <w:rFonts w:ascii="Times New Roman" w:hAnsi="Times New Roman" w:cs="Times New Roman"/>
          <w:b/>
          <w:sz w:val="28"/>
          <w:szCs w:val="28"/>
          <w:u w:val="single"/>
        </w:rPr>
      </w:pPr>
    </w:p>
    <w:p w14:paraId="65AC4CBA" w14:textId="77777777" w:rsidR="00B10747" w:rsidRPr="00870578" w:rsidRDefault="00B10747"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1E086286" w14:textId="77777777" w:rsidR="00B10747" w:rsidRDefault="00B10747" w:rsidP="00B71E44">
      <w:pPr>
        <w:pBdr>
          <w:bottom w:val="single" w:sz="4" w:space="1" w:color="auto"/>
        </w:pBdr>
        <w:spacing w:line="240" w:lineRule="auto"/>
        <w:contextualSpacing/>
        <w:rPr>
          <w:rFonts w:ascii="Times New Roman" w:hAnsi="Times New Roman" w:cs="Times New Roman"/>
          <w:b/>
          <w:sz w:val="28"/>
          <w:szCs w:val="28"/>
        </w:rPr>
      </w:pPr>
    </w:p>
    <w:p w14:paraId="42B8782F" w14:textId="44F6857F" w:rsidR="00B10747"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bookmarkEnd w:id="2"/>
    <w:p w14:paraId="22782F21"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77B4C0EE" w14:textId="77777777" w:rsidR="00AE7272" w:rsidRPr="003E7A8F" w:rsidRDefault="00AE7272" w:rsidP="00AE7272">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73-76</w:t>
      </w:r>
      <w:r w:rsidRPr="003E7A8F">
        <w:rPr>
          <w:rFonts w:ascii="Times New Roman" w:hAnsi="Times New Roman" w:cs="Times New Roman"/>
          <w:b/>
          <w:caps/>
          <w:sz w:val="24"/>
          <w:szCs w:val="24"/>
        </w:rPr>
        <w:tab/>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ARTICLE 14 – Conservancy</w:t>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District</w:t>
      </w:r>
      <w:r>
        <w:rPr>
          <w:rFonts w:ascii="Times New Roman" w:hAnsi="Times New Roman" w:cs="Times New Roman"/>
          <w:b/>
          <w:caps/>
          <w:sz w:val="24"/>
          <w:szCs w:val="24"/>
        </w:rPr>
        <w:t>:  S</w:t>
      </w:r>
    </w:p>
    <w:p w14:paraId="6C5A5049"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1401:  Introduction to Conservancy “S” Zone</w:t>
      </w:r>
    </w:p>
    <w:p w14:paraId="5FC6FB0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1402:  Permitted Uses in Conservancy “S” Zone</w:t>
      </w:r>
    </w:p>
    <w:p w14:paraId="6F9914C8"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1403:  Permitted Accessory Uses in Conservancy “S” Zone</w:t>
      </w:r>
    </w:p>
    <w:p w14:paraId="5EBF234E"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74</w:t>
      </w:r>
      <w:r>
        <w:rPr>
          <w:rFonts w:ascii="Times New Roman" w:hAnsi="Times New Roman" w:cs="Times New Roman"/>
          <w:b/>
          <w:sz w:val="24"/>
          <w:szCs w:val="24"/>
        </w:rPr>
        <w:tab/>
        <w:t>: Section 1404:  Permitted Uses by Special Exception in Conservancy “S” Zone</w:t>
      </w:r>
    </w:p>
    <w:p w14:paraId="65BA61D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74</w:t>
      </w:r>
      <w:r>
        <w:rPr>
          <w:rFonts w:ascii="Times New Roman" w:hAnsi="Times New Roman" w:cs="Times New Roman"/>
          <w:b/>
          <w:sz w:val="24"/>
          <w:szCs w:val="24"/>
        </w:rPr>
        <w:tab/>
        <w:t>: Section 1405:  Non-Permitted Uses</w:t>
      </w:r>
      <w:r w:rsidRPr="00644131">
        <w:rPr>
          <w:rFonts w:ascii="Times New Roman" w:hAnsi="Times New Roman" w:cs="Times New Roman"/>
          <w:b/>
          <w:sz w:val="24"/>
          <w:szCs w:val="24"/>
        </w:rPr>
        <w:t xml:space="preserve"> in Conservancy “S” Zone</w:t>
      </w:r>
    </w:p>
    <w:p w14:paraId="3A4874A2"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74-75</w:t>
      </w:r>
      <w:r>
        <w:rPr>
          <w:rFonts w:ascii="Times New Roman" w:hAnsi="Times New Roman" w:cs="Times New Roman"/>
          <w:b/>
          <w:sz w:val="24"/>
          <w:szCs w:val="24"/>
        </w:rPr>
        <w:tab/>
        <w:t xml:space="preserve">: Section 1406:  General Provisions and Requirements for uses in the Conservancy </w:t>
      </w:r>
    </w:p>
    <w:p w14:paraId="08AF4A8A"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 Zone</w:t>
      </w:r>
    </w:p>
    <w:p w14:paraId="087A4481" w14:textId="55A2C80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1C6C224" w14:textId="009BCF4B" w:rsidR="00B10747" w:rsidRPr="00373996"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77-82</w:t>
      </w:r>
      <w:r w:rsidR="00B10747" w:rsidRPr="00373996">
        <w:rPr>
          <w:rFonts w:ascii="Times New Roman" w:hAnsi="Times New Roman" w:cs="Times New Roman"/>
          <w:b/>
          <w:caps/>
          <w:sz w:val="24"/>
          <w:szCs w:val="24"/>
        </w:rPr>
        <w:tab/>
      </w:r>
      <w:r w:rsidR="00E039E5">
        <w:rPr>
          <w:rFonts w:ascii="Times New Roman" w:hAnsi="Times New Roman" w:cs="Times New Roman"/>
          <w:b/>
          <w:caps/>
          <w:sz w:val="24"/>
          <w:szCs w:val="24"/>
        </w:rPr>
        <w:t xml:space="preserve">: </w:t>
      </w:r>
      <w:r w:rsidR="00B10747" w:rsidRPr="00373996">
        <w:rPr>
          <w:rFonts w:ascii="Times New Roman" w:hAnsi="Times New Roman" w:cs="Times New Roman"/>
          <w:b/>
          <w:caps/>
          <w:sz w:val="24"/>
          <w:szCs w:val="24"/>
        </w:rPr>
        <w:t>ARTICLE 15 – Flood Plai</w:t>
      </w:r>
      <w:r w:rsidR="008E667E">
        <w:rPr>
          <w:rFonts w:ascii="Times New Roman" w:hAnsi="Times New Roman" w:cs="Times New Roman"/>
          <w:b/>
          <w:caps/>
          <w:sz w:val="24"/>
          <w:szCs w:val="24"/>
        </w:rPr>
        <w:t xml:space="preserve">N </w:t>
      </w:r>
      <w:r w:rsidR="00B10747" w:rsidRPr="00373996">
        <w:rPr>
          <w:rFonts w:ascii="Times New Roman" w:hAnsi="Times New Roman" w:cs="Times New Roman"/>
          <w:b/>
          <w:caps/>
          <w:sz w:val="24"/>
          <w:szCs w:val="24"/>
        </w:rPr>
        <w:t>Overlay District</w:t>
      </w:r>
      <w:r w:rsidR="008E667E">
        <w:rPr>
          <w:rFonts w:ascii="Times New Roman" w:hAnsi="Times New Roman" w:cs="Times New Roman"/>
          <w:b/>
          <w:caps/>
          <w:sz w:val="24"/>
          <w:szCs w:val="24"/>
        </w:rPr>
        <w:t>:  FP</w:t>
      </w:r>
      <w:r w:rsidR="00B10747" w:rsidRPr="00373996">
        <w:rPr>
          <w:rFonts w:ascii="Times New Roman" w:hAnsi="Times New Roman" w:cs="Times New Roman"/>
          <w:b/>
          <w:caps/>
          <w:sz w:val="24"/>
          <w:szCs w:val="24"/>
        </w:rPr>
        <w:t xml:space="preserve"> </w:t>
      </w:r>
    </w:p>
    <w:p w14:paraId="411281FF" w14:textId="66E3CC85" w:rsidR="00B1074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77</w:t>
      </w:r>
      <w:r w:rsidR="00B10747">
        <w:rPr>
          <w:rFonts w:ascii="Times New Roman" w:hAnsi="Times New Roman" w:cs="Times New Roman"/>
          <w:b/>
          <w:sz w:val="24"/>
          <w:szCs w:val="24"/>
        </w:rPr>
        <w:tab/>
      </w:r>
      <w:r>
        <w:rPr>
          <w:rFonts w:ascii="Times New Roman" w:hAnsi="Times New Roman" w:cs="Times New Roman"/>
          <w:b/>
          <w:sz w:val="24"/>
          <w:szCs w:val="24"/>
        </w:rPr>
        <w:t xml:space="preserve">: </w:t>
      </w:r>
      <w:r w:rsidR="00B10747">
        <w:rPr>
          <w:rFonts w:ascii="Times New Roman" w:hAnsi="Times New Roman" w:cs="Times New Roman"/>
          <w:b/>
          <w:sz w:val="24"/>
          <w:szCs w:val="24"/>
        </w:rPr>
        <w:t xml:space="preserve">Section 1501:  </w:t>
      </w:r>
      <w:r w:rsidR="00B10747" w:rsidRPr="00B10747">
        <w:rPr>
          <w:rFonts w:ascii="Times New Roman" w:hAnsi="Times New Roman" w:cs="Times New Roman"/>
          <w:b/>
          <w:sz w:val="24"/>
          <w:szCs w:val="24"/>
        </w:rPr>
        <w:t>Introduction to Flood Pla</w:t>
      </w:r>
      <w:r w:rsidR="00B10747">
        <w:rPr>
          <w:rFonts w:ascii="Times New Roman" w:hAnsi="Times New Roman" w:cs="Times New Roman"/>
          <w:b/>
          <w:sz w:val="24"/>
          <w:szCs w:val="24"/>
        </w:rPr>
        <w:t>i</w:t>
      </w:r>
      <w:r w:rsidR="00B10747" w:rsidRPr="00B10747">
        <w:rPr>
          <w:rFonts w:ascii="Times New Roman" w:hAnsi="Times New Roman" w:cs="Times New Roman"/>
          <w:b/>
          <w:sz w:val="24"/>
          <w:szCs w:val="24"/>
        </w:rPr>
        <w:t>n “FP” District</w:t>
      </w:r>
    </w:p>
    <w:p w14:paraId="7E11DFD6" w14:textId="327393F1" w:rsidR="00B10747"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77-78</w:t>
      </w:r>
      <w:r w:rsidR="00B10747">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B10747">
        <w:rPr>
          <w:rFonts w:ascii="Times New Roman" w:hAnsi="Times New Roman" w:cs="Times New Roman"/>
          <w:b/>
          <w:sz w:val="24"/>
          <w:szCs w:val="24"/>
        </w:rPr>
        <w:t>Section 1502:  Permitted Uses in Flood Pain “FP” District</w:t>
      </w:r>
    </w:p>
    <w:p w14:paraId="0EC52189" w14:textId="291E0BC3" w:rsidR="00B1074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78</w:t>
      </w:r>
      <w:r w:rsidR="00B10747">
        <w:rPr>
          <w:rFonts w:ascii="Times New Roman" w:hAnsi="Times New Roman" w:cs="Times New Roman"/>
          <w:b/>
          <w:sz w:val="24"/>
          <w:szCs w:val="24"/>
        </w:rPr>
        <w:tab/>
      </w:r>
      <w:r>
        <w:rPr>
          <w:rFonts w:ascii="Times New Roman" w:hAnsi="Times New Roman" w:cs="Times New Roman"/>
          <w:b/>
          <w:sz w:val="24"/>
          <w:szCs w:val="24"/>
        </w:rPr>
        <w:t xml:space="preserve">: </w:t>
      </w:r>
      <w:r w:rsidR="00B10747">
        <w:rPr>
          <w:rFonts w:ascii="Times New Roman" w:hAnsi="Times New Roman" w:cs="Times New Roman"/>
          <w:b/>
          <w:sz w:val="24"/>
          <w:szCs w:val="24"/>
        </w:rPr>
        <w:t>Section 1503:  Permitted Accessory Uses in Flood Plain “FP” District</w:t>
      </w:r>
    </w:p>
    <w:p w14:paraId="3BA443EF" w14:textId="0C458536" w:rsidR="001804FA"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79-80</w:t>
      </w:r>
      <w:r w:rsidR="001804FA">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1804FA">
        <w:rPr>
          <w:rFonts w:ascii="Times New Roman" w:hAnsi="Times New Roman" w:cs="Times New Roman"/>
          <w:b/>
          <w:sz w:val="24"/>
          <w:szCs w:val="24"/>
        </w:rPr>
        <w:t>Section 1504:  Permitted Uses by Special Exception in Flood Plain “FP” District</w:t>
      </w:r>
    </w:p>
    <w:p w14:paraId="27CF0663" w14:textId="7FB7F5FF"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80</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1505:  Non-</w:t>
      </w:r>
      <w:r w:rsidR="002F37C2">
        <w:rPr>
          <w:rFonts w:ascii="Times New Roman" w:hAnsi="Times New Roman" w:cs="Times New Roman"/>
          <w:b/>
          <w:sz w:val="24"/>
          <w:szCs w:val="24"/>
        </w:rPr>
        <w:t>P</w:t>
      </w:r>
      <w:r w:rsidR="001804FA">
        <w:rPr>
          <w:rFonts w:ascii="Times New Roman" w:hAnsi="Times New Roman" w:cs="Times New Roman"/>
          <w:b/>
          <w:sz w:val="24"/>
          <w:szCs w:val="24"/>
        </w:rPr>
        <w:t>ermitted Uses in Flood Plain “FP” District</w:t>
      </w:r>
    </w:p>
    <w:p w14:paraId="4C34C048" w14:textId="2CA05642"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81</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 xml:space="preserve">Section 1506:  General Provisions and Restrictions for Uses in Flood Plain “FP” </w:t>
      </w:r>
    </w:p>
    <w:p w14:paraId="1EC16C77" w14:textId="29163829" w:rsidR="001804FA" w:rsidRDefault="001804F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E039E5">
        <w:rPr>
          <w:rFonts w:ascii="Times New Roman" w:hAnsi="Times New Roman" w:cs="Times New Roman"/>
          <w:b/>
          <w:sz w:val="24"/>
          <w:szCs w:val="24"/>
        </w:rPr>
        <w:t xml:space="preserve">  </w:t>
      </w:r>
      <w:r>
        <w:rPr>
          <w:rFonts w:ascii="Times New Roman" w:hAnsi="Times New Roman" w:cs="Times New Roman"/>
          <w:b/>
          <w:sz w:val="24"/>
          <w:szCs w:val="24"/>
        </w:rPr>
        <w:t>District</w:t>
      </w:r>
    </w:p>
    <w:p w14:paraId="7D6AD0B1" w14:textId="1878BDC4"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81</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1507:  Flood Plain “FP” District Boundary Changes</w:t>
      </w:r>
    </w:p>
    <w:p w14:paraId="05D510BD" w14:textId="687AF2BB" w:rsidR="001804FA"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81-82</w:t>
      </w:r>
      <w:r w:rsidR="001804FA">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1804FA">
        <w:rPr>
          <w:rFonts w:ascii="Times New Roman" w:hAnsi="Times New Roman" w:cs="Times New Roman"/>
          <w:b/>
          <w:sz w:val="24"/>
          <w:szCs w:val="24"/>
        </w:rPr>
        <w:t>Section 1508:  Limiting Provisions for the Flood Plain “FP” District</w:t>
      </w:r>
    </w:p>
    <w:p w14:paraId="59EFCEA4" w14:textId="6C72120E"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82</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1509:  Limiting Provisions for the Floodway Fringe</w:t>
      </w:r>
    </w:p>
    <w:p w14:paraId="5FD75B51" w14:textId="77777777" w:rsidR="001804FA" w:rsidRDefault="001804FA"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3D72849" w14:textId="655AA8BF" w:rsidR="001804FA"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83-88</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ARTICLE 16 – MUNICIPAL WATERSHED OVERLAY DISTRICT</w:t>
      </w:r>
      <w:r w:rsidR="008E667E">
        <w:rPr>
          <w:rFonts w:ascii="Times New Roman" w:hAnsi="Times New Roman" w:cs="Times New Roman"/>
          <w:b/>
          <w:sz w:val="24"/>
          <w:szCs w:val="24"/>
        </w:rPr>
        <w:t>:  W</w:t>
      </w:r>
    </w:p>
    <w:p w14:paraId="50316E02" w14:textId="22066EF3"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1601:  Introduction to Municipal Watershed “W” District</w:t>
      </w:r>
    </w:p>
    <w:p w14:paraId="13561560" w14:textId="4D548893"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1602:  Permitted Uses in Municipal Watershed “W” District</w:t>
      </w:r>
    </w:p>
    <w:p w14:paraId="687EC4C3" w14:textId="59CD5E51"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1603:  Permitted Accessory Uses in Municipal Watershed “W” District</w:t>
      </w:r>
    </w:p>
    <w:p w14:paraId="624F5237" w14:textId="41212B8A" w:rsidR="00366830"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83-87</w:t>
      </w:r>
      <w:r w:rsidR="00366830">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366830">
        <w:rPr>
          <w:rFonts w:ascii="Times New Roman" w:hAnsi="Times New Roman" w:cs="Times New Roman"/>
          <w:b/>
          <w:sz w:val="24"/>
          <w:szCs w:val="24"/>
        </w:rPr>
        <w:t xml:space="preserve">Section 1604:  </w:t>
      </w:r>
      <w:r w:rsidR="00644131" w:rsidRPr="00644131">
        <w:rPr>
          <w:rFonts w:ascii="Times New Roman" w:hAnsi="Times New Roman" w:cs="Times New Roman"/>
          <w:b/>
          <w:sz w:val="24"/>
          <w:szCs w:val="24"/>
        </w:rPr>
        <w:t xml:space="preserve">Permitted </w:t>
      </w:r>
      <w:r w:rsidR="00366830">
        <w:rPr>
          <w:rFonts w:ascii="Times New Roman" w:hAnsi="Times New Roman" w:cs="Times New Roman"/>
          <w:b/>
          <w:sz w:val="24"/>
          <w:szCs w:val="24"/>
        </w:rPr>
        <w:t xml:space="preserve">Uses by Special Exception in Municipal Watershed “W” </w:t>
      </w:r>
    </w:p>
    <w:p w14:paraId="1811FEF8" w14:textId="30903775" w:rsidR="00366830" w:rsidRDefault="00366830"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44131">
        <w:rPr>
          <w:rFonts w:ascii="Times New Roman" w:hAnsi="Times New Roman" w:cs="Times New Roman"/>
          <w:b/>
          <w:sz w:val="24"/>
          <w:szCs w:val="24"/>
        </w:rPr>
        <w:t xml:space="preserve">  </w:t>
      </w:r>
      <w:r>
        <w:rPr>
          <w:rFonts w:ascii="Times New Roman" w:hAnsi="Times New Roman" w:cs="Times New Roman"/>
          <w:b/>
          <w:sz w:val="24"/>
          <w:szCs w:val="24"/>
        </w:rPr>
        <w:t>District</w:t>
      </w:r>
    </w:p>
    <w:p w14:paraId="056F34A8" w14:textId="4CFC27E1"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87</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1605:  Non-Permitted Uses in Municipal Watershed “W” District</w:t>
      </w:r>
    </w:p>
    <w:p w14:paraId="1643CC3A" w14:textId="744E12F9" w:rsidR="00366830"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87-88</w:t>
      </w:r>
      <w:r w:rsidR="00366830">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366830">
        <w:rPr>
          <w:rFonts w:ascii="Times New Roman" w:hAnsi="Times New Roman" w:cs="Times New Roman"/>
          <w:b/>
          <w:sz w:val="24"/>
          <w:szCs w:val="24"/>
        </w:rPr>
        <w:t xml:space="preserve">Section 1606:  General Provisions and Restrictions for Uses in Watershed “W” </w:t>
      </w:r>
    </w:p>
    <w:p w14:paraId="41FE9394" w14:textId="27AC53AE" w:rsidR="00366830" w:rsidRDefault="00366830"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44131">
        <w:rPr>
          <w:rFonts w:ascii="Times New Roman" w:hAnsi="Times New Roman" w:cs="Times New Roman"/>
          <w:b/>
          <w:sz w:val="24"/>
          <w:szCs w:val="24"/>
        </w:rPr>
        <w:t xml:space="preserve">  </w:t>
      </w:r>
      <w:r>
        <w:rPr>
          <w:rFonts w:ascii="Times New Roman" w:hAnsi="Times New Roman" w:cs="Times New Roman"/>
          <w:b/>
          <w:sz w:val="24"/>
          <w:szCs w:val="24"/>
        </w:rPr>
        <w:t>District</w:t>
      </w:r>
    </w:p>
    <w:p w14:paraId="5E706BAE" w14:textId="77777777" w:rsidR="00366830" w:rsidRDefault="00366830"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6EE1883" w14:textId="316DBEFB" w:rsidR="003C17FC" w:rsidRDefault="003C17FC"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5A4482DE" w14:textId="115D56C4"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4D6680E" w14:textId="7062CC88"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94D6961" w14:textId="49D07E56"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5E8B89C0" w14:textId="2A3062CB"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D4AC9A2" w14:textId="5926150E"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2502A5AF" w14:textId="719AFE1E"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6213B30B" w14:textId="28C88770"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30009061" w14:textId="77777777"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372F3C59" w14:textId="2DBDB7CB" w:rsidR="00026728" w:rsidRPr="00945DB8" w:rsidRDefault="00026728"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2A2AE53F" w14:textId="77777777" w:rsidR="00026728" w:rsidRDefault="00026728" w:rsidP="00B71E44">
      <w:pPr>
        <w:spacing w:line="240" w:lineRule="auto"/>
        <w:contextualSpacing/>
        <w:jc w:val="center"/>
        <w:rPr>
          <w:rFonts w:ascii="Times New Roman" w:hAnsi="Times New Roman" w:cs="Times New Roman"/>
          <w:b/>
          <w:sz w:val="28"/>
          <w:szCs w:val="28"/>
          <w:u w:val="single"/>
        </w:rPr>
      </w:pPr>
    </w:p>
    <w:p w14:paraId="4AA95D3B" w14:textId="77777777" w:rsidR="00026728" w:rsidRPr="00870578" w:rsidRDefault="00026728"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5E6A74E0" w14:textId="77777777" w:rsidR="00026728" w:rsidRDefault="00026728" w:rsidP="00B71E44">
      <w:pPr>
        <w:pBdr>
          <w:bottom w:val="single" w:sz="4" w:space="1" w:color="auto"/>
        </w:pBdr>
        <w:spacing w:line="240" w:lineRule="auto"/>
        <w:contextualSpacing/>
        <w:rPr>
          <w:rFonts w:ascii="Times New Roman" w:hAnsi="Times New Roman" w:cs="Times New Roman"/>
          <w:b/>
          <w:sz w:val="28"/>
          <w:szCs w:val="28"/>
        </w:rPr>
      </w:pPr>
    </w:p>
    <w:p w14:paraId="3512AA6A" w14:textId="3644EB4C" w:rsidR="00026728"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p w14:paraId="282073B5" w14:textId="20AFB806" w:rsidR="00026728" w:rsidRDefault="00026728"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53394F65" w14:textId="77777777" w:rsidR="00AE7272" w:rsidRDefault="00AE7272" w:rsidP="00AE7272">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89-102</w:t>
      </w:r>
      <w:r>
        <w:rPr>
          <w:rFonts w:ascii="Times New Roman" w:hAnsi="Times New Roman" w:cs="Times New Roman"/>
          <w:b/>
          <w:sz w:val="24"/>
          <w:szCs w:val="24"/>
        </w:rPr>
        <w:tab/>
        <w:t>: ARTICLE 17 – SPECIAL EXCEPTIONS – GENERAL CRITERIA</w:t>
      </w:r>
    </w:p>
    <w:p w14:paraId="58A7B5F9"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89</w:t>
      </w:r>
      <w:r>
        <w:rPr>
          <w:rFonts w:ascii="Times New Roman" w:hAnsi="Times New Roman" w:cs="Times New Roman"/>
          <w:b/>
          <w:sz w:val="24"/>
          <w:szCs w:val="24"/>
        </w:rPr>
        <w:tab/>
        <w:t>: Section 1701:  Introduction</w:t>
      </w:r>
    </w:p>
    <w:p w14:paraId="34FCFAF5"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89-90</w:t>
      </w:r>
      <w:r>
        <w:rPr>
          <w:rFonts w:ascii="Times New Roman" w:hAnsi="Times New Roman" w:cs="Times New Roman"/>
          <w:b/>
          <w:sz w:val="24"/>
          <w:szCs w:val="24"/>
        </w:rPr>
        <w:tab/>
        <w:t>: Section 1702:  General Procedures</w:t>
      </w:r>
    </w:p>
    <w:p w14:paraId="68345940"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90-93</w:t>
      </w:r>
      <w:r>
        <w:rPr>
          <w:rFonts w:ascii="Times New Roman" w:hAnsi="Times New Roman" w:cs="Times New Roman"/>
          <w:b/>
          <w:sz w:val="24"/>
          <w:szCs w:val="24"/>
        </w:rPr>
        <w:tab/>
        <w:t>: Section 1703:  Planned Residential Development Requirements (PRD)</w:t>
      </w:r>
    </w:p>
    <w:p w14:paraId="3B50DAB2"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93</w:t>
      </w:r>
      <w:r>
        <w:rPr>
          <w:rFonts w:ascii="Times New Roman" w:hAnsi="Times New Roman" w:cs="Times New Roman"/>
          <w:b/>
          <w:sz w:val="24"/>
          <w:szCs w:val="24"/>
        </w:rPr>
        <w:tab/>
        <w:t>: Section 1704:  Funeral Home Standards and Requirements</w:t>
      </w:r>
    </w:p>
    <w:p w14:paraId="27E2AE7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93</w:t>
      </w:r>
      <w:r>
        <w:rPr>
          <w:rFonts w:ascii="Times New Roman" w:hAnsi="Times New Roman" w:cs="Times New Roman"/>
          <w:b/>
          <w:sz w:val="24"/>
          <w:szCs w:val="24"/>
        </w:rPr>
        <w:tab/>
        <w:t>: Section 17</w:t>
      </w:r>
      <w:r w:rsidRPr="0014458D">
        <w:rPr>
          <w:rFonts w:ascii="Times New Roman" w:hAnsi="Times New Roman" w:cs="Times New Roman"/>
          <w:b/>
          <w:sz w:val="24"/>
          <w:szCs w:val="24"/>
        </w:rPr>
        <w:t>0</w:t>
      </w:r>
      <w:r>
        <w:rPr>
          <w:rFonts w:ascii="Times New Roman" w:hAnsi="Times New Roman" w:cs="Times New Roman"/>
          <w:b/>
          <w:sz w:val="24"/>
          <w:szCs w:val="24"/>
        </w:rPr>
        <w:t>5</w:t>
      </w:r>
      <w:r w:rsidRPr="0014458D">
        <w:rPr>
          <w:rFonts w:ascii="Times New Roman" w:hAnsi="Times New Roman" w:cs="Times New Roman"/>
          <w:b/>
          <w:sz w:val="24"/>
          <w:szCs w:val="24"/>
        </w:rPr>
        <w:t>:  Hospital and Nursing Home Standards and Requirements</w:t>
      </w:r>
    </w:p>
    <w:p w14:paraId="3E4BCFDD"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93-94</w:t>
      </w:r>
      <w:r>
        <w:rPr>
          <w:rFonts w:ascii="Times New Roman" w:hAnsi="Times New Roman" w:cs="Times New Roman"/>
          <w:b/>
          <w:sz w:val="24"/>
          <w:szCs w:val="24"/>
        </w:rPr>
        <w:tab/>
        <w:t>: Section 1706:  Day Care Facility Standards and Requirements</w:t>
      </w:r>
    </w:p>
    <w:p w14:paraId="7D7239CF"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94-95</w:t>
      </w:r>
      <w:r>
        <w:rPr>
          <w:rFonts w:ascii="Times New Roman" w:hAnsi="Times New Roman" w:cs="Times New Roman"/>
          <w:b/>
          <w:sz w:val="24"/>
          <w:szCs w:val="24"/>
        </w:rPr>
        <w:tab/>
        <w:t>: Section 1707:  Bed &amp; Breakfast Standards and Requirements</w:t>
      </w:r>
    </w:p>
    <w:p w14:paraId="2220A2F3"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95-97</w:t>
      </w:r>
      <w:r>
        <w:rPr>
          <w:rFonts w:ascii="Times New Roman" w:hAnsi="Times New Roman" w:cs="Times New Roman"/>
          <w:b/>
          <w:sz w:val="24"/>
          <w:szCs w:val="24"/>
        </w:rPr>
        <w:tab/>
        <w:t>: Section 1708:  Manufactured Home Park Standards and Requirements</w:t>
      </w:r>
    </w:p>
    <w:p w14:paraId="59181BB8"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97</w:t>
      </w:r>
      <w:r>
        <w:rPr>
          <w:rFonts w:ascii="Times New Roman" w:hAnsi="Times New Roman" w:cs="Times New Roman"/>
          <w:b/>
          <w:sz w:val="24"/>
          <w:szCs w:val="24"/>
        </w:rPr>
        <w:tab/>
        <w:t>: Section 1709:  Home Occupation Standards and Requirements</w:t>
      </w:r>
    </w:p>
    <w:p w14:paraId="0CEC3AB6"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97</w:t>
      </w:r>
      <w:r>
        <w:rPr>
          <w:rFonts w:ascii="Times New Roman" w:hAnsi="Times New Roman" w:cs="Times New Roman"/>
          <w:b/>
          <w:sz w:val="24"/>
          <w:szCs w:val="24"/>
        </w:rPr>
        <w:tab/>
        <w:t>: Section 1710:  Office Building Standards and Requirements</w:t>
      </w:r>
    </w:p>
    <w:p w14:paraId="5D951BED"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98</w:t>
      </w:r>
      <w:r>
        <w:rPr>
          <w:rFonts w:ascii="Times New Roman" w:hAnsi="Times New Roman" w:cs="Times New Roman"/>
          <w:b/>
          <w:sz w:val="24"/>
          <w:szCs w:val="24"/>
        </w:rPr>
        <w:tab/>
        <w:t xml:space="preserve">: Section 1711:  Storage Yard and Building for Contractors or Excavating </w:t>
      </w:r>
    </w:p>
    <w:p w14:paraId="3C5D3BB3"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Equipment Standards and Requirements</w:t>
      </w:r>
    </w:p>
    <w:p w14:paraId="5FC80B61"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98-99</w:t>
      </w:r>
      <w:r>
        <w:rPr>
          <w:rFonts w:ascii="Times New Roman" w:hAnsi="Times New Roman" w:cs="Times New Roman"/>
          <w:b/>
          <w:sz w:val="24"/>
          <w:szCs w:val="24"/>
        </w:rPr>
        <w:tab/>
        <w:t>: Section 1712:  Junk Yard Standards and Requirements</w:t>
      </w:r>
    </w:p>
    <w:p w14:paraId="186981C6"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99</w:t>
      </w:r>
      <w:r>
        <w:rPr>
          <w:rFonts w:ascii="Times New Roman" w:hAnsi="Times New Roman" w:cs="Times New Roman"/>
          <w:b/>
          <w:sz w:val="24"/>
          <w:szCs w:val="24"/>
        </w:rPr>
        <w:tab/>
        <w:t>: Section 1713:  Car Wash Standards and Requirements</w:t>
      </w:r>
    </w:p>
    <w:p w14:paraId="22A4543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99-101</w:t>
      </w:r>
      <w:r>
        <w:rPr>
          <w:rFonts w:ascii="Times New Roman" w:hAnsi="Times New Roman" w:cs="Times New Roman"/>
          <w:b/>
          <w:sz w:val="24"/>
          <w:szCs w:val="24"/>
        </w:rPr>
        <w:tab/>
        <w:t>: Section 1714:  Surface Mining and Excavation Standards and Requirements</w:t>
      </w:r>
    </w:p>
    <w:p w14:paraId="15404A5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101-102 : Section 1715:  Waste Disposal Standards and Requirements</w:t>
      </w:r>
    </w:p>
    <w:p w14:paraId="1D7CAE59"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003C05F" w14:textId="28B7F9B8" w:rsidR="00026728"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 xml:space="preserve">103-118 : </w:t>
      </w:r>
      <w:r w:rsidR="00026728" w:rsidRPr="00373996">
        <w:rPr>
          <w:rFonts w:ascii="Times New Roman" w:hAnsi="Times New Roman" w:cs="Times New Roman"/>
          <w:b/>
          <w:caps/>
          <w:sz w:val="24"/>
          <w:szCs w:val="24"/>
        </w:rPr>
        <w:t xml:space="preserve">ARTICLE 18 – Supplementary Provisions </w:t>
      </w:r>
    </w:p>
    <w:p w14:paraId="2AF7B948" w14:textId="126C7268"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D2D9F">
        <w:rPr>
          <w:rFonts w:ascii="Times New Roman" w:hAnsi="Times New Roman" w:cs="Times New Roman"/>
          <w:b/>
          <w:sz w:val="24"/>
          <w:szCs w:val="24"/>
        </w:rPr>
        <w:t>103</w:t>
      </w:r>
      <w:r w:rsidR="00026728">
        <w:rPr>
          <w:rFonts w:ascii="Times New Roman" w:hAnsi="Times New Roman" w:cs="Times New Roman"/>
          <w:b/>
          <w:sz w:val="24"/>
          <w:szCs w:val="24"/>
        </w:rPr>
        <w:tab/>
      </w:r>
      <w:r>
        <w:rPr>
          <w:rFonts w:ascii="Times New Roman" w:hAnsi="Times New Roman" w:cs="Times New Roman"/>
          <w:b/>
          <w:sz w:val="24"/>
          <w:szCs w:val="24"/>
        </w:rPr>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1801:  Introduction</w:t>
      </w:r>
    </w:p>
    <w:p w14:paraId="7C8BBE8B" w14:textId="579C7F2D"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103-107</w:t>
      </w:r>
      <w:r w:rsidR="00405DC9">
        <w:rPr>
          <w:rFonts w:ascii="Times New Roman" w:hAnsi="Times New Roman" w:cs="Times New Roman"/>
          <w:b/>
          <w:sz w:val="24"/>
          <w:szCs w:val="24"/>
        </w:rPr>
        <w:t xml:space="preserve"> </w:t>
      </w:r>
      <w:r w:rsidR="00E039E5">
        <w:rPr>
          <w:rFonts w:ascii="Times New Roman" w:hAnsi="Times New Roman" w:cs="Times New Roman"/>
          <w:b/>
          <w:sz w:val="24"/>
          <w:szCs w:val="24"/>
        </w:rPr>
        <w:t xml:space="preserve">: </w:t>
      </w:r>
      <w:r w:rsidR="00026728">
        <w:rPr>
          <w:rFonts w:ascii="Times New Roman" w:hAnsi="Times New Roman" w:cs="Times New Roman"/>
          <w:b/>
          <w:sz w:val="24"/>
          <w:szCs w:val="24"/>
        </w:rPr>
        <w:t>Section 1802:  Parking and Loading Facilities</w:t>
      </w:r>
    </w:p>
    <w:p w14:paraId="1819DBCA" w14:textId="79BE0F17"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107-108 </w:t>
      </w:r>
      <w:r w:rsidR="00E039E5">
        <w:rPr>
          <w:rFonts w:ascii="Times New Roman" w:hAnsi="Times New Roman" w:cs="Times New Roman"/>
          <w:b/>
          <w:sz w:val="24"/>
          <w:szCs w:val="24"/>
        </w:rPr>
        <w:t xml:space="preserve">: </w:t>
      </w:r>
      <w:r w:rsidR="00026728">
        <w:rPr>
          <w:rFonts w:ascii="Times New Roman" w:hAnsi="Times New Roman" w:cs="Times New Roman"/>
          <w:b/>
          <w:sz w:val="24"/>
          <w:szCs w:val="24"/>
        </w:rPr>
        <w:t>Section 1803:  Swimming Pools</w:t>
      </w:r>
    </w:p>
    <w:p w14:paraId="331184DD" w14:textId="71C84C2F"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108-109</w:t>
      </w:r>
      <w:r w:rsidR="00E039E5">
        <w:rPr>
          <w:rFonts w:ascii="Times New Roman" w:hAnsi="Times New Roman" w:cs="Times New Roman"/>
          <w:b/>
          <w:sz w:val="24"/>
          <w:szCs w:val="24"/>
        </w:rPr>
        <w:t xml:space="preserve"> : </w:t>
      </w:r>
      <w:r w:rsidR="00026728">
        <w:rPr>
          <w:rFonts w:ascii="Times New Roman" w:hAnsi="Times New Roman" w:cs="Times New Roman"/>
          <w:b/>
          <w:sz w:val="24"/>
          <w:szCs w:val="24"/>
        </w:rPr>
        <w:t>Section 1804:  Storm water Management</w:t>
      </w:r>
    </w:p>
    <w:p w14:paraId="4222D9C4" w14:textId="18B6533E"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026728">
        <w:rPr>
          <w:rFonts w:ascii="Times New Roman" w:hAnsi="Times New Roman" w:cs="Times New Roman"/>
          <w:b/>
          <w:sz w:val="24"/>
          <w:szCs w:val="24"/>
        </w:rPr>
        <w:t>1</w:t>
      </w:r>
      <w:r w:rsidR="003D2D9F">
        <w:rPr>
          <w:rFonts w:ascii="Times New Roman" w:hAnsi="Times New Roman" w:cs="Times New Roman"/>
          <w:b/>
          <w:sz w:val="24"/>
          <w:szCs w:val="24"/>
        </w:rPr>
        <w:t>10</w:t>
      </w:r>
      <w:r>
        <w:rPr>
          <w:rFonts w:ascii="Times New Roman" w:hAnsi="Times New Roman" w:cs="Times New Roman"/>
          <w:b/>
          <w:sz w:val="24"/>
          <w:szCs w:val="24"/>
        </w:rPr>
        <w:tab/>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1805:  Erosion and Sediment Control</w:t>
      </w:r>
    </w:p>
    <w:p w14:paraId="4E0918FB" w14:textId="4DF38346"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026728">
        <w:rPr>
          <w:rFonts w:ascii="Times New Roman" w:hAnsi="Times New Roman" w:cs="Times New Roman"/>
          <w:b/>
          <w:sz w:val="24"/>
          <w:szCs w:val="24"/>
        </w:rPr>
        <w:t>1</w:t>
      </w:r>
      <w:r w:rsidR="003D2D9F">
        <w:rPr>
          <w:rFonts w:ascii="Times New Roman" w:hAnsi="Times New Roman" w:cs="Times New Roman"/>
          <w:b/>
          <w:sz w:val="24"/>
          <w:szCs w:val="24"/>
        </w:rPr>
        <w:t>10</w:t>
      </w:r>
      <w:r w:rsidR="00026728">
        <w:rPr>
          <w:rFonts w:ascii="Times New Roman" w:hAnsi="Times New Roman" w:cs="Times New Roman"/>
          <w:b/>
          <w:sz w:val="24"/>
          <w:szCs w:val="24"/>
        </w:rPr>
        <w:tab/>
      </w:r>
      <w:r>
        <w:rPr>
          <w:rFonts w:ascii="Times New Roman" w:hAnsi="Times New Roman" w:cs="Times New Roman"/>
          <w:b/>
          <w:sz w:val="24"/>
          <w:szCs w:val="24"/>
        </w:rPr>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1806:  Oil and Gas Drilling Activities</w:t>
      </w:r>
    </w:p>
    <w:p w14:paraId="4E103AC9" w14:textId="24EE0434" w:rsidR="00026728" w:rsidRDefault="0002672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10-117</w:t>
      </w:r>
      <w:r w:rsidR="00E039E5">
        <w:rPr>
          <w:rFonts w:ascii="Times New Roman" w:hAnsi="Times New Roman" w:cs="Times New Roman"/>
          <w:b/>
          <w:sz w:val="24"/>
          <w:szCs w:val="24"/>
        </w:rPr>
        <w:t xml:space="preserve"> : </w:t>
      </w:r>
      <w:r>
        <w:rPr>
          <w:rFonts w:ascii="Times New Roman" w:hAnsi="Times New Roman" w:cs="Times New Roman"/>
          <w:b/>
          <w:sz w:val="24"/>
          <w:szCs w:val="24"/>
        </w:rPr>
        <w:t>Sec</w:t>
      </w:r>
      <w:r w:rsidR="006B2ABB">
        <w:rPr>
          <w:rFonts w:ascii="Times New Roman" w:hAnsi="Times New Roman" w:cs="Times New Roman"/>
          <w:b/>
          <w:sz w:val="24"/>
          <w:szCs w:val="24"/>
        </w:rPr>
        <w:t>tion 1807:  Satellite Dishes, Antennas, Communication/Cell Phone Towers</w:t>
      </w:r>
    </w:p>
    <w:p w14:paraId="5FAC168C" w14:textId="77777777" w:rsidR="006B2ABB" w:rsidRDefault="006B2ABB"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7E9D76B" w14:textId="667FB8BE" w:rsidR="006B2ABB"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119-126</w:t>
      </w:r>
      <w:r w:rsidR="006A1710">
        <w:rPr>
          <w:rFonts w:ascii="Times New Roman" w:hAnsi="Times New Roman" w:cs="Times New Roman"/>
          <w:b/>
          <w:caps/>
          <w:sz w:val="24"/>
          <w:szCs w:val="24"/>
        </w:rPr>
        <w:t xml:space="preserve"> </w:t>
      </w:r>
      <w:r w:rsidR="00405DC9">
        <w:rPr>
          <w:rFonts w:ascii="Times New Roman" w:hAnsi="Times New Roman" w:cs="Times New Roman"/>
          <w:b/>
          <w:caps/>
          <w:sz w:val="24"/>
          <w:szCs w:val="24"/>
        </w:rPr>
        <w:t xml:space="preserve">: </w:t>
      </w:r>
      <w:r w:rsidR="00AA02D3" w:rsidRPr="00373996">
        <w:rPr>
          <w:rFonts w:ascii="Times New Roman" w:hAnsi="Times New Roman" w:cs="Times New Roman"/>
          <w:b/>
          <w:caps/>
          <w:sz w:val="24"/>
          <w:szCs w:val="24"/>
        </w:rPr>
        <w:t>ARTICLE 19 - Signs</w:t>
      </w:r>
    </w:p>
    <w:p w14:paraId="10FA068E" w14:textId="5344B21E"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19-122</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1901:  General Provisions</w:t>
      </w:r>
    </w:p>
    <w:p w14:paraId="62DA3187" w14:textId="364FB37A"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22-126</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1902:  Supplemental Regulations</w:t>
      </w:r>
    </w:p>
    <w:p w14:paraId="67AAEDDE" w14:textId="77777777"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23745815" w14:textId="6DC4AED6" w:rsidR="00AA02D3"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127-128</w:t>
      </w:r>
      <w:r w:rsidR="00405DC9">
        <w:rPr>
          <w:rFonts w:ascii="Times New Roman" w:hAnsi="Times New Roman" w:cs="Times New Roman"/>
          <w:b/>
          <w:caps/>
          <w:sz w:val="24"/>
          <w:szCs w:val="24"/>
        </w:rPr>
        <w:t xml:space="preserve"> : </w:t>
      </w:r>
      <w:r w:rsidR="00AA02D3" w:rsidRPr="00373996">
        <w:rPr>
          <w:rFonts w:ascii="Times New Roman" w:hAnsi="Times New Roman" w:cs="Times New Roman"/>
          <w:b/>
          <w:caps/>
          <w:sz w:val="24"/>
          <w:szCs w:val="24"/>
        </w:rPr>
        <w:t xml:space="preserve">ARTICLE 20 – </w:t>
      </w:r>
      <w:r w:rsidR="00480440">
        <w:rPr>
          <w:rFonts w:ascii="Times New Roman" w:hAnsi="Times New Roman" w:cs="Times New Roman"/>
          <w:b/>
          <w:caps/>
          <w:sz w:val="24"/>
          <w:szCs w:val="24"/>
        </w:rPr>
        <w:t>Nonconforming</w:t>
      </w:r>
      <w:r w:rsidR="00AA02D3" w:rsidRPr="00373996">
        <w:rPr>
          <w:rFonts w:ascii="Times New Roman" w:hAnsi="Times New Roman" w:cs="Times New Roman"/>
          <w:b/>
          <w:caps/>
          <w:sz w:val="24"/>
          <w:szCs w:val="24"/>
        </w:rPr>
        <w:t xml:space="preserve"> Uses and Buildings</w:t>
      </w:r>
    </w:p>
    <w:p w14:paraId="4163EFD3" w14:textId="15ADDA6B"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27-128</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2001:  Continuance</w:t>
      </w:r>
    </w:p>
    <w:p w14:paraId="31F45575" w14:textId="6C0591A3"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A02D3">
        <w:rPr>
          <w:rFonts w:ascii="Times New Roman" w:hAnsi="Times New Roman" w:cs="Times New Roman"/>
          <w:b/>
          <w:sz w:val="24"/>
          <w:szCs w:val="24"/>
        </w:rPr>
        <w:t>1</w:t>
      </w:r>
      <w:r>
        <w:rPr>
          <w:rFonts w:ascii="Times New Roman" w:hAnsi="Times New Roman" w:cs="Times New Roman"/>
          <w:b/>
          <w:sz w:val="24"/>
          <w:szCs w:val="24"/>
        </w:rPr>
        <w:t>28</w:t>
      </w:r>
      <w:r w:rsidR="006A17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2002:  Discontinuance of Use</w:t>
      </w:r>
    </w:p>
    <w:p w14:paraId="057F4140" w14:textId="4529B4B0"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128</w:t>
      </w:r>
      <w:r w:rsidR="006A17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2003:  Alterations</w:t>
      </w:r>
    </w:p>
    <w:p w14:paraId="7DF6DC42" w14:textId="7F6AF443"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128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2004:  Provisions for Reconstruction</w:t>
      </w:r>
    </w:p>
    <w:p w14:paraId="026CD008" w14:textId="77777777"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7F0E64B" w14:textId="77777777" w:rsidR="00B71E44" w:rsidRDefault="00B71E44" w:rsidP="00B71E44">
      <w:pPr>
        <w:spacing w:line="240" w:lineRule="auto"/>
        <w:contextualSpacing/>
        <w:jc w:val="center"/>
        <w:rPr>
          <w:rFonts w:ascii="Times New Roman" w:hAnsi="Times New Roman" w:cs="Times New Roman"/>
          <w:b/>
          <w:sz w:val="32"/>
          <w:szCs w:val="32"/>
          <w:u w:val="single"/>
        </w:rPr>
      </w:pPr>
    </w:p>
    <w:p w14:paraId="1FBFAFCD" w14:textId="77777777" w:rsidR="00F3221F" w:rsidRDefault="00F3221F" w:rsidP="00B71E44">
      <w:pPr>
        <w:spacing w:line="240" w:lineRule="auto"/>
        <w:contextualSpacing/>
        <w:jc w:val="center"/>
        <w:rPr>
          <w:rFonts w:ascii="Times New Roman" w:hAnsi="Times New Roman" w:cs="Times New Roman"/>
          <w:b/>
          <w:sz w:val="32"/>
          <w:szCs w:val="32"/>
          <w:u w:val="single"/>
        </w:rPr>
      </w:pPr>
    </w:p>
    <w:p w14:paraId="72ED8F82" w14:textId="67E43AC7" w:rsidR="00F3221F" w:rsidRPr="00945DB8" w:rsidRDefault="00F3221F"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1EA77207" w14:textId="77777777" w:rsidR="00F3221F" w:rsidRDefault="00F3221F" w:rsidP="00B71E44">
      <w:pPr>
        <w:spacing w:line="240" w:lineRule="auto"/>
        <w:contextualSpacing/>
        <w:jc w:val="center"/>
        <w:rPr>
          <w:rFonts w:ascii="Times New Roman" w:hAnsi="Times New Roman" w:cs="Times New Roman"/>
          <w:b/>
          <w:sz w:val="28"/>
          <w:szCs w:val="28"/>
          <w:u w:val="single"/>
        </w:rPr>
      </w:pPr>
    </w:p>
    <w:p w14:paraId="18CE3D81" w14:textId="77777777" w:rsidR="00F3221F" w:rsidRPr="00870578" w:rsidRDefault="00F3221F"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3B1A31DD" w14:textId="77777777" w:rsidR="00F3221F" w:rsidRDefault="00F3221F" w:rsidP="00B71E44">
      <w:pPr>
        <w:pBdr>
          <w:bottom w:val="single" w:sz="4" w:space="1" w:color="auto"/>
        </w:pBdr>
        <w:spacing w:line="240" w:lineRule="auto"/>
        <w:contextualSpacing/>
        <w:rPr>
          <w:rFonts w:ascii="Times New Roman" w:hAnsi="Times New Roman" w:cs="Times New Roman"/>
          <w:b/>
          <w:sz w:val="28"/>
          <w:szCs w:val="28"/>
        </w:rPr>
      </w:pPr>
    </w:p>
    <w:p w14:paraId="76F7C75E" w14:textId="530D96BA" w:rsidR="00F3221F"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p w14:paraId="1AA86A6B" w14:textId="38991939"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A270CF" w14:textId="77777777" w:rsidR="00AE7272" w:rsidRPr="00373996"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Pr>
          <w:rFonts w:ascii="Times New Roman" w:hAnsi="Times New Roman" w:cs="Times New Roman"/>
          <w:b/>
          <w:caps/>
          <w:sz w:val="24"/>
          <w:szCs w:val="24"/>
        </w:rPr>
        <w:t xml:space="preserve">29-134 : </w:t>
      </w:r>
      <w:r w:rsidRPr="00373996">
        <w:rPr>
          <w:rFonts w:ascii="Times New Roman" w:hAnsi="Times New Roman" w:cs="Times New Roman"/>
          <w:b/>
          <w:caps/>
          <w:sz w:val="24"/>
          <w:szCs w:val="24"/>
        </w:rPr>
        <w:t>ARTICLE 21 – Administration and Enforcement</w:t>
      </w:r>
    </w:p>
    <w:p w14:paraId="54CE94F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129    : Section 2101:  Zoning Officer</w:t>
      </w:r>
    </w:p>
    <w:p w14:paraId="14355A17"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129</w:t>
      </w:r>
      <w:r>
        <w:rPr>
          <w:rFonts w:ascii="Times New Roman" w:hAnsi="Times New Roman" w:cs="Times New Roman"/>
          <w:b/>
          <w:sz w:val="24"/>
          <w:szCs w:val="24"/>
        </w:rPr>
        <w:tab/>
        <w:t xml:space="preserve">  : Section 2102:  Duties and Powers</w:t>
      </w:r>
    </w:p>
    <w:p w14:paraId="5DCDEB16"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130</w:t>
      </w:r>
      <w:r>
        <w:rPr>
          <w:rFonts w:ascii="Times New Roman" w:hAnsi="Times New Roman" w:cs="Times New Roman"/>
          <w:b/>
          <w:sz w:val="24"/>
          <w:szCs w:val="24"/>
        </w:rPr>
        <w:tab/>
        <w:t xml:space="preserve">  : Section 2103:  Violations</w:t>
      </w:r>
    </w:p>
    <w:p w14:paraId="3FC096D0"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130-131 : Section 2104:  Compliance Permits</w:t>
      </w:r>
    </w:p>
    <w:p w14:paraId="5A669203"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132    : Section 2105:  Schedule of Fees</w:t>
      </w:r>
    </w:p>
    <w:p w14:paraId="2BFC5ED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133</w:t>
      </w:r>
      <w:r>
        <w:rPr>
          <w:rFonts w:ascii="Times New Roman" w:hAnsi="Times New Roman" w:cs="Times New Roman"/>
          <w:b/>
          <w:sz w:val="24"/>
          <w:szCs w:val="24"/>
        </w:rPr>
        <w:tab/>
        <w:t xml:space="preserve">  : Section 2106:  Remedies for Violations</w:t>
      </w:r>
    </w:p>
    <w:p w14:paraId="0BD06C6E"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133</w:t>
      </w:r>
      <w:r>
        <w:rPr>
          <w:rFonts w:ascii="Times New Roman" w:hAnsi="Times New Roman" w:cs="Times New Roman"/>
          <w:b/>
          <w:sz w:val="24"/>
          <w:szCs w:val="24"/>
        </w:rPr>
        <w:tab/>
        <w:t xml:space="preserve">  : Section 2107:  Penalties Imposed</w:t>
      </w:r>
    </w:p>
    <w:p w14:paraId="55DC5C26"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134</w:t>
      </w:r>
      <w:r>
        <w:rPr>
          <w:rFonts w:ascii="Times New Roman" w:hAnsi="Times New Roman" w:cs="Times New Roman"/>
          <w:b/>
          <w:sz w:val="24"/>
          <w:szCs w:val="24"/>
        </w:rPr>
        <w:tab/>
        <w:t xml:space="preserve">  : Section 2108:  Certificate of Use and Occupancy</w:t>
      </w:r>
    </w:p>
    <w:p w14:paraId="01C813B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p>
    <w:p w14:paraId="73AA361D" w14:textId="77777777" w:rsidR="00AE7272" w:rsidRPr="00373996"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Pr>
          <w:rFonts w:ascii="Times New Roman" w:hAnsi="Times New Roman" w:cs="Times New Roman"/>
          <w:b/>
          <w:caps/>
          <w:sz w:val="24"/>
          <w:szCs w:val="24"/>
        </w:rPr>
        <w:t xml:space="preserve">35-142 : </w:t>
      </w:r>
      <w:r w:rsidRPr="00373996">
        <w:rPr>
          <w:rFonts w:ascii="Times New Roman" w:hAnsi="Times New Roman" w:cs="Times New Roman"/>
          <w:b/>
          <w:caps/>
          <w:sz w:val="24"/>
          <w:szCs w:val="24"/>
        </w:rPr>
        <w:t>ARTICLE 22 – The Zoning Hearing Board</w:t>
      </w:r>
    </w:p>
    <w:p w14:paraId="63EAEB6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135-136 : Section 2201:  Creation and Organization</w:t>
      </w:r>
    </w:p>
    <w:p w14:paraId="46568CF0"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136-139 : Section 2202:  Powers and Duties</w:t>
      </w:r>
    </w:p>
    <w:p w14:paraId="0169B2F3"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139-141 : Section 2203:  Procedures</w:t>
      </w:r>
    </w:p>
    <w:p w14:paraId="4F02CCF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141-142 : Section 2204:  Stay of Proceedings</w:t>
      </w:r>
    </w:p>
    <w:p w14:paraId="397F3FB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142     : Section 2205:  Time Limitations and Appeals</w:t>
      </w:r>
    </w:p>
    <w:p w14:paraId="184282D9"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075BB8" w14:textId="2D174494" w:rsidR="00F3221F" w:rsidRPr="00373996" w:rsidRDefault="00F3221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C634C6">
        <w:rPr>
          <w:rFonts w:ascii="Times New Roman" w:hAnsi="Times New Roman" w:cs="Times New Roman"/>
          <w:b/>
          <w:caps/>
          <w:sz w:val="24"/>
          <w:szCs w:val="24"/>
        </w:rPr>
        <w:t xml:space="preserve">43-148 : </w:t>
      </w:r>
      <w:r w:rsidRPr="00373996">
        <w:rPr>
          <w:rFonts w:ascii="Times New Roman" w:hAnsi="Times New Roman" w:cs="Times New Roman"/>
          <w:b/>
          <w:caps/>
          <w:sz w:val="24"/>
          <w:szCs w:val="24"/>
        </w:rPr>
        <w:t>ARTICLE 23 – Changes and Amendments</w:t>
      </w:r>
    </w:p>
    <w:p w14:paraId="17567B50" w14:textId="2A68D980"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C634C6">
        <w:rPr>
          <w:rFonts w:ascii="Times New Roman" w:hAnsi="Times New Roman" w:cs="Times New Roman"/>
          <w:b/>
          <w:sz w:val="24"/>
          <w:szCs w:val="24"/>
        </w:rPr>
        <w:t xml:space="preserve">43-144 : </w:t>
      </w:r>
      <w:r>
        <w:rPr>
          <w:rFonts w:ascii="Times New Roman" w:hAnsi="Times New Roman" w:cs="Times New Roman"/>
          <w:b/>
          <w:sz w:val="24"/>
          <w:szCs w:val="24"/>
        </w:rPr>
        <w:t>Section 2301:  Amendments</w:t>
      </w:r>
    </w:p>
    <w:p w14:paraId="6BC55AE4" w14:textId="6CA1A102"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C634C6">
        <w:rPr>
          <w:rFonts w:ascii="Times New Roman" w:hAnsi="Times New Roman" w:cs="Times New Roman"/>
          <w:b/>
          <w:sz w:val="24"/>
          <w:szCs w:val="24"/>
        </w:rPr>
        <w:t xml:space="preserve">44-145 : </w:t>
      </w:r>
      <w:r>
        <w:rPr>
          <w:rFonts w:ascii="Times New Roman" w:hAnsi="Times New Roman" w:cs="Times New Roman"/>
          <w:b/>
          <w:sz w:val="24"/>
          <w:szCs w:val="24"/>
        </w:rPr>
        <w:t>Section 2302:  Conduct of Public Hearing</w:t>
      </w:r>
    </w:p>
    <w:p w14:paraId="0D3CCAD4" w14:textId="385EE293"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774179">
        <w:rPr>
          <w:rFonts w:ascii="Times New Roman" w:hAnsi="Times New Roman" w:cs="Times New Roman"/>
          <w:b/>
          <w:sz w:val="24"/>
          <w:szCs w:val="24"/>
        </w:rPr>
        <w:t xml:space="preserve">45-146 : </w:t>
      </w:r>
      <w:r>
        <w:rPr>
          <w:rFonts w:ascii="Times New Roman" w:hAnsi="Times New Roman" w:cs="Times New Roman"/>
          <w:b/>
          <w:sz w:val="24"/>
          <w:szCs w:val="24"/>
        </w:rPr>
        <w:t>Section 2303:  Enactment of Proposed Amendment</w:t>
      </w:r>
    </w:p>
    <w:p w14:paraId="703DCD00" w14:textId="18BB0994" w:rsidR="001A1F65" w:rsidRDefault="0077417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47</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2304:  Landowner Proposed Curative Amendment</w:t>
      </w:r>
    </w:p>
    <w:p w14:paraId="0DEE7CBA" w14:textId="09DEA76B" w:rsidR="001A1F65" w:rsidRDefault="0077417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48</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2305:  Municipal Proposed Curative Amendment</w:t>
      </w:r>
    </w:p>
    <w:p w14:paraId="1133ABA3" w14:textId="777777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64C4B4F" w14:textId="5610A95F" w:rsidR="001A1F65" w:rsidRPr="00373996" w:rsidRDefault="001A1F65"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694078">
        <w:rPr>
          <w:rFonts w:ascii="Times New Roman" w:hAnsi="Times New Roman" w:cs="Times New Roman"/>
          <w:b/>
          <w:caps/>
          <w:sz w:val="24"/>
          <w:szCs w:val="24"/>
        </w:rPr>
        <w:t xml:space="preserve">49-160 : </w:t>
      </w:r>
      <w:r w:rsidRPr="00373996">
        <w:rPr>
          <w:rFonts w:ascii="Times New Roman" w:hAnsi="Times New Roman" w:cs="Times New Roman"/>
          <w:b/>
          <w:caps/>
          <w:sz w:val="24"/>
          <w:szCs w:val="24"/>
        </w:rPr>
        <w:t>ARTICLE 24 – Airport Zoning Special Provisions</w:t>
      </w:r>
    </w:p>
    <w:p w14:paraId="37F1C6EE" w14:textId="39FBE3EB"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2401:  Scope</w:t>
      </w:r>
    </w:p>
    <w:p w14:paraId="516958E6" w14:textId="47409E6D"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2402:  Policy</w:t>
      </w:r>
    </w:p>
    <w:p w14:paraId="5184517C" w14:textId="494D6684"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50-152 : </w:t>
      </w:r>
      <w:r>
        <w:rPr>
          <w:rFonts w:ascii="Times New Roman" w:hAnsi="Times New Roman" w:cs="Times New Roman"/>
          <w:b/>
          <w:sz w:val="24"/>
          <w:szCs w:val="24"/>
        </w:rPr>
        <w:t>Section 2403:  Definitions</w:t>
      </w:r>
    </w:p>
    <w:p w14:paraId="5C36EB65" w14:textId="5B078DA9"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53</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2404:  Airport Surface Zones</w:t>
      </w:r>
    </w:p>
    <w:p w14:paraId="41F16A5E" w14:textId="5176EA41"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54</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2405:  Airport Surface Zone Height Limitations</w:t>
      </w:r>
    </w:p>
    <w:p w14:paraId="658A6878" w14:textId="6ED478F2"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55</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2406:  Airport Zoning Requirements</w:t>
      </w:r>
    </w:p>
    <w:p w14:paraId="09D6B903" w14:textId="7F77BA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56-158 : </w:t>
      </w:r>
      <w:r>
        <w:rPr>
          <w:rFonts w:ascii="Times New Roman" w:hAnsi="Times New Roman" w:cs="Times New Roman"/>
          <w:b/>
          <w:sz w:val="24"/>
          <w:szCs w:val="24"/>
        </w:rPr>
        <w:t>Section 2407:  Permits and Variances</w:t>
      </w:r>
    </w:p>
    <w:p w14:paraId="0D844D68" w14:textId="68A8D8F6"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58-159 : </w:t>
      </w:r>
      <w:r>
        <w:rPr>
          <w:rFonts w:ascii="Times New Roman" w:hAnsi="Times New Roman" w:cs="Times New Roman"/>
          <w:b/>
          <w:sz w:val="24"/>
          <w:szCs w:val="24"/>
        </w:rPr>
        <w:t>Section 2408:  Enforcements</w:t>
      </w:r>
    </w:p>
    <w:p w14:paraId="279A53CB" w14:textId="0C231E06"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2409:  Calculation for Height Exceptions</w:t>
      </w:r>
    </w:p>
    <w:p w14:paraId="668D5162" w14:textId="777777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5678171C" w14:textId="09DB9313" w:rsidR="001A1F65" w:rsidRPr="00373996" w:rsidRDefault="001A1F65"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3741E3">
        <w:rPr>
          <w:rFonts w:ascii="Times New Roman" w:hAnsi="Times New Roman" w:cs="Times New Roman"/>
          <w:b/>
          <w:caps/>
          <w:sz w:val="24"/>
          <w:szCs w:val="24"/>
        </w:rPr>
        <w:t xml:space="preserve">61-162 : </w:t>
      </w:r>
      <w:r w:rsidRPr="00373996">
        <w:rPr>
          <w:rFonts w:ascii="Times New Roman" w:hAnsi="Times New Roman" w:cs="Times New Roman"/>
          <w:b/>
          <w:caps/>
          <w:sz w:val="24"/>
          <w:szCs w:val="24"/>
        </w:rPr>
        <w:t xml:space="preserve">ARTICLE 25 - </w:t>
      </w:r>
      <w:r w:rsidR="00E67E74" w:rsidRPr="00373996">
        <w:rPr>
          <w:rFonts w:ascii="Times New Roman" w:hAnsi="Times New Roman" w:cs="Times New Roman"/>
          <w:b/>
          <w:caps/>
          <w:sz w:val="24"/>
          <w:szCs w:val="24"/>
        </w:rPr>
        <w:t>Severability</w:t>
      </w:r>
    </w:p>
    <w:p w14:paraId="581B6656" w14:textId="76AE4FB7" w:rsidR="00E67E74" w:rsidRDefault="003741E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67E74">
        <w:rPr>
          <w:rFonts w:ascii="Times New Roman" w:hAnsi="Times New Roman" w:cs="Times New Roman"/>
          <w:b/>
          <w:sz w:val="24"/>
          <w:szCs w:val="24"/>
        </w:rPr>
        <w:t>1</w:t>
      </w:r>
      <w:r>
        <w:rPr>
          <w:rFonts w:ascii="Times New Roman" w:hAnsi="Times New Roman" w:cs="Times New Roman"/>
          <w:b/>
          <w:sz w:val="24"/>
          <w:szCs w:val="24"/>
        </w:rPr>
        <w:t>61</w:t>
      </w:r>
      <w:r w:rsidR="00E67E74">
        <w:rPr>
          <w:rFonts w:ascii="Times New Roman" w:hAnsi="Times New Roman" w:cs="Times New Roman"/>
          <w:b/>
          <w:sz w:val="24"/>
          <w:szCs w:val="24"/>
        </w:rPr>
        <w:tab/>
      </w:r>
      <w:r>
        <w:rPr>
          <w:rFonts w:ascii="Times New Roman" w:hAnsi="Times New Roman" w:cs="Times New Roman"/>
          <w:b/>
          <w:sz w:val="24"/>
          <w:szCs w:val="24"/>
        </w:rPr>
        <w:t xml:space="preserve">   : </w:t>
      </w:r>
      <w:r w:rsidR="00E67E74">
        <w:rPr>
          <w:rFonts w:ascii="Times New Roman" w:hAnsi="Times New Roman" w:cs="Times New Roman"/>
          <w:b/>
          <w:sz w:val="24"/>
          <w:szCs w:val="24"/>
        </w:rPr>
        <w:t>Section 2501:  Severability</w:t>
      </w:r>
    </w:p>
    <w:p w14:paraId="2E31D0ED" w14:textId="77777777" w:rsidR="00E67E74" w:rsidRDefault="00E67E74"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3A380104" w14:textId="0CACAA50" w:rsidR="003741E3" w:rsidRDefault="003741E3" w:rsidP="003741E3">
      <w:pPr>
        <w:pBdr>
          <w:bottom w:val="single" w:sz="4" w:space="1" w:color="auto"/>
        </w:pBd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163     : SIGNATURE PAGE</w:t>
      </w:r>
    </w:p>
    <w:p w14:paraId="4828EC37" w14:textId="77777777" w:rsidR="00E67E74" w:rsidRDefault="00E67E74"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7C64E9F4" w14:textId="77777777" w:rsidR="004F1EA2" w:rsidRDefault="004F1EA2" w:rsidP="00B71E44">
      <w:pPr>
        <w:tabs>
          <w:tab w:val="left" w:pos="720"/>
          <w:tab w:val="left" w:pos="1440"/>
          <w:tab w:val="left" w:pos="2429"/>
        </w:tabs>
        <w:spacing w:line="240" w:lineRule="auto"/>
        <w:contextualSpacing/>
        <w:rPr>
          <w:rFonts w:ascii="Times New Roman" w:hAnsi="Times New Roman" w:cs="Times New Roman"/>
          <w:b/>
          <w:sz w:val="24"/>
          <w:szCs w:val="24"/>
        </w:rPr>
        <w:sectPr w:rsidR="004F1EA2" w:rsidSect="00B6080E">
          <w:headerReference w:type="default" r:id="rId11"/>
          <w:footerReference w:type="default" r:id="rId12"/>
          <w:footerReference w:type="first" r:id="rId13"/>
          <w:pgSz w:w="12240" w:h="15840"/>
          <w:pgMar w:top="1296" w:right="1440" w:bottom="1296" w:left="1440" w:header="720" w:footer="720" w:gutter="0"/>
          <w:pgNumType w:fmt="upperLetter" w:start="1"/>
          <w:cols w:space="720"/>
          <w:docGrid w:linePitch="360"/>
        </w:sectPr>
      </w:pPr>
    </w:p>
    <w:p w14:paraId="719C3634" w14:textId="23102D7C" w:rsidR="00D2745D" w:rsidRPr="00D2745D" w:rsidRDefault="00D2745D" w:rsidP="00B71E44">
      <w:pPr>
        <w:keepNext/>
        <w:spacing w:after="0" w:line="240" w:lineRule="auto"/>
        <w:contextualSpacing/>
        <w:jc w:val="center"/>
        <w:outlineLvl w:val="0"/>
        <w:rPr>
          <w:rFonts w:ascii="Times New Roman" w:eastAsia="Times New Roman" w:hAnsi="Times New Roman" w:cs="Times New Roman"/>
          <w:b/>
          <w:snapToGrid w:val="0"/>
          <w:sz w:val="32"/>
          <w:szCs w:val="20"/>
          <w:u w:val="single"/>
        </w:rPr>
      </w:pPr>
      <w:r w:rsidRPr="00D2745D">
        <w:rPr>
          <w:rFonts w:ascii="Times New Roman" w:eastAsia="Times New Roman" w:hAnsi="Times New Roman" w:cs="Times New Roman"/>
          <w:b/>
          <w:snapToGrid w:val="0"/>
          <w:sz w:val="32"/>
          <w:szCs w:val="20"/>
          <w:u w:val="single"/>
        </w:rPr>
        <w:lastRenderedPageBreak/>
        <w:t xml:space="preserve">ARTICLE </w:t>
      </w:r>
      <w:r>
        <w:rPr>
          <w:rFonts w:ascii="Times New Roman" w:eastAsia="Times New Roman" w:hAnsi="Times New Roman" w:cs="Times New Roman"/>
          <w:b/>
          <w:snapToGrid w:val="0"/>
          <w:sz w:val="32"/>
          <w:szCs w:val="20"/>
          <w:u w:val="single"/>
        </w:rPr>
        <w:t xml:space="preserve">1 - </w:t>
      </w:r>
      <w:r w:rsidRPr="00D2745D">
        <w:rPr>
          <w:rFonts w:ascii="Times New Roman" w:eastAsia="Times New Roman" w:hAnsi="Times New Roman" w:cs="Times New Roman"/>
          <w:b/>
          <w:snapToGrid w:val="0"/>
          <w:sz w:val="32"/>
          <w:szCs w:val="20"/>
          <w:u w:val="single"/>
        </w:rPr>
        <w:t>PRELIMINARY PROVISIONS</w:t>
      </w:r>
    </w:p>
    <w:p w14:paraId="10D857B6" w14:textId="77777777" w:rsidR="00D2745D" w:rsidRPr="00D2745D" w:rsidRDefault="00D2745D" w:rsidP="00B71E44">
      <w:pPr>
        <w:keepNext/>
        <w:widowControl w:val="0"/>
        <w:spacing w:after="0" w:line="240" w:lineRule="auto"/>
        <w:contextualSpacing/>
        <w:rPr>
          <w:rFonts w:ascii="Times New Roman" w:eastAsia="Times New Roman" w:hAnsi="Times New Roman" w:cs="Times New Roman"/>
          <w:b/>
          <w:snapToGrid w:val="0"/>
          <w:sz w:val="24"/>
          <w:szCs w:val="20"/>
          <w:u w:val="single"/>
        </w:rPr>
      </w:pPr>
    </w:p>
    <w:p w14:paraId="56A9AD78" w14:textId="750F3B22"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w:t>
      </w:r>
      <w:r w:rsidR="007959B0">
        <w:rPr>
          <w:rFonts w:ascii="Times New Roman" w:eastAsia="Times New Roman" w:hAnsi="Times New Roman" w:cs="Times New Roman"/>
          <w:b/>
          <w:snapToGrid w:val="0"/>
          <w:color w:val="000000"/>
          <w:sz w:val="28"/>
          <w:szCs w:val="20"/>
          <w:u w:val="single"/>
        </w:rPr>
        <w:t>1</w:t>
      </w:r>
      <w:r w:rsidR="00976DDC">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ENACTING CLAUSE</w:t>
      </w:r>
    </w:p>
    <w:p w14:paraId="4670B1F4"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6C67C3EA" w14:textId="77777777" w:rsidR="00D2745D" w:rsidRPr="007959B0" w:rsidRDefault="00D2745D" w:rsidP="00EF05AE">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959B0">
        <w:rPr>
          <w:rFonts w:ascii="Times New Roman" w:eastAsia="Times New Roman" w:hAnsi="Times New Roman" w:cs="Times New Roman"/>
          <w:b/>
          <w:snapToGrid w:val="0"/>
          <w:sz w:val="24"/>
          <w:szCs w:val="20"/>
        </w:rPr>
        <w:t>10101</w:t>
      </w:r>
      <w:r w:rsidR="007959B0">
        <w:rPr>
          <w:rFonts w:ascii="Times New Roman" w:eastAsia="Times New Roman" w:hAnsi="Times New Roman" w:cs="Times New Roman"/>
          <w:snapToGrid w:val="0"/>
          <w:sz w:val="24"/>
          <w:szCs w:val="20"/>
        </w:rPr>
        <w:tab/>
      </w:r>
      <w:r w:rsidRPr="007959B0">
        <w:rPr>
          <w:rFonts w:ascii="Times New Roman" w:eastAsia="Times New Roman" w:hAnsi="Times New Roman" w:cs="Times New Roman"/>
          <w:snapToGrid w:val="0"/>
          <w:sz w:val="24"/>
          <w:szCs w:val="20"/>
        </w:rPr>
        <w:t>The Supervisors of Adams Township hereby ordain and enact as follows:</w:t>
      </w:r>
    </w:p>
    <w:p w14:paraId="63D3E5E3" w14:textId="77777777" w:rsidR="00D2745D" w:rsidRPr="00D2745D" w:rsidRDefault="00D2745D" w:rsidP="00EF05AE">
      <w:pPr>
        <w:widowControl w:val="0"/>
        <w:suppressLineNumbers/>
        <w:suppressAutoHyphens/>
        <w:spacing w:after="0" w:line="240" w:lineRule="auto"/>
        <w:ind w:left="-90"/>
        <w:contextualSpacing/>
        <w:outlineLvl w:val="2"/>
        <w:rPr>
          <w:rFonts w:ascii="Times New Roman" w:eastAsia="Times New Roman" w:hAnsi="Times New Roman" w:cs="Times New Roman"/>
          <w:b/>
          <w:snapToGrid w:val="0"/>
          <w:sz w:val="24"/>
          <w:szCs w:val="20"/>
        </w:rPr>
      </w:pPr>
    </w:p>
    <w:p w14:paraId="5327154C" w14:textId="35B59C2E" w:rsidR="00D2745D" w:rsidRPr="00D2745D" w:rsidRDefault="00D2745D" w:rsidP="00EF05AE">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102</w:t>
      </w:r>
      <w:r w:rsidR="00976DDC">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SHORT TITLE</w:t>
      </w:r>
    </w:p>
    <w:p w14:paraId="1D68EAAA" w14:textId="77777777" w:rsidR="00D2745D" w:rsidRPr="00D2745D" w:rsidRDefault="00D2745D" w:rsidP="00EF05AE">
      <w:pPr>
        <w:spacing w:after="0" w:line="240" w:lineRule="auto"/>
        <w:contextualSpacing/>
        <w:rPr>
          <w:rFonts w:ascii="Times New Roman" w:eastAsia="Times New Roman" w:hAnsi="Times New Roman" w:cs="Times New Roman"/>
          <w:b/>
          <w:sz w:val="20"/>
          <w:szCs w:val="20"/>
        </w:rPr>
      </w:pPr>
    </w:p>
    <w:p w14:paraId="5CFF3E5E" w14:textId="2D06D3EA" w:rsidR="007959B0" w:rsidRDefault="00D2745D" w:rsidP="00EF05AE">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1020</w:t>
      </w:r>
      <w:r w:rsidR="007959B0">
        <w:rPr>
          <w:rFonts w:ascii="Times New Roman" w:eastAsia="Times New Roman" w:hAnsi="Times New Roman" w:cs="Times New Roman"/>
          <w:b/>
          <w:snapToGrid w:val="0"/>
          <w:sz w:val="24"/>
          <w:szCs w:val="20"/>
        </w:rPr>
        <w:t>1</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known as the Adams Township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and the map</w:t>
      </w:r>
      <w:r w:rsidR="007959B0">
        <w:rPr>
          <w:rFonts w:ascii="Times New Roman" w:eastAsia="Times New Roman" w:hAnsi="Times New Roman" w:cs="Times New Roman"/>
          <w:b/>
          <w:snapToGrid w:val="0"/>
          <w:sz w:val="24"/>
          <w:szCs w:val="20"/>
        </w:rPr>
        <w:t xml:space="preserve"> </w:t>
      </w:r>
    </w:p>
    <w:p w14:paraId="47088858" w14:textId="13C2EF67" w:rsidR="00D2745D" w:rsidRPr="007959B0" w:rsidRDefault="00D2745D" w:rsidP="00EF05AE">
      <w:pPr>
        <w:widowControl w:val="0"/>
        <w:numPr>
          <w:ilvl w:val="2"/>
          <w:numId w:val="0"/>
        </w:numPr>
        <w:suppressLineNumbers/>
        <w:suppressAutoHyphens/>
        <w:spacing w:after="0" w:line="240" w:lineRule="auto"/>
        <w:ind w:left="1440"/>
        <w:contextualSpacing/>
        <w:outlineLvl w:val="2"/>
        <w:rPr>
          <w:rFonts w:ascii="Times New Roman" w:eastAsia="Times New Roman" w:hAnsi="Times New Roman" w:cs="Times New Roman"/>
          <w:b/>
          <w:snapToGrid w:val="0"/>
          <w:sz w:val="24"/>
          <w:szCs w:val="20"/>
        </w:rPr>
      </w:pPr>
      <w:r w:rsidRPr="007959B0">
        <w:rPr>
          <w:rFonts w:ascii="Times New Roman" w:eastAsia="Times New Roman" w:hAnsi="Times New Roman" w:cs="Times New Roman"/>
          <w:snapToGrid w:val="0"/>
          <w:sz w:val="24"/>
          <w:szCs w:val="20"/>
        </w:rPr>
        <w:t xml:space="preserve">referred to herein and made a part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known as the Adams Township Zoning District Map.</w:t>
      </w:r>
    </w:p>
    <w:p w14:paraId="2D637CE6" w14:textId="77777777" w:rsidR="00D2745D" w:rsidRPr="00D2745D" w:rsidRDefault="00D2745D" w:rsidP="00EF05AE">
      <w:pPr>
        <w:keepNext/>
        <w:widowControl w:val="0"/>
        <w:spacing w:after="0" w:line="240" w:lineRule="auto"/>
        <w:contextualSpacing/>
        <w:rPr>
          <w:rFonts w:ascii="Times New Roman" w:eastAsia="Times New Roman" w:hAnsi="Times New Roman" w:cs="Times New Roman"/>
          <w:b/>
          <w:snapToGrid w:val="0"/>
          <w:sz w:val="24"/>
          <w:szCs w:val="20"/>
        </w:rPr>
      </w:pPr>
    </w:p>
    <w:p w14:paraId="5CBB50BB" w14:textId="0017F97F" w:rsidR="00D2745D" w:rsidRPr="00D2745D" w:rsidRDefault="00D2745D" w:rsidP="00EF05AE">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103</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EFFECTIVE DATE</w:t>
      </w:r>
    </w:p>
    <w:p w14:paraId="1914F339" w14:textId="77777777" w:rsidR="00D2745D" w:rsidRPr="00D2745D" w:rsidRDefault="00D2745D" w:rsidP="00EF05AE">
      <w:pPr>
        <w:spacing w:after="0" w:line="240" w:lineRule="auto"/>
        <w:contextualSpacing/>
        <w:rPr>
          <w:rFonts w:ascii="Times New Roman" w:eastAsia="Times New Roman" w:hAnsi="Times New Roman" w:cs="Times New Roman"/>
          <w:b/>
          <w:sz w:val="20"/>
          <w:szCs w:val="20"/>
        </w:rPr>
      </w:pPr>
    </w:p>
    <w:p w14:paraId="53C38AA7" w14:textId="2397462E" w:rsidR="00D2745D" w:rsidRPr="007959B0" w:rsidRDefault="00D2745D" w:rsidP="00EF05AE">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10301</w:t>
      </w:r>
      <w:r w:rsidR="00723CAD">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The effective date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ten (10) days after the advertisement of the adoption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by the Adams Township Supervisors under the authority granted by Title 53, Chapter 30, Article VI, of the Pennsylvania Municipalities Planning Code.</w:t>
      </w:r>
    </w:p>
    <w:p w14:paraId="0FAB044F" w14:textId="77777777" w:rsidR="00D2745D" w:rsidRPr="00D2745D" w:rsidRDefault="00D2745D" w:rsidP="00B71E44">
      <w:pPr>
        <w:keepNext/>
        <w:widowControl w:val="0"/>
        <w:spacing w:after="0" w:line="240" w:lineRule="auto"/>
        <w:contextualSpacing/>
        <w:rPr>
          <w:rFonts w:ascii="Times New Roman" w:eastAsia="Times New Roman" w:hAnsi="Times New Roman" w:cs="Times New Roman"/>
          <w:b/>
          <w:snapToGrid w:val="0"/>
          <w:sz w:val="24"/>
          <w:szCs w:val="20"/>
        </w:rPr>
      </w:pPr>
    </w:p>
    <w:p w14:paraId="2ED103CC" w14:textId="3A50CEF9"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104</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VALIDITY AND CONFLICT</w:t>
      </w:r>
    </w:p>
    <w:p w14:paraId="238B6C52"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36C75D02" w14:textId="07FB80FE" w:rsidR="00D2745D" w:rsidRPr="007959B0"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10401</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Should any </w:t>
      </w:r>
      <w:r w:rsidRPr="00206A83">
        <w:rPr>
          <w:rFonts w:ascii="Times New Roman" w:eastAsia="Times New Roman" w:hAnsi="Times New Roman" w:cs="Times New Roman"/>
          <w:caps/>
          <w:snapToGrid w:val="0"/>
          <w:sz w:val="24"/>
          <w:szCs w:val="20"/>
        </w:rPr>
        <w:t>section</w:t>
      </w:r>
      <w:r w:rsidRPr="007959B0">
        <w:rPr>
          <w:rFonts w:ascii="Times New Roman" w:eastAsia="Times New Roman" w:hAnsi="Times New Roman" w:cs="Times New Roman"/>
          <w:snapToGrid w:val="0"/>
          <w:sz w:val="24"/>
          <w:szCs w:val="20"/>
        </w:rPr>
        <w:t xml:space="preserve"> or provision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be declared invalid, the same shall not affect the validity of the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as a whole nor any part thereof other than the part so declared to be invalid.  </w:t>
      </w:r>
    </w:p>
    <w:p w14:paraId="1947D9B0"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7477051C" w14:textId="4AA6941A" w:rsidR="00D2745D" w:rsidRPr="00D2745D"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10402</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Where a provision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is found to be in conflict with a provision of any building or housing code, or in any applicable health regulations, or in any other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of the Township existing on the effective date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or in any regulation issued under the authority of such code or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the provisions which established the higher standard for the protection of health, safety, and welfare shall prevail.</w:t>
      </w:r>
    </w:p>
    <w:p w14:paraId="150BEAA7"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0535B64E" w14:textId="11E4577C" w:rsidR="00D2745D" w:rsidRPr="00D2745D" w:rsidRDefault="00D2745D" w:rsidP="00B71E44">
      <w:pPr>
        <w:keepNext/>
        <w:spacing w:after="0" w:line="240" w:lineRule="auto"/>
        <w:ind w:left="1710" w:hanging="171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w:t>
      </w:r>
      <w:r w:rsidR="007959B0">
        <w:rPr>
          <w:rFonts w:ascii="Times New Roman" w:eastAsia="Times New Roman" w:hAnsi="Times New Roman" w:cs="Times New Roman"/>
          <w:b/>
          <w:snapToGrid w:val="0"/>
          <w:color w:val="000000"/>
          <w:sz w:val="28"/>
          <w:szCs w:val="20"/>
          <w:u w:val="single"/>
        </w:rPr>
        <w:t xml:space="preserve"> </w:t>
      </w:r>
      <w:r w:rsidRPr="00D2745D">
        <w:rPr>
          <w:rFonts w:ascii="Times New Roman" w:eastAsia="Times New Roman" w:hAnsi="Times New Roman" w:cs="Times New Roman"/>
          <w:b/>
          <w:snapToGrid w:val="0"/>
          <w:color w:val="000000"/>
          <w:sz w:val="28"/>
          <w:szCs w:val="20"/>
          <w:u w:val="single"/>
        </w:rPr>
        <w:t>105</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PURPOSE AND COMMUNITY DEVELOPMENT OBJECTIVES</w:t>
      </w:r>
    </w:p>
    <w:p w14:paraId="789F7333" w14:textId="77777777"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p>
    <w:p w14:paraId="18135375" w14:textId="5FC29C5B" w:rsidR="00D2745D" w:rsidRPr="007959B0"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10501</w:t>
      </w:r>
      <w:r w:rsidR="009E55B8">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This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has been made in accordance with an overall program, and with consideration for the character of the municipality, its various parts and the suitability of the various parts for particular uses and structures.</w:t>
      </w:r>
    </w:p>
    <w:p w14:paraId="38756095" w14:textId="77777777" w:rsidR="007959B0" w:rsidRDefault="007959B0" w:rsidP="00B71E44">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0A070CFF" w14:textId="2373CE20" w:rsidR="007959B0" w:rsidRDefault="00D2745D"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10502</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The purpose of this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to:</w:t>
      </w:r>
    </w:p>
    <w:p w14:paraId="4B8A5672" w14:textId="3EADA079" w:rsidR="007959B0" w:rsidRPr="001266EE" w:rsidRDefault="00263D6A" w:rsidP="000054F1">
      <w:pPr>
        <w:pStyle w:val="ListParagraph"/>
        <w:widowControl w:val="0"/>
        <w:numPr>
          <w:ilvl w:val="0"/>
          <w:numId w:val="11"/>
        </w:numPr>
        <w:suppressLineNumbers/>
        <w:suppressAutoHyphens/>
        <w:spacing w:after="0" w:line="240" w:lineRule="auto"/>
        <w:outlineLvl w:val="2"/>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0720" behindDoc="0" locked="0" layoutInCell="1" allowOverlap="1" wp14:anchorId="6026905E" wp14:editId="3302CF99">
                <wp:simplePos x="0" y="0"/>
                <wp:positionH relativeFrom="column">
                  <wp:posOffset>1981200</wp:posOffset>
                </wp:positionH>
                <wp:positionV relativeFrom="paragraph">
                  <wp:posOffset>1899285</wp:posOffset>
                </wp:positionV>
                <wp:extent cx="2529840" cy="2438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3840"/>
                        </a:xfrm>
                        <a:prstGeom prst="rect">
                          <a:avLst/>
                        </a:prstGeom>
                        <a:solidFill>
                          <a:srgbClr val="FFFFFF"/>
                        </a:solidFill>
                        <a:ln w="9525">
                          <a:noFill/>
                          <a:miter lim="800000"/>
                          <a:headEnd/>
                          <a:tailEnd/>
                        </a:ln>
                      </wps:spPr>
                      <wps:txbx>
                        <w:txbxContent>
                          <w:p w14:paraId="169A8223" w14:textId="495F1B6F" w:rsidR="00BE6252" w:rsidRDefault="00BE6252">
                            <w:r w:rsidRPr="00263D6A">
                              <w:t>ARTICLE 1 - PRELIMINARY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6905E" id="_x0000_t202" coordsize="21600,21600" o:spt="202" path="m,l,21600r21600,l21600,xe">
                <v:stroke joinstyle="miter"/>
                <v:path gradientshapeok="t" o:connecttype="rect"/>
              </v:shapetype>
              <v:shape id="Text Box 2" o:spid="_x0000_s1026" type="#_x0000_t202" style="position:absolute;left:0;text-align:left;margin-left:156pt;margin-top:149.55pt;width:199.2pt;height:19.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" stroked="f">
                <v:textbox>
                  <w:txbxContent>
                    <w:p w14:paraId="169A8223" w14:textId="495F1B6F" w:rsidR="00BE6252" w:rsidRDefault="00BE6252">
                      <w:r w:rsidRPr="00263D6A">
                        <w:t>ARTICLE 1 - PRELIMINARY PROVISIONS</w:t>
                      </w:r>
                    </w:p>
                  </w:txbxContent>
                </v:textbox>
              </v:shape>
            </w:pict>
          </mc:Fallback>
        </mc:AlternateContent>
      </w:r>
      <w:r w:rsidR="007959B0" w:rsidRPr="001266EE">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romote, protect and facilitate</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any or all of the following:  the public health, safety, morals, general</w:t>
      </w:r>
      <w:r w:rsidR="009E55B8">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welfare; coordinated and practical community development and proper density of population;</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emergency management preparedness and operations disaster evacuations, airports and national defense facilities, the provisions of adequate light and air,</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access to incident solar energy</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police protection, vehicle parking and loading space, transportation, water, sewage disposal, public schools,</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recreational facilities</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 xml:space="preserve">public grounds, the provision of a safe, reliable and adequate water supply for domestic, commercial, agricultural or industrial use, and other public requirements; as well as preservation of the natural, scenic and historic values in the environment and </w:t>
      </w:r>
      <w:r w:rsidR="00D2745D" w:rsidRPr="001266EE">
        <w:rPr>
          <w:rFonts w:ascii="Times New Roman" w:eastAsia="Times New Roman" w:hAnsi="Times New Roman" w:cs="Times New Roman"/>
          <w:snapToGrid w:val="0"/>
          <w:sz w:val="24"/>
          <w:szCs w:val="20"/>
        </w:rPr>
        <w:lastRenderedPageBreak/>
        <w:t>preservation of forests, wetlands, aquifers and floodplains.</w:t>
      </w:r>
    </w:p>
    <w:p w14:paraId="15233C04" w14:textId="77777777" w:rsidR="00D2745D" w:rsidRPr="001266EE" w:rsidRDefault="007959B0" w:rsidP="000054F1">
      <w:pPr>
        <w:pStyle w:val="ListParagraph"/>
        <w:widowControl w:val="0"/>
        <w:numPr>
          <w:ilvl w:val="0"/>
          <w:numId w:val="11"/>
        </w:numPr>
        <w:suppressLineNumbers/>
        <w:suppressAutoHyphens/>
        <w:spacing w:after="0" w:line="240" w:lineRule="auto"/>
        <w:outlineLvl w:val="2"/>
        <w:rPr>
          <w:rFonts w:ascii="Times New Roman" w:eastAsia="Times New Roman" w:hAnsi="Times New Roman" w:cs="Times New Roman"/>
          <w:snapToGrid w:val="0"/>
          <w:sz w:val="24"/>
          <w:szCs w:val="20"/>
        </w:rPr>
      </w:pPr>
      <w:r w:rsidRPr="001266EE">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revent one or more of the following: overcrowding of land, blight, danger and congestion in travel and transportation, loss of health, life or property from fire, flood, panic or other dangers.</w:t>
      </w:r>
    </w:p>
    <w:p w14:paraId="03C22ED0"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reserve prime agriculture and farmland considering topography, soil type and classification, and present use.</w:t>
      </w:r>
    </w:p>
    <w:p w14:paraId="4B8A8E5F" w14:textId="635E5ADF" w:rsidR="00D2745D" w:rsidRPr="001266EE" w:rsidRDefault="001266EE" w:rsidP="00EF05AE">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rovide for the use of land within the municipality for residential housing of various dwelling</w:t>
      </w:r>
      <w:r>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types encompassing all basic forms of housing, including single-family and two-family dwellings, and a reasonable range of multifamily dwellings in various arrangements, mobile homes</w:t>
      </w:r>
      <w:r w:rsidR="001A184A">
        <w:rPr>
          <w:rFonts w:ascii="Times New Roman" w:eastAsia="Times New Roman" w:hAnsi="Times New Roman" w:cs="Times New Roman"/>
          <w:snapToGrid w:val="0"/>
          <w:sz w:val="24"/>
          <w:szCs w:val="20"/>
        </w:rPr>
        <w:t xml:space="preserve">, manufacture homes, </w:t>
      </w:r>
      <w:r w:rsidR="00D2745D" w:rsidRPr="001266EE">
        <w:rPr>
          <w:rFonts w:ascii="Times New Roman" w:eastAsia="Times New Roman" w:hAnsi="Times New Roman" w:cs="Times New Roman"/>
          <w:snapToGrid w:val="0"/>
          <w:sz w:val="24"/>
          <w:szCs w:val="20"/>
        </w:rPr>
        <w:t>mobile home parks</w:t>
      </w:r>
      <w:r w:rsidR="001A184A">
        <w:rPr>
          <w:rFonts w:ascii="Times New Roman" w:eastAsia="Times New Roman" w:hAnsi="Times New Roman" w:cs="Times New Roman"/>
          <w:snapToGrid w:val="0"/>
          <w:sz w:val="24"/>
          <w:szCs w:val="20"/>
        </w:rPr>
        <w:t>, and manufactured home parks</w:t>
      </w:r>
      <w:r w:rsidR="00D2745D" w:rsidRPr="001266EE">
        <w:rPr>
          <w:rFonts w:ascii="Times New Roman" w:eastAsia="Times New Roman" w:hAnsi="Times New Roman" w:cs="Times New Roman"/>
          <w:snapToGrid w:val="0"/>
          <w:sz w:val="24"/>
          <w:szCs w:val="20"/>
        </w:rPr>
        <w:t xml:space="preserve">, provided, however, that no zoning </w:t>
      </w:r>
      <w:r w:rsidR="00EF05AE" w:rsidRPr="00EF05AE">
        <w:rPr>
          <w:rFonts w:ascii="Times New Roman" w:eastAsia="Times New Roman" w:hAnsi="Times New Roman" w:cs="Times New Roman"/>
          <w:snapToGrid w:val="0"/>
          <w:sz w:val="24"/>
          <w:szCs w:val="20"/>
        </w:rPr>
        <w:t>ordinance</w:t>
      </w:r>
      <w:r w:rsidR="00D2745D" w:rsidRPr="001266EE">
        <w:rPr>
          <w:rFonts w:ascii="Times New Roman" w:eastAsia="Times New Roman" w:hAnsi="Times New Roman" w:cs="Times New Roman"/>
          <w:snapToGrid w:val="0"/>
          <w:sz w:val="24"/>
          <w:szCs w:val="20"/>
        </w:rPr>
        <w:t xml:space="preserve"> shall be deemed invalid for the failure to provide for any other specific dwelling type.</w:t>
      </w:r>
    </w:p>
    <w:p w14:paraId="1D849DD1"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w:t>
      </w:r>
      <w:r w:rsidR="00D2745D" w:rsidRPr="001266EE">
        <w:rPr>
          <w:rFonts w:ascii="Times New Roman" w:eastAsia="Times New Roman" w:hAnsi="Times New Roman" w:cs="Times New Roman"/>
          <w:snapToGrid w:val="0"/>
          <w:sz w:val="24"/>
          <w:szCs w:val="20"/>
        </w:rPr>
        <w:t>acilitate the development of Adams Township while preserving it’s of natural beauty and</w:t>
      </w:r>
      <w:r>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resources, by careful planning of its residential development and dispersing supplemental non-residential development and operating the Township using sound fiscal policy.</w:t>
      </w:r>
    </w:p>
    <w:p w14:paraId="03A72376"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w:t>
      </w:r>
      <w:r w:rsidR="00D2745D" w:rsidRPr="001266EE">
        <w:rPr>
          <w:rFonts w:ascii="Times New Roman" w:eastAsia="Times New Roman" w:hAnsi="Times New Roman" w:cs="Times New Roman"/>
          <w:snapToGrid w:val="0"/>
          <w:sz w:val="24"/>
          <w:szCs w:val="20"/>
        </w:rPr>
        <w:t xml:space="preserve">ccommodate reasonable overall community growth, including population and employment </w:t>
      </w:r>
      <w:r>
        <w:rPr>
          <w:rFonts w:ascii="Times New Roman" w:eastAsia="Times New Roman" w:hAnsi="Times New Roman" w:cs="Times New Roman"/>
          <w:snapToGrid w:val="0"/>
          <w:sz w:val="24"/>
          <w:szCs w:val="20"/>
        </w:rPr>
        <w:t>g</w:t>
      </w:r>
      <w:r w:rsidR="00D2745D" w:rsidRPr="001266EE">
        <w:rPr>
          <w:rFonts w:ascii="Times New Roman" w:eastAsia="Times New Roman" w:hAnsi="Times New Roman" w:cs="Times New Roman"/>
          <w:snapToGrid w:val="0"/>
          <w:sz w:val="24"/>
          <w:szCs w:val="20"/>
        </w:rPr>
        <w:t>rowth, and opportunities for development of a variety of residential dwelling types and nonresidential uses.</w:t>
      </w:r>
    </w:p>
    <w:p w14:paraId="3E0812C0" w14:textId="54B92048"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w:t>
      </w:r>
      <w:r w:rsidR="00D2745D" w:rsidRPr="001266EE">
        <w:rPr>
          <w:rFonts w:ascii="Times New Roman" w:eastAsia="Times New Roman" w:hAnsi="Times New Roman" w:cs="Times New Roman"/>
          <w:snapToGrid w:val="0"/>
          <w:sz w:val="24"/>
          <w:szCs w:val="20"/>
        </w:rPr>
        <w:t>ncourage the development of light industry in appropriate locations capable of sustaining</w:t>
      </w:r>
      <w:r w:rsidR="00985C8A">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light industrial growth while having a minimal potential for causing or contributing to land use conflicts with adjacent districts.</w:t>
      </w:r>
    </w:p>
    <w:p w14:paraId="56C42205" w14:textId="77777777" w:rsidR="00D2745D" w:rsidRDefault="00D2745D" w:rsidP="00B71E44">
      <w:pPr>
        <w:keepNext/>
        <w:spacing w:after="0" w:line="240" w:lineRule="auto"/>
        <w:contextualSpacing/>
        <w:jc w:val="center"/>
        <w:outlineLvl w:val="0"/>
        <w:rPr>
          <w:rFonts w:ascii="Times New Roman" w:eastAsia="Times New Roman" w:hAnsi="Times New Roman" w:cs="Times New Roman"/>
          <w:b/>
          <w:sz w:val="32"/>
          <w:szCs w:val="20"/>
          <w:u w:val="single"/>
        </w:rPr>
      </w:pPr>
    </w:p>
    <w:p w14:paraId="1C3AE39A" w14:textId="024893C7" w:rsidR="002851AA" w:rsidRDefault="002851AA" w:rsidP="00B71E44">
      <w:pPr>
        <w:keepNext/>
        <w:spacing w:after="0" w:line="240" w:lineRule="auto"/>
        <w:contextualSpacing/>
        <w:jc w:val="center"/>
        <w:outlineLvl w:val="0"/>
        <w:rPr>
          <w:rFonts w:ascii="Times New Roman" w:eastAsia="Times New Roman" w:hAnsi="Times New Roman" w:cs="Times New Roman"/>
          <w:b/>
          <w:sz w:val="32"/>
          <w:szCs w:val="20"/>
          <w:u w:val="single"/>
        </w:rPr>
      </w:pPr>
    </w:p>
    <w:p w14:paraId="3559D89D" w14:textId="7E811D4C" w:rsidR="002851AA" w:rsidRDefault="00263D6A">
      <w:pPr>
        <w:rPr>
          <w:rFonts w:ascii="Times New Roman" w:eastAsia="Times New Roman" w:hAnsi="Times New Roman" w:cs="Times New Roman"/>
          <w:b/>
          <w:sz w:val="32"/>
          <w:szCs w:val="20"/>
          <w:u w:val="single"/>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3792" behindDoc="0" locked="0" layoutInCell="1" allowOverlap="1" wp14:anchorId="4EC29061" wp14:editId="40ADBF4D">
                <wp:simplePos x="0" y="0"/>
                <wp:positionH relativeFrom="column">
                  <wp:posOffset>1981200</wp:posOffset>
                </wp:positionH>
                <wp:positionV relativeFrom="paragraph">
                  <wp:posOffset>4303395</wp:posOffset>
                </wp:positionV>
                <wp:extent cx="2529840" cy="24384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3840"/>
                        </a:xfrm>
                        <a:prstGeom prst="rect">
                          <a:avLst/>
                        </a:prstGeom>
                        <a:solidFill>
                          <a:srgbClr val="FFFFFF"/>
                        </a:solidFill>
                        <a:ln w="9525">
                          <a:noFill/>
                          <a:miter lim="800000"/>
                          <a:headEnd/>
                          <a:tailEnd/>
                        </a:ln>
                      </wps:spPr>
                      <wps:txbx>
                        <w:txbxContent>
                          <w:p w14:paraId="40ECA894" w14:textId="77777777" w:rsidR="00BE6252" w:rsidRDefault="00BE6252" w:rsidP="00263D6A">
                            <w:r w:rsidRPr="00263D6A">
                              <w:t>ARTICLE 1 - PRELIMINARY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9061" id="_x0000_s1027" type="#_x0000_t202" style="position:absolute;margin-left:156pt;margin-top:338.85pt;width:199.2pt;height:19.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" stroked="f">
                <v:textbox>
                  <w:txbxContent>
                    <w:p w14:paraId="40ECA894" w14:textId="77777777" w:rsidR="00BE6252" w:rsidRDefault="00BE6252" w:rsidP="00263D6A">
                      <w:r w:rsidRPr="00263D6A">
                        <w:t>ARTICLE 1 - PRELIMINARY PROVISIONS</w:t>
                      </w:r>
                    </w:p>
                  </w:txbxContent>
                </v:textbox>
              </v:shape>
            </w:pict>
          </mc:Fallback>
        </mc:AlternateContent>
      </w:r>
      <w:r w:rsidR="002851AA">
        <w:rPr>
          <w:rFonts w:ascii="Times New Roman" w:eastAsia="Times New Roman" w:hAnsi="Times New Roman" w:cs="Times New Roman"/>
          <w:b/>
          <w:sz w:val="32"/>
          <w:szCs w:val="20"/>
          <w:u w:val="single"/>
        </w:rPr>
        <w:br w:type="page"/>
      </w:r>
    </w:p>
    <w:p w14:paraId="4984AF5E" w14:textId="79E7DE15" w:rsidR="002851AA" w:rsidRPr="00D2745D" w:rsidRDefault="002851AA" w:rsidP="00B71E44">
      <w:pPr>
        <w:keepNext/>
        <w:spacing w:after="0" w:line="240" w:lineRule="auto"/>
        <w:contextualSpacing/>
        <w:jc w:val="center"/>
        <w:outlineLvl w:val="0"/>
        <w:rPr>
          <w:rFonts w:ascii="Times New Roman" w:eastAsia="Times New Roman" w:hAnsi="Times New Roman" w:cs="Times New Roman"/>
          <w:b/>
          <w:sz w:val="32"/>
          <w:szCs w:val="20"/>
          <w:u w:val="single"/>
        </w:rPr>
        <w:sectPr w:rsidR="002851AA" w:rsidRPr="00D2745D">
          <w:pgSz w:w="12240" w:h="15840"/>
          <w:pgMar w:top="1080" w:right="720" w:bottom="1080" w:left="1080" w:header="720" w:footer="720" w:gutter="144"/>
          <w:pgNumType w:start="1"/>
          <w:cols w:space="720"/>
        </w:sectPr>
      </w:pPr>
    </w:p>
    <w:p w14:paraId="3D5A0497" w14:textId="77777777" w:rsidR="00D2745D" w:rsidRPr="00D2745D" w:rsidRDefault="00D2745D"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ARTICLE</w:t>
      </w:r>
      <w:r w:rsidR="009E55B8">
        <w:rPr>
          <w:rFonts w:ascii="Times New Roman" w:eastAsia="Times New Roman" w:hAnsi="Times New Roman" w:cs="Times New Roman"/>
          <w:b/>
          <w:sz w:val="32"/>
          <w:szCs w:val="20"/>
          <w:u w:val="single"/>
        </w:rPr>
        <w:t xml:space="preserve"> 2 -</w:t>
      </w:r>
      <w:r w:rsidRPr="00D2745D">
        <w:rPr>
          <w:rFonts w:ascii="Times New Roman" w:eastAsia="Times New Roman" w:hAnsi="Times New Roman" w:cs="Times New Roman"/>
          <w:b/>
          <w:sz w:val="32"/>
          <w:szCs w:val="20"/>
          <w:u w:val="single"/>
        </w:rPr>
        <w:t>RU</w:t>
      </w:r>
      <w:r w:rsidRPr="000B70C8">
        <w:rPr>
          <w:rFonts w:ascii="Times New Roman" w:eastAsia="Times New Roman" w:hAnsi="Times New Roman" w:cs="Times New Roman"/>
          <w:b/>
          <w:caps/>
          <w:sz w:val="32"/>
          <w:szCs w:val="20"/>
          <w:u w:val="single"/>
        </w:rPr>
        <w:t>LES and</w:t>
      </w:r>
      <w:r w:rsidRPr="00D2745D">
        <w:rPr>
          <w:rFonts w:ascii="Times New Roman" w:eastAsia="Times New Roman" w:hAnsi="Times New Roman" w:cs="Times New Roman"/>
          <w:b/>
          <w:sz w:val="32"/>
          <w:szCs w:val="20"/>
          <w:u w:val="single"/>
        </w:rPr>
        <w:t xml:space="preserve"> DEFINITIONS</w:t>
      </w:r>
    </w:p>
    <w:p w14:paraId="416EE87A" w14:textId="77777777" w:rsidR="00D2745D" w:rsidRPr="00406461" w:rsidRDefault="00D2745D" w:rsidP="00B71E44">
      <w:pPr>
        <w:spacing w:after="0" w:line="240" w:lineRule="auto"/>
        <w:contextualSpacing/>
        <w:rPr>
          <w:rFonts w:ascii="Times New Roman" w:eastAsia="Times New Roman" w:hAnsi="Times New Roman" w:cs="Times New Roman"/>
          <w:b/>
          <w:sz w:val="16"/>
          <w:szCs w:val="16"/>
        </w:rPr>
      </w:pPr>
    </w:p>
    <w:p w14:paraId="56D95F12" w14:textId="22A049A4"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201</w:t>
      </w:r>
      <w:r w:rsidR="009E55B8">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RULES</w:t>
      </w:r>
    </w:p>
    <w:p w14:paraId="6C210BB4"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3899C3AF" w14:textId="0145FFB1" w:rsidR="002A34EB" w:rsidRDefault="00D2745D" w:rsidP="00B71E44">
      <w:pPr>
        <w:widowControl w:val="0"/>
        <w:numPr>
          <w:ilvl w:val="2"/>
          <w:numId w:val="0"/>
        </w:numPr>
        <w:suppressLineNumbers/>
        <w:suppressAutoHyphens/>
        <w:spacing w:after="0" w:line="240" w:lineRule="auto"/>
        <w:ind w:left="1627" w:hanging="907"/>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20101</w:t>
      </w:r>
      <w:r w:rsidR="009E55B8">
        <w:rPr>
          <w:rFonts w:ascii="Times New Roman" w:eastAsia="Times New Roman" w:hAnsi="Times New Roman" w:cs="Times New Roman"/>
          <w:b/>
          <w:snapToGrid w:val="0"/>
          <w:sz w:val="24"/>
          <w:szCs w:val="20"/>
        </w:rPr>
        <w:tab/>
      </w:r>
      <w:r w:rsidRPr="009E55B8">
        <w:rPr>
          <w:rFonts w:ascii="Times New Roman" w:eastAsia="Times New Roman" w:hAnsi="Times New Roman" w:cs="Times New Roman"/>
          <w:snapToGrid w:val="0"/>
          <w:sz w:val="24"/>
          <w:szCs w:val="20"/>
        </w:rPr>
        <w:t xml:space="preserve">The following rules of construction shall apply to this </w:t>
      </w:r>
      <w:r w:rsidR="00EF05AE">
        <w:rPr>
          <w:rFonts w:ascii="Times New Roman" w:eastAsia="Times New Roman" w:hAnsi="Times New Roman" w:cs="Times New Roman"/>
          <w:snapToGrid w:val="0"/>
          <w:sz w:val="24"/>
          <w:szCs w:val="20"/>
        </w:rPr>
        <w:t>ORDINANCE</w:t>
      </w:r>
      <w:r w:rsidRPr="009E55B8">
        <w:rPr>
          <w:rFonts w:ascii="Times New Roman" w:eastAsia="Times New Roman" w:hAnsi="Times New Roman" w:cs="Times New Roman"/>
          <w:snapToGrid w:val="0"/>
          <w:sz w:val="24"/>
          <w:szCs w:val="20"/>
        </w:rPr>
        <w:t>.</w:t>
      </w:r>
    </w:p>
    <w:p w14:paraId="0DF38459"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2A34EB">
        <w:rPr>
          <w:rFonts w:ascii="Times New Roman" w:eastAsia="Times New Roman" w:hAnsi="Times New Roman" w:cs="Times New Roman"/>
          <w:snapToGrid w:val="0"/>
          <w:sz w:val="24"/>
          <w:szCs w:val="20"/>
        </w:rPr>
        <w:t>The particular shall control the general.</w:t>
      </w:r>
    </w:p>
    <w:p w14:paraId="16341FCF"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 xml:space="preserve">In case of any difference of meaning or implication between the text of this </w:t>
      </w:r>
      <w:r w:rsidR="00EF05AE" w:rsidRPr="000B4FCA">
        <w:rPr>
          <w:rFonts w:ascii="Times New Roman" w:eastAsia="Times New Roman" w:hAnsi="Times New Roman" w:cs="Times New Roman"/>
          <w:snapToGrid w:val="0"/>
          <w:sz w:val="24"/>
          <w:szCs w:val="20"/>
        </w:rPr>
        <w:t>ORDINANCE</w:t>
      </w:r>
      <w:r w:rsidRPr="000B4FCA">
        <w:rPr>
          <w:rFonts w:ascii="Times New Roman" w:eastAsia="Times New Roman" w:hAnsi="Times New Roman" w:cs="Times New Roman"/>
          <w:snapToGrid w:val="0"/>
          <w:sz w:val="24"/>
          <w:szCs w:val="20"/>
        </w:rPr>
        <w:t xml:space="preserve"> and any caption or illustration, the text shall control.</w:t>
      </w:r>
    </w:p>
    <w:p w14:paraId="66F90140"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 xml:space="preserve">The word “shall” is </w:t>
      </w:r>
      <w:r w:rsidRPr="000B4FCA">
        <w:rPr>
          <w:rFonts w:ascii="Times New Roman" w:eastAsia="Times New Roman" w:hAnsi="Times New Roman" w:cs="Times New Roman"/>
          <w:b/>
          <w:snapToGrid w:val="0"/>
          <w:sz w:val="24"/>
          <w:szCs w:val="20"/>
        </w:rPr>
        <w:t xml:space="preserve">mandatory </w:t>
      </w:r>
      <w:r w:rsidRPr="000B4FCA">
        <w:rPr>
          <w:rFonts w:ascii="Times New Roman" w:eastAsia="Times New Roman" w:hAnsi="Times New Roman" w:cs="Times New Roman"/>
          <w:snapToGrid w:val="0"/>
          <w:sz w:val="24"/>
          <w:szCs w:val="20"/>
        </w:rPr>
        <w:t xml:space="preserve">and not </w:t>
      </w:r>
      <w:r w:rsidR="000D5065" w:rsidRPr="000B4FCA">
        <w:rPr>
          <w:rFonts w:ascii="Times New Roman" w:eastAsia="Times New Roman" w:hAnsi="Times New Roman" w:cs="Times New Roman"/>
          <w:snapToGrid w:val="0"/>
          <w:sz w:val="24"/>
          <w:szCs w:val="20"/>
        </w:rPr>
        <w:t>discretionary</w:t>
      </w:r>
      <w:r w:rsidR="002A34EB" w:rsidRPr="000B4FCA">
        <w:rPr>
          <w:rFonts w:ascii="Times New Roman" w:eastAsia="Times New Roman" w:hAnsi="Times New Roman" w:cs="Times New Roman"/>
          <w:snapToGrid w:val="0"/>
          <w:sz w:val="24"/>
          <w:szCs w:val="20"/>
        </w:rPr>
        <w:t>.</w:t>
      </w:r>
    </w:p>
    <w:p w14:paraId="62768BEC" w14:textId="77777777" w:rsidR="000B4FCA" w:rsidRDefault="000D5065"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The</w:t>
      </w:r>
      <w:r w:rsidR="00D2745D" w:rsidRPr="000B4FCA">
        <w:rPr>
          <w:rFonts w:ascii="Times New Roman" w:eastAsia="Times New Roman" w:hAnsi="Times New Roman" w:cs="Times New Roman"/>
          <w:snapToGrid w:val="0"/>
          <w:sz w:val="24"/>
          <w:szCs w:val="20"/>
        </w:rPr>
        <w:t xml:space="preserve"> word “may” is </w:t>
      </w:r>
      <w:r w:rsidR="00D2745D" w:rsidRPr="000B4FCA">
        <w:rPr>
          <w:rFonts w:ascii="Times New Roman" w:eastAsia="Times New Roman" w:hAnsi="Times New Roman" w:cs="Times New Roman"/>
          <w:b/>
          <w:snapToGrid w:val="0"/>
          <w:sz w:val="24"/>
          <w:szCs w:val="20"/>
        </w:rPr>
        <w:t>permissive</w:t>
      </w:r>
      <w:r w:rsidR="00D2745D" w:rsidRPr="000B4FCA">
        <w:rPr>
          <w:rFonts w:ascii="Times New Roman" w:eastAsia="Times New Roman" w:hAnsi="Times New Roman" w:cs="Times New Roman"/>
          <w:snapToGrid w:val="0"/>
          <w:sz w:val="24"/>
          <w:szCs w:val="20"/>
        </w:rPr>
        <w:t xml:space="preserve"> and discretionary.</w:t>
      </w:r>
    </w:p>
    <w:p w14:paraId="039D2788"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Words used in the present tense shall include the future, words in the singular number shall include the plural, and the plural the singular unless the context clearly indicated the contrary.</w:t>
      </w:r>
    </w:p>
    <w:p w14:paraId="4ACAF43F" w14:textId="3F023697" w:rsidR="00D2745D" w:rsidRP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The phrase “used for” includes “arranged for,” “intended for,” maintained for,” and/or “occupied for.”</w:t>
      </w:r>
    </w:p>
    <w:p w14:paraId="6708F877" w14:textId="77777777" w:rsidR="00D2745D" w:rsidRPr="00406461" w:rsidRDefault="00D2745D" w:rsidP="00B71E44">
      <w:pPr>
        <w:spacing w:after="0" w:line="240" w:lineRule="auto"/>
        <w:contextualSpacing/>
        <w:rPr>
          <w:rFonts w:ascii="Times New Roman" w:eastAsia="Times New Roman" w:hAnsi="Times New Roman" w:cs="Times New Roman"/>
          <w:b/>
          <w:sz w:val="16"/>
          <w:szCs w:val="16"/>
        </w:rPr>
      </w:pPr>
    </w:p>
    <w:p w14:paraId="5E30D66E" w14:textId="7E0179D2" w:rsidR="00D2745D" w:rsidRDefault="00D2745D"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3" w:name="_Hlk1415449"/>
      <w:bookmarkStart w:id="4" w:name="_Hlk4609315"/>
      <w:r w:rsidRPr="00D2745D">
        <w:rPr>
          <w:rFonts w:ascii="Times New Roman" w:eastAsia="Times New Roman" w:hAnsi="Times New Roman" w:cs="Times New Roman"/>
          <w:b/>
          <w:snapToGrid w:val="0"/>
          <w:color w:val="000000"/>
          <w:sz w:val="28"/>
          <w:szCs w:val="20"/>
          <w:u w:val="single"/>
        </w:rPr>
        <w:t>SECTION 202</w:t>
      </w:r>
      <w:r w:rsidR="009E55B8">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9E55B8">
        <w:rPr>
          <w:rFonts w:ascii="Times New Roman" w:eastAsia="Times New Roman" w:hAnsi="Times New Roman" w:cs="Times New Roman"/>
          <w:b/>
          <w:caps/>
          <w:snapToGrid w:val="0"/>
          <w:color w:val="000000"/>
          <w:sz w:val="28"/>
          <w:szCs w:val="20"/>
          <w:u w:val="single"/>
        </w:rPr>
        <w:t>Definitions</w:t>
      </w:r>
    </w:p>
    <w:p w14:paraId="129F14B4" w14:textId="77777777" w:rsidR="00E06804" w:rsidRPr="00406461" w:rsidRDefault="00E06804"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16"/>
          <w:szCs w:val="16"/>
          <w:u w:val="single"/>
        </w:rPr>
      </w:pPr>
    </w:p>
    <w:p w14:paraId="7BE9EF97" w14:textId="63D3B479" w:rsidR="00D2745D"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20201</w:t>
      </w:r>
      <w:r w:rsidR="009E55B8">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 xml:space="preserve">The following words and phrases when used in this </w:t>
      </w:r>
      <w:r w:rsidR="00EF05AE">
        <w:rPr>
          <w:rFonts w:ascii="Times New Roman" w:eastAsia="Times New Roman" w:hAnsi="Times New Roman" w:cs="Times New Roman"/>
          <w:b/>
          <w:snapToGrid w:val="0"/>
          <w:sz w:val="24"/>
          <w:szCs w:val="20"/>
        </w:rPr>
        <w:t>ORDINANCE</w:t>
      </w:r>
      <w:r w:rsidRPr="00D2745D">
        <w:rPr>
          <w:rFonts w:ascii="Times New Roman" w:eastAsia="Times New Roman" w:hAnsi="Times New Roman" w:cs="Times New Roman"/>
          <w:b/>
          <w:snapToGrid w:val="0"/>
          <w:sz w:val="24"/>
          <w:szCs w:val="20"/>
        </w:rPr>
        <w:t xml:space="preserve"> shall have the meanings given to them in this </w:t>
      </w:r>
      <w:r w:rsidRPr="00206A83">
        <w:rPr>
          <w:rFonts w:ascii="Times New Roman" w:eastAsia="Times New Roman" w:hAnsi="Times New Roman" w:cs="Times New Roman"/>
          <w:b/>
          <w:caps/>
          <w:snapToGrid w:val="0"/>
          <w:sz w:val="24"/>
          <w:szCs w:val="20"/>
        </w:rPr>
        <w:t>section</w:t>
      </w:r>
      <w:r w:rsidRPr="00D2745D">
        <w:rPr>
          <w:rFonts w:ascii="Times New Roman" w:eastAsia="Times New Roman" w:hAnsi="Times New Roman" w:cs="Times New Roman"/>
          <w:b/>
          <w:snapToGrid w:val="0"/>
          <w:sz w:val="24"/>
          <w:szCs w:val="20"/>
        </w:rPr>
        <w:t xml:space="preserve"> unless the context clearly indicates otherwise:</w:t>
      </w:r>
    </w:p>
    <w:p w14:paraId="58996885" w14:textId="77777777" w:rsidR="00891FEA" w:rsidRPr="002A34EB" w:rsidRDefault="00891FEA"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16"/>
          <w:szCs w:val="16"/>
        </w:rPr>
      </w:pPr>
    </w:p>
    <w:p w14:paraId="104B891E"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24"/>
          <w:szCs w:val="20"/>
        </w:rPr>
      </w:pPr>
      <w:bookmarkStart w:id="5" w:name="_Hlk4611860"/>
      <w:bookmarkStart w:id="6" w:name="_Hlk4611981"/>
      <w:r w:rsidRPr="00D2745D">
        <w:rPr>
          <w:rFonts w:ascii="Times New Roman" w:eastAsia="Times New Roman" w:hAnsi="Times New Roman" w:cs="Times New Roman"/>
          <w:b/>
          <w:sz w:val="24"/>
          <w:szCs w:val="20"/>
        </w:rPr>
        <w:t>“</w:t>
      </w:r>
      <w:bookmarkStart w:id="7" w:name="_Hlk1409914"/>
      <w:r w:rsidRPr="00D2745D">
        <w:rPr>
          <w:rFonts w:ascii="Times New Roman" w:eastAsia="Times New Roman" w:hAnsi="Times New Roman" w:cs="Times New Roman"/>
          <w:b/>
          <w:sz w:val="24"/>
          <w:szCs w:val="20"/>
        </w:rPr>
        <w:t>Accessory building</w:t>
      </w:r>
      <w:bookmarkEnd w:id="7"/>
      <w:r w:rsidRPr="00D2745D">
        <w:rPr>
          <w:rFonts w:ascii="Times New Roman" w:eastAsia="Times New Roman" w:hAnsi="Times New Roman" w:cs="Times New Roman"/>
          <w:b/>
          <w:sz w:val="24"/>
          <w:szCs w:val="20"/>
        </w:rPr>
        <w:t>,”</w:t>
      </w:r>
    </w:p>
    <w:p w14:paraId="3CD7EC5C"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 xml:space="preserve">A building customarily incidental and subordinate to the principal building and </w:t>
      </w:r>
    </w:p>
    <w:p w14:paraId="4293628F"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located on the same lot with the principal building or use.  Any Accessory</w:t>
      </w:r>
      <w:r w:rsidR="000D5065">
        <w:rPr>
          <w:rFonts w:ascii="Times New Roman" w:eastAsia="Times New Roman" w:hAnsi="Times New Roman" w:cs="Times New Roman"/>
          <w:sz w:val="24"/>
          <w:szCs w:val="20"/>
        </w:rPr>
        <w:t xml:space="preserve"> </w:t>
      </w:r>
    </w:p>
    <w:p w14:paraId="2B38D953"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 xml:space="preserve">building less than 160 square feet can be erected within 5 feet of the property line </w:t>
      </w:r>
    </w:p>
    <w:p w14:paraId="3EF602AB"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or right-of-way line on the side and rear yard.  No Accessory building can be</w:t>
      </w:r>
      <w:r w:rsidR="000D5065">
        <w:rPr>
          <w:rFonts w:ascii="Times New Roman" w:eastAsia="Times New Roman" w:hAnsi="Times New Roman" w:cs="Times New Roman"/>
          <w:sz w:val="24"/>
          <w:szCs w:val="20"/>
        </w:rPr>
        <w:t xml:space="preserve"> </w:t>
      </w:r>
    </w:p>
    <w:p w14:paraId="7ED138D4" w14:textId="77777777" w:rsidR="00D2745D"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erected beyond the front face of structure.  This definition applies to all districts.</w:t>
      </w:r>
    </w:p>
    <w:p w14:paraId="3B7E0DA2" w14:textId="77777777" w:rsidR="00891FEA" w:rsidRPr="002A34EB" w:rsidRDefault="00891FEA"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16"/>
          <w:szCs w:val="16"/>
        </w:rPr>
      </w:pPr>
    </w:p>
    <w:bookmarkEnd w:id="3"/>
    <w:bookmarkEnd w:id="5"/>
    <w:p w14:paraId="6DDDD9FD"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24"/>
          <w:szCs w:val="20"/>
        </w:rPr>
      </w:pPr>
      <w:r w:rsidRPr="00D2745D">
        <w:rPr>
          <w:rFonts w:ascii="Times New Roman" w:eastAsia="Times New Roman" w:hAnsi="Times New Roman" w:cs="Times New Roman"/>
          <w:b/>
          <w:sz w:val="24"/>
          <w:szCs w:val="20"/>
        </w:rPr>
        <w:t>“Accessory use,”</w:t>
      </w:r>
    </w:p>
    <w:p w14:paraId="7300AC74"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A use customarily incidental and subordinate to the principal use and located</w:t>
      </w:r>
      <w:r w:rsidR="000D5065">
        <w:rPr>
          <w:rFonts w:ascii="Times New Roman" w:eastAsia="Times New Roman" w:hAnsi="Times New Roman" w:cs="Times New Roman"/>
          <w:sz w:val="24"/>
          <w:szCs w:val="20"/>
        </w:rPr>
        <w:t xml:space="preserve"> </w:t>
      </w:r>
      <w:r w:rsidRPr="00891FEA">
        <w:rPr>
          <w:rFonts w:ascii="Times New Roman" w:eastAsia="Times New Roman" w:hAnsi="Times New Roman" w:cs="Times New Roman"/>
          <w:sz w:val="24"/>
          <w:szCs w:val="20"/>
        </w:rPr>
        <w:t>on</w:t>
      </w:r>
      <w:r w:rsidR="000D5065">
        <w:rPr>
          <w:rFonts w:ascii="Times New Roman" w:eastAsia="Times New Roman" w:hAnsi="Times New Roman" w:cs="Times New Roman"/>
          <w:sz w:val="24"/>
          <w:szCs w:val="20"/>
        </w:rPr>
        <w:t xml:space="preserve"> </w:t>
      </w:r>
    </w:p>
    <w:p w14:paraId="7BE4CD8E" w14:textId="77777777" w:rsidR="00D2745D" w:rsidRP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the same lot with the principal use.</w:t>
      </w:r>
    </w:p>
    <w:p w14:paraId="13AEC4B0"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b/>
          <w:color w:val="FF0000"/>
          <w:sz w:val="16"/>
          <w:szCs w:val="16"/>
        </w:rPr>
      </w:pPr>
    </w:p>
    <w:p w14:paraId="32BC5068"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z w:val="24"/>
          <w:szCs w:val="20"/>
        </w:rPr>
      </w:pPr>
      <w:r w:rsidRPr="00891FEA">
        <w:rPr>
          <w:rFonts w:ascii="Times New Roman" w:eastAsia="Times New Roman" w:hAnsi="Times New Roman" w:cs="Times New Roman"/>
          <w:b/>
          <w:sz w:val="24"/>
          <w:szCs w:val="20"/>
        </w:rPr>
        <w:t>“Agricultural Detached Accessory Structure,”</w:t>
      </w:r>
    </w:p>
    <w:p w14:paraId="7D656FA8"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Used to store farm implements, hay, feed, grain or other agricultural or </w:t>
      </w:r>
    </w:p>
    <w:p w14:paraId="377983FB"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horticultural p</w:t>
      </w:r>
      <w:r w:rsidR="00891FEA" w:rsidRPr="00891FEA">
        <w:rPr>
          <w:rFonts w:ascii="Times New Roman" w:eastAsia="Times New Roman" w:hAnsi="Times New Roman" w:cs="Times New Roman"/>
          <w:sz w:val="24"/>
          <w:szCs w:val="20"/>
        </w:rPr>
        <w:t>r</w:t>
      </w:r>
      <w:r w:rsidRPr="00891FEA">
        <w:rPr>
          <w:rFonts w:ascii="Times New Roman" w:eastAsia="Times New Roman" w:hAnsi="Times New Roman" w:cs="Times New Roman"/>
          <w:sz w:val="24"/>
          <w:szCs w:val="20"/>
        </w:rPr>
        <w:t xml:space="preserve">oducts or to house poultry, livestock or other farm animals.  This </w:t>
      </w:r>
    </w:p>
    <w:p w14:paraId="4BC90914"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term shall not include habitable space or spaces in which agricultural products </w:t>
      </w:r>
    </w:p>
    <w:p w14:paraId="7A6E1662"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are processed, treated or packaged and shall not be construed to mean a place of </w:t>
      </w:r>
    </w:p>
    <w:p w14:paraId="6C5DB0CC" w14:textId="3EE100DF"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occupancy by the general public.</w:t>
      </w:r>
      <w:bookmarkEnd w:id="4"/>
      <w:bookmarkEnd w:id="6"/>
    </w:p>
    <w:p w14:paraId="61548468"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sz w:val="16"/>
          <w:szCs w:val="16"/>
        </w:rPr>
      </w:pPr>
    </w:p>
    <w:p w14:paraId="02688531"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"Alley,</w:t>
      </w:r>
      <w:r w:rsidR="00891FEA">
        <w:rPr>
          <w:rFonts w:ascii="Times New Roman" w:eastAsia="Times New Roman" w:hAnsi="Times New Roman" w:cs="Times New Roman"/>
          <w:b/>
          <w:snapToGrid w:val="0"/>
          <w:sz w:val="24"/>
          <w:szCs w:val="20"/>
        </w:rPr>
        <w:t>”</w:t>
      </w:r>
    </w:p>
    <w:p w14:paraId="7ECA627E" w14:textId="34082E4D"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A service way at least fifteen (15) feet wide, providing a secondary public means</w:t>
      </w:r>
    </w:p>
    <w:p w14:paraId="353176BC"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of access to abutting properties.</w:t>
      </w:r>
    </w:p>
    <w:p w14:paraId="45A4D78C"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snapToGrid w:val="0"/>
          <w:sz w:val="16"/>
          <w:szCs w:val="16"/>
        </w:rPr>
      </w:pPr>
    </w:p>
    <w:p w14:paraId="5FEDFA1D"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"Alterations,</w:t>
      </w:r>
      <w:r w:rsidR="00891FEA">
        <w:rPr>
          <w:rFonts w:ascii="Times New Roman" w:eastAsia="Times New Roman" w:hAnsi="Times New Roman" w:cs="Times New Roman"/>
          <w:b/>
          <w:snapToGrid w:val="0"/>
          <w:sz w:val="24"/>
          <w:szCs w:val="20"/>
        </w:rPr>
        <w:t>”</w:t>
      </w:r>
    </w:p>
    <w:p w14:paraId="47A105B9"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Any change in the supporting members of a building such as bearing walls, columns, </w:t>
      </w:r>
    </w:p>
    <w:p w14:paraId="07656639"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beams, girders, or foundations, as applied to that building or structure, a change or </w:t>
      </w:r>
    </w:p>
    <w:p w14:paraId="580F4E48"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rearrangement in the structural parts or in the existing facilities, or an enlargement, </w:t>
      </w:r>
    </w:p>
    <w:p w14:paraId="5E3AF520"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whether by extending on a side or by increasing in height, or the moving from one </w:t>
      </w:r>
    </w:p>
    <w:p w14:paraId="16DAA5B8"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location to another, or any change in use from that of one zoning district classification </w:t>
      </w:r>
    </w:p>
    <w:p w14:paraId="5D143632" w14:textId="38E521D4" w:rsidR="00891FEA" w:rsidRDefault="00263D6A"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4816" behindDoc="0" locked="0" layoutInCell="1" allowOverlap="1" wp14:anchorId="7DEEAF2D" wp14:editId="7E7196A8">
                <wp:simplePos x="0" y="0"/>
                <wp:positionH relativeFrom="column">
                  <wp:posOffset>2103120</wp:posOffset>
                </wp:positionH>
                <wp:positionV relativeFrom="paragraph">
                  <wp:posOffset>487045</wp:posOffset>
                </wp:positionV>
                <wp:extent cx="2331720" cy="243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174278D" w14:textId="6ED8ADA8" w:rsidR="00BE6252" w:rsidRDefault="00BE6252" w:rsidP="00263D6A">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EAF2D" id="_x0000_s1028" type="#_x0000_t202" style="position:absolute;left:0;text-align:left;margin-left:165.6pt;margin-top:38.35pt;width:183.6pt;height:19.2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bsEA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" stroked="f">
                <v:textbox>
                  <w:txbxContent>
                    <w:p w14:paraId="4174278D" w14:textId="6ED8ADA8" w:rsidR="00BE6252" w:rsidRDefault="00BE6252" w:rsidP="00263D6A">
                      <w:pPr>
                        <w:jc w:val="center"/>
                      </w:pPr>
                      <w:r w:rsidRPr="00263D6A">
                        <w:t>ARTICLE 2 -RULES AND DEFINITIONS</w:t>
                      </w:r>
                    </w:p>
                  </w:txbxContent>
                </v:textbox>
              </v:shape>
            </w:pict>
          </mc:Fallback>
        </mc:AlternateContent>
      </w:r>
      <w:r w:rsidR="00D2745D" w:rsidRPr="00891FEA">
        <w:rPr>
          <w:rFonts w:ascii="Times New Roman" w:eastAsia="Times New Roman" w:hAnsi="Times New Roman" w:cs="Times New Roman"/>
          <w:snapToGrid w:val="0"/>
          <w:sz w:val="24"/>
          <w:szCs w:val="20"/>
        </w:rPr>
        <w:t>to another.</w:t>
      </w:r>
    </w:p>
    <w:p w14:paraId="31E7AD50"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"Apartment,"</w:t>
      </w:r>
    </w:p>
    <w:p w14:paraId="1FF097DA"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A room or suite of rooms in a multi-family structure which is used as a single</w:t>
      </w:r>
      <w:r w:rsidR="00891FEA">
        <w:rPr>
          <w:rFonts w:ascii="Times New Roman" w:eastAsia="Times New Roman" w:hAnsi="Times New Roman" w:cs="Times New Roman"/>
          <w:snapToGrid w:val="0"/>
          <w:sz w:val="24"/>
          <w:szCs w:val="20"/>
        </w:rPr>
        <w:t xml:space="preserve"> </w:t>
      </w:r>
    </w:p>
    <w:p w14:paraId="6BFE4C1A"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housekeeping unit, and which contains complete kitchen, bath, and toilet facilities, </w:t>
      </w:r>
    </w:p>
    <w:p w14:paraId="15BA6D58" w14:textId="77777777" w:rsidR="00D2745D" w:rsidRPr="00891FEA" w:rsidRDefault="00891FEA"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p</w:t>
      </w:r>
      <w:r w:rsidR="00D2745D" w:rsidRPr="00891FEA">
        <w:rPr>
          <w:rFonts w:ascii="Times New Roman" w:eastAsia="Times New Roman" w:hAnsi="Times New Roman" w:cs="Times New Roman"/>
          <w:snapToGrid w:val="0"/>
          <w:sz w:val="24"/>
          <w:szCs w:val="20"/>
        </w:rPr>
        <w:t>ermanently installed.</w:t>
      </w:r>
    </w:p>
    <w:p w14:paraId="2C019206" w14:textId="77777777" w:rsidR="00891FEA" w:rsidRPr="00D2745D" w:rsidRDefault="00891FEA"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p>
    <w:p w14:paraId="534BCDD7"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"Apartment building,"</w:t>
      </w:r>
    </w:p>
    <w:p w14:paraId="1E248CE5"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 building used by three (3) or more families living independently of each other and </w:t>
      </w:r>
    </w:p>
    <w:p w14:paraId="7B3DF438" w14:textId="77777777" w:rsidR="00D2745D"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continuing dwelling units. (See dwelling.)</w:t>
      </w:r>
    </w:p>
    <w:p w14:paraId="12CF100B" w14:textId="77777777" w:rsidR="00891FEA" w:rsidRDefault="00891FEA"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2CA727AD"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"Applicant,"</w:t>
      </w:r>
    </w:p>
    <w:p w14:paraId="23A9DBBC"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 landowner or developer, as hereinafter defined, who has filed an application for </w:t>
      </w:r>
    </w:p>
    <w:p w14:paraId="465F8480"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development including his heirs, successors and assigns. </w:t>
      </w:r>
    </w:p>
    <w:p w14:paraId="596B0E19" w14:textId="77777777" w:rsidR="00891FEA" w:rsidRDefault="00891FEA"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7B08A8A0"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"Application for development," </w:t>
      </w:r>
    </w:p>
    <w:p w14:paraId="1639F046"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Every application, whether preliminary, tentative or final, required to be filed </w:t>
      </w:r>
    </w:p>
    <w:p w14:paraId="47C36181"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and approved prior to start of construction or development including but not </w:t>
      </w:r>
    </w:p>
    <w:p w14:paraId="2D8074EC"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limited to an application for a building permit, for the approval of a </w:t>
      </w:r>
    </w:p>
    <w:p w14:paraId="34123A28" w14:textId="77777777" w:rsidR="00D2745D"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subdivision plat or plan or for the approval of a development plan. </w:t>
      </w:r>
    </w:p>
    <w:p w14:paraId="3A4DE1C1" w14:textId="77777777" w:rsidR="00891FEA" w:rsidRDefault="00891FEA"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58DA7F0E"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"Appointing authority," </w:t>
      </w:r>
    </w:p>
    <w:p w14:paraId="51492309" w14:textId="77777777" w:rsidR="00D2745D"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 xml:space="preserve">The mayor in cities; the board of commissioners in counties; the council in incorporated towns and boroughs; the board of commissioners in townships of the first class; and the board of supervisors in townships of the second class; or as may be designated in the law providing for the form of government. </w:t>
      </w:r>
    </w:p>
    <w:p w14:paraId="7DD20022" w14:textId="77777777" w:rsidR="00F1458B" w:rsidRPr="00F1458B" w:rsidRDefault="00F1458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7C5C1FD2"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"Area, Building,"</w:t>
      </w:r>
    </w:p>
    <w:p w14:paraId="753DA4B6" w14:textId="77777777" w:rsidR="00D2745D"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The total of areas taken on a horizontal plane at ground level the main grade level of the principal building exclusive of including uncovered porches, terraces, steps, garages, and other accessory buildings.</w:t>
      </w:r>
    </w:p>
    <w:p w14:paraId="58E4C9D6" w14:textId="77777777" w:rsidR="00F1458B" w:rsidRPr="00F1458B" w:rsidRDefault="00F1458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5C1FE9FC"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"Authority," </w:t>
      </w:r>
    </w:p>
    <w:p w14:paraId="4F60612E" w14:textId="77777777" w:rsidR="00FC2803"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A body politic and corporate created pursuant to the act of May 2, 1945 (P.L. 382, No. 164), known as the "Municipality Authorities Act of 1945."</w:t>
      </w:r>
    </w:p>
    <w:p w14:paraId="3F7D0C7C"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3B54C4AB"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Board,"</w:t>
      </w:r>
    </w:p>
    <w:p w14:paraId="3E09A2DF"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Pr="007B1506">
        <w:rPr>
          <w:rFonts w:ascii="Times New Roman" w:eastAsia="Times New Roman" w:hAnsi="Times New Roman" w:cs="Times New Roman"/>
          <w:snapToGrid w:val="0"/>
          <w:sz w:val="24"/>
          <w:szCs w:val="20"/>
        </w:rPr>
        <w:t>he Zoning Hearing Board of Adams Township.</w:t>
      </w:r>
    </w:p>
    <w:p w14:paraId="12BA1B2F"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08B18935"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"Boarding House,"</w:t>
      </w:r>
    </w:p>
    <w:p w14:paraId="1DE97366"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dwelling or building in which three or more persons or families reside individually of one another and are housed or lodged for compensation with or without meals.  A rooming house or a furnished room house shall be deemed a boarding house.</w:t>
      </w:r>
    </w:p>
    <w:p w14:paraId="1FFCCBED"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4027FB98"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"Buffer area,"</w:t>
      </w:r>
    </w:p>
    <w:p w14:paraId="58EBCE68" w14:textId="74014B46" w:rsidR="00FC2803" w:rsidRPr="007B1506" w:rsidRDefault="00263D6A"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5840" behindDoc="0" locked="0" layoutInCell="1" allowOverlap="1" wp14:anchorId="0E626CA0" wp14:editId="0BD5ECF8">
                <wp:simplePos x="0" y="0"/>
                <wp:positionH relativeFrom="column">
                  <wp:posOffset>2118360</wp:posOffset>
                </wp:positionH>
                <wp:positionV relativeFrom="paragraph">
                  <wp:posOffset>1334135</wp:posOffset>
                </wp:positionV>
                <wp:extent cx="2331720" cy="2438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629C472" w14:textId="77777777" w:rsidR="00BE6252" w:rsidRDefault="00BE6252" w:rsidP="00263D6A">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6CA0" id="_x0000_s1029" type="#_x0000_t202" style="position:absolute;left:0;text-align:left;margin-left:166.8pt;margin-top:105.05pt;width:183.6pt;height:19.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gaEQ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" stroked="f">
                <v:textbox>
                  <w:txbxContent>
                    <w:p w14:paraId="4629C472" w14:textId="77777777" w:rsidR="00BE6252" w:rsidRDefault="00BE6252" w:rsidP="00263D6A">
                      <w:pPr>
                        <w:jc w:val="center"/>
                      </w:pPr>
                      <w:r w:rsidRPr="00263D6A">
                        <w:t>ARTICLE 2 -RULES AND DEFINITIONS</w:t>
                      </w:r>
                    </w:p>
                  </w:txbxContent>
                </v:textbox>
              </v:shape>
            </w:pict>
          </mc:Fallback>
        </mc:AlternateContent>
      </w:r>
      <w:r w:rsidR="00FC2803" w:rsidRPr="007B1506">
        <w:rPr>
          <w:rFonts w:ascii="Times New Roman" w:eastAsia="Times New Roman" w:hAnsi="Times New Roman" w:cs="Times New Roman"/>
          <w:snapToGrid w:val="0"/>
          <w:sz w:val="24"/>
          <w:szCs w:val="20"/>
        </w:rPr>
        <w:t xml:space="preserve">A strip of </w:t>
      </w:r>
      <w:r w:rsidR="00FC2803" w:rsidRPr="00C24597">
        <w:rPr>
          <w:rFonts w:ascii="Times New Roman" w:eastAsia="Times New Roman" w:hAnsi="Times New Roman" w:cs="Times New Roman"/>
          <w:snapToGrid w:val="0"/>
          <w:sz w:val="24"/>
          <w:szCs w:val="20"/>
        </w:rPr>
        <w:t xml:space="preserve">land which is planted and maintained in shrubs, bushes, trees, grass, or other landscaping material </w:t>
      </w:r>
      <w:r w:rsidR="00A23744" w:rsidRPr="00C24597">
        <w:rPr>
          <w:rFonts w:ascii="Times New Roman" w:eastAsia="Times New Roman" w:hAnsi="Times New Roman" w:cs="Times New Roman"/>
          <w:snapToGrid w:val="0"/>
          <w:sz w:val="24"/>
          <w:szCs w:val="20"/>
        </w:rPr>
        <w:t xml:space="preserve">so as to prevent view from adjoining properties </w:t>
      </w:r>
      <w:r w:rsidR="00FC2803" w:rsidRPr="00C24597">
        <w:rPr>
          <w:rFonts w:ascii="Times New Roman" w:eastAsia="Times New Roman" w:hAnsi="Times New Roman" w:cs="Times New Roman"/>
          <w:snapToGrid w:val="0"/>
          <w:sz w:val="24"/>
          <w:szCs w:val="20"/>
        </w:rPr>
        <w:t>and within which no structure is permitted except a wall or fence.</w:t>
      </w:r>
      <w:r w:rsidR="00A23744" w:rsidRPr="00C24597">
        <w:rPr>
          <w:rFonts w:ascii="Times New Roman" w:eastAsia="Times New Roman" w:hAnsi="Times New Roman" w:cs="Times New Roman"/>
          <w:snapToGrid w:val="0"/>
          <w:sz w:val="24"/>
          <w:szCs w:val="20"/>
        </w:rPr>
        <w:t xml:space="preserve">  Live buffer plants can be planned to have their full effect in no more than five (5) years.</w:t>
      </w:r>
      <w:r w:rsidRPr="00263D6A">
        <w:rPr>
          <w:rFonts w:ascii="Times New Roman" w:eastAsia="Times New Roman" w:hAnsi="Times New Roman" w:cs="Times New Roman"/>
          <w:b/>
          <w:noProof/>
          <w:snapToGrid w:val="0"/>
          <w:sz w:val="32"/>
          <w:szCs w:val="20"/>
          <w:u w:val="single"/>
        </w:rPr>
        <w:t xml:space="preserve"> </w:t>
      </w:r>
    </w:p>
    <w:p w14:paraId="695A63F7"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"Building,"</w:t>
      </w:r>
    </w:p>
    <w:p w14:paraId="4BB9E20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structure having a roof supported by columns or walls, for the shelter of persons, </w:t>
      </w:r>
    </w:p>
    <w:p w14:paraId="35221F6F"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animals, chattels, or property.  When separated by walls which are common with the </w:t>
      </w:r>
    </w:p>
    <w:p w14:paraId="791CB1D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walls of adjoining dwellings, each portion of such a structure shall be considered as </w:t>
      </w:r>
    </w:p>
    <w:p w14:paraId="5CDED6F3"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separate </w:t>
      </w:r>
      <w:r>
        <w:rPr>
          <w:rFonts w:ascii="Times New Roman" w:eastAsia="Times New Roman" w:hAnsi="Times New Roman" w:cs="Times New Roman"/>
          <w:snapToGrid w:val="0"/>
          <w:sz w:val="24"/>
          <w:szCs w:val="20"/>
        </w:rPr>
        <w:t>b</w:t>
      </w:r>
      <w:r w:rsidRPr="007B1506">
        <w:rPr>
          <w:rFonts w:ascii="Times New Roman" w:eastAsia="Times New Roman" w:hAnsi="Times New Roman" w:cs="Times New Roman"/>
          <w:snapToGrid w:val="0"/>
          <w:sz w:val="24"/>
          <w:szCs w:val="20"/>
        </w:rPr>
        <w:t>uilding.</w:t>
      </w:r>
    </w:p>
    <w:p w14:paraId="6BE9064F"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65A4035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area,"</w:t>
      </w:r>
    </w:p>
    <w:p w14:paraId="60208674" w14:textId="77777777" w:rsidR="00FC2803" w:rsidRPr="007B1506"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The aggregate of the maximum cross section areas of all buildings on the lot above ground level, measured at the greatest outside dimensions, excluding cornices, eaves, gutters, or chimneys projecting not more than eighteen (18) inches, bay windows not extending through more than one story and not projecting more than five (5) feet, one story open porches projecting nor more than ten (10) feet, steps, and balconies.</w:t>
      </w:r>
    </w:p>
    <w:p w14:paraId="5AD30148"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6BE50BA2"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line,"</w:t>
      </w:r>
    </w:p>
    <w:p w14:paraId="4CFC35F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See Set Back Line.</w:t>
      </w:r>
    </w:p>
    <w:p w14:paraId="02AE5491"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74EEF55F"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Height,"</w:t>
      </w:r>
    </w:p>
    <w:p w14:paraId="0E482E49"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The vertical distance as measured from the average elevation of the proposed </w:t>
      </w:r>
    </w:p>
    <w:p w14:paraId="022458C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finished grade at the front of the building to the highest point of the roof for flat </w:t>
      </w:r>
    </w:p>
    <w:p w14:paraId="16AADAD8" w14:textId="11DDF558"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roofs, to the deck line of mansard roofs, and to </w:t>
      </w:r>
      <w:r w:rsidR="00D76629">
        <w:rPr>
          <w:rFonts w:ascii="Times New Roman" w:eastAsia="Times New Roman" w:hAnsi="Times New Roman" w:cs="Times New Roman"/>
          <w:snapToGrid w:val="0"/>
          <w:sz w:val="24"/>
          <w:szCs w:val="20"/>
        </w:rPr>
        <w:t>the mean height of the ridge.</w:t>
      </w:r>
    </w:p>
    <w:p w14:paraId="339A4957"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40FC6346"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"Cellar,"</w:t>
      </w:r>
    </w:p>
    <w:p w14:paraId="2D79580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 unfinished story partly underground and having more than one-half of its clear </w:t>
      </w:r>
    </w:p>
    <w:p w14:paraId="23322DE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height below the average level of the ground surrounding the structure.  A cellar is </w:t>
      </w:r>
    </w:p>
    <w:p w14:paraId="5718B7D6"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not to be counted as a story in computing the number of stories of a structure or </w:t>
      </w:r>
    </w:p>
    <w:p w14:paraId="6A51654E"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building unless it is used for business or dwelling purposes.</w:t>
      </w:r>
    </w:p>
    <w:p w14:paraId="4FA85600"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07F810B9" w14:textId="1E799C4A"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"Child,"</w:t>
      </w:r>
      <w:r w:rsidR="0082560B" w:rsidRPr="0082560B">
        <w:rPr>
          <w:rFonts w:ascii="Times New Roman" w:eastAsia="Times New Roman" w:hAnsi="Times New Roman" w:cs="Times New Roman"/>
          <w:b/>
          <w:noProof/>
          <w:snapToGrid w:val="0"/>
          <w:sz w:val="32"/>
          <w:szCs w:val="20"/>
          <w:u w:val="single"/>
        </w:rPr>
        <w:t xml:space="preserve"> </w:t>
      </w:r>
    </w:p>
    <w:p w14:paraId="52A65110" w14:textId="09FE4D70"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For the purposes of this </w:t>
      </w:r>
      <w:r w:rsidR="00EF05AE">
        <w:rPr>
          <w:rFonts w:ascii="Times New Roman" w:eastAsia="Times New Roman" w:hAnsi="Times New Roman" w:cs="Times New Roman"/>
          <w:snapToGrid w:val="0"/>
          <w:sz w:val="24"/>
          <w:szCs w:val="20"/>
        </w:rPr>
        <w:t>ORDINANCE</w:t>
      </w:r>
      <w:r w:rsidRPr="007B1506">
        <w:rPr>
          <w:rFonts w:ascii="Times New Roman" w:eastAsia="Times New Roman" w:hAnsi="Times New Roman" w:cs="Times New Roman"/>
          <w:snapToGrid w:val="0"/>
          <w:sz w:val="24"/>
          <w:szCs w:val="20"/>
        </w:rPr>
        <w:t xml:space="preserve">, a child is a person under the age of sixteen </w:t>
      </w:r>
    </w:p>
    <w:p w14:paraId="5180B41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(16) years.</w:t>
      </w:r>
    </w:p>
    <w:p w14:paraId="5188E789"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0C275A2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"City" or "cities," </w:t>
      </w:r>
    </w:p>
    <w:p w14:paraId="5CBB16EF"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Cities of the second class A and third class. </w:t>
      </w:r>
    </w:p>
    <w:p w14:paraId="106BBD92"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10544F5A"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"Common open space,"</w:t>
      </w:r>
    </w:p>
    <w:p w14:paraId="0D74E3D9" w14:textId="77777777" w:rsidR="00FC2803" w:rsidRPr="00DD056B"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parcel or parcels of land or an area of water, or a combination of land and water within a development site and designed and intended for the use or enjoyment of residents of a development, not including streets, off-street parking areas, and areas set aside for public facilities. </w:t>
      </w:r>
    </w:p>
    <w:p w14:paraId="5855BF7E"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p>
    <w:p w14:paraId="6CA01F6F"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"Communications tower,"</w:t>
      </w:r>
    </w:p>
    <w:p w14:paraId="55E2DD49" w14:textId="77777777" w:rsidR="00FC2803" w:rsidRPr="007B1506"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 structure taller than its diameter that can stand alone or be attached to a larger building on which antenna are fastened for the purpose of sending and receiving electromagnetic waves that carry information such as data, voice, sound, or video images.</w:t>
      </w:r>
    </w:p>
    <w:p w14:paraId="7B500C03"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3ED93478" w14:textId="3A6D8951" w:rsidR="00E3264A" w:rsidRDefault="0082560B"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7888" behindDoc="0" locked="0" layoutInCell="1" allowOverlap="1" wp14:anchorId="7226353B" wp14:editId="7B04D3E0">
                <wp:simplePos x="0" y="0"/>
                <wp:positionH relativeFrom="column">
                  <wp:posOffset>2087880</wp:posOffset>
                </wp:positionH>
                <wp:positionV relativeFrom="paragraph">
                  <wp:posOffset>587375</wp:posOffset>
                </wp:positionV>
                <wp:extent cx="2331720" cy="2438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3C48192D"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353B" id="_x0000_s1030" type="#_x0000_t202" style="position:absolute;left:0;text-align:left;margin-left:164.4pt;margin-top:46.25pt;width:183.6pt;height:19.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K0EQ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" stroked="f">
                <v:textbox>
                  <w:txbxContent>
                    <w:p w14:paraId="3C48192D" w14:textId="77777777" w:rsidR="00BE6252" w:rsidRDefault="00BE6252" w:rsidP="0082560B">
                      <w:pPr>
                        <w:jc w:val="center"/>
                      </w:pPr>
                      <w:r w:rsidRPr="00263D6A">
                        <w:t>ARTICLE 2 -RULES AND DEFINITIONS</w:t>
                      </w:r>
                    </w:p>
                  </w:txbxContent>
                </v:textbox>
              </v:shape>
            </w:pict>
          </mc:Fallback>
        </mc:AlternateContent>
      </w:r>
    </w:p>
    <w:p w14:paraId="48E9CEC4"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“Commercial enterprise,”</w:t>
      </w:r>
    </w:p>
    <w:p w14:paraId="4CAE22D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building or structure whose primary use is intended for the selling of goods or </w:t>
      </w:r>
    </w:p>
    <w:p w14:paraId="4F7AC886"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services, or the leasing of such a structure, to the public by the owner.</w:t>
      </w:r>
    </w:p>
    <w:p w14:paraId="346BAEA6"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z w:val="24"/>
          <w:szCs w:val="20"/>
        </w:rPr>
      </w:pPr>
    </w:p>
    <w:p w14:paraId="2217D45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z w:val="24"/>
          <w:szCs w:val="20"/>
        </w:rPr>
      </w:pPr>
      <w:r w:rsidRPr="00D2745D">
        <w:rPr>
          <w:rFonts w:ascii="Times New Roman" w:eastAsia="Times New Roman" w:hAnsi="Times New Roman" w:cs="Times New Roman"/>
          <w:b/>
          <w:sz w:val="24"/>
          <w:szCs w:val="20"/>
        </w:rPr>
        <w:t>"Commercial vehicle,"</w:t>
      </w:r>
    </w:p>
    <w:p w14:paraId="073A1D1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 xml:space="preserve">Any motor vehicle registered with the Pennsylvania Department of Transportation </w:t>
      </w:r>
    </w:p>
    <w:p w14:paraId="5B7AF57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 xml:space="preserve">or any other state or federal department of transportation which is used to transport </w:t>
      </w:r>
    </w:p>
    <w:p w14:paraId="17289919"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people or material on public highways.</w:t>
      </w:r>
    </w:p>
    <w:p w14:paraId="0B862203"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33D37CF8"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"Conditional use," </w:t>
      </w:r>
    </w:p>
    <w:p w14:paraId="536E128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u w:val="single"/>
        </w:rPr>
      </w:pPr>
      <w:r w:rsidRPr="007B1506">
        <w:rPr>
          <w:rFonts w:ascii="Times New Roman" w:eastAsia="Times New Roman" w:hAnsi="Times New Roman" w:cs="Times New Roman"/>
          <w:snapToGrid w:val="0"/>
          <w:sz w:val="24"/>
          <w:szCs w:val="20"/>
        </w:rPr>
        <w:t xml:space="preserve">A use permitted in a particular zoning district pursuant to the provisions of </w:t>
      </w:r>
      <w:r w:rsidRPr="007B1506">
        <w:rPr>
          <w:rFonts w:ascii="Times New Roman" w:eastAsia="Times New Roman" w:hAnsi="Times New Roman" w:cs="Times New Roman"/>
          <w:snapToGrid w:val="0"/>
          <w:sz w:val="24"/>
          <w:szCs w:val="20"/>
          <w:u w:val="single"/>
        </w:rPr>
        <w:t xml:space="preserve">Article </w:t>
      </w:r>
    </w:p>
    <w:p w14:paraId="40CAB0F8"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u w:val="single"/>
        </w:rPr>
      </w:pPr>
      <w:r w:rsidRPr="007B1506">
        <w:rPr>
          <w:rFonts w:ascii="Times New Roman" w:eastAsia="Times New Roman" w:hAnsi="Times New Roman" w:cs="Times New Roman"/>
          <w:snapToGrid w:val="0"/>
          <w:sz w:val="24"/>
          <w:szCs w:val="20"/>
          <w:u w:val="single"/>
        </w:rPr>
        <w:t>VI of the Pennsylvania Municipalities Planning Code of January 1, 1969, as</w:t>
      </w:r>
      <w:r>
        <w:rPr>
          <w:rFonts w:ascii="Times New Roman" w:eastAsia="Times New Roman" w:hAnsi="Times New Roman" w:cs="Times New Roman"/>
          <w:snapToGrid w:val="0"/>
          <w:sz w:val="24"/>
          <w:szCs w:val="20"/>
          <w:u w:val="single"/>
        </w:rPr>
        <w:t xml:space="preserve"> </w:t>
      </w:r>
    </w:p>
    <w:p w14:paraId="3AF3FCB3"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u w:val="single"/>
        </w:rPr>
        <w:t xml:space="preserve">amended. </w:t>
      </w:r>
    </w:p>
    <w:p w14:paraId="3D323A5E"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4AF5EBBC"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“Convenience Store,”</w:t>
      </w:r>
    </w:p>
    <w:p w14:paraId="57615EF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retail business which provides quick goods and services to the public on a daily </w:t>
      </w:r>
    </w:p>
    <w:p w14:paraId="4D860BF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basis, such as gasoline purchases for cars and trucks, coffee or other beverages, </w:t>
      </w:r>
    </w:p>
    <w:p w14:paraId="2A86E15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sandwiches, dairy products, common household items, etc.</w:t>
      </w:r>
    </w:p>
    <w:p w14:paraId="137EDCA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04E3F905" w14:textId="77777777" w:rsidR="00FC2803" w:rsidRPr="00D2745D"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"County," </w:t>
      </w:r>
    </w:p>
    <w:p w14:paraId="38D4DC1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county of the second class through eighth class; Cambria County.</w:t>
      </w:r>
    </w:p>
    <w:p w14:paraId="590BCBFF"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349DE29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"Coverage,"</w:t>
      </w:r>
    </w:p>
    <w:p w14:paraId="280A4C0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That percentage of the lot area covered by the building area.</w:t>
      </w:r>
    </w:p>
    <w:p w14:paraId="2E12FFC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9EB7CB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center, child,"</w:t>
      </w:r>
    </w:p>
    <w:p w14:paraId="4A1B4E6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premises other than the child's own home operated for profit or not for profit, in </w:t>
      </w:r>
    </w:p>
    <w:p w14:paraId="149B4618"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which child daycare is provided at any one time to seven or more children who are not </w:t>
      </w:r>
    </w:p>
    <w:p w14:paraId="23DCD28C"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relatives of the caregiver.</w:t>
      </w:r>
    </w:p>
    <w:p w14:paraId="698617C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584C169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elderly,"</w:t>
      </w:r>
    </w:p>
    <w:p w14:paraId="7A0BC07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Care given in home or in a public structure to elderly persons who need supervision for </w:t>
      </w:r>
    </w:p>
    <w:p w14:paraId="2FE3DA7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personal needs in which meals and nursing care may or may not be directly available.</w:t>
      </w:r>
    </w:p>
    <w:p w14:paraId="533FFDE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58FBC95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family home,"</w:t>
      </w:r>
    </w:p>
    <w:p w14:paraId="4E67698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premises other than the child's own home operated for profit or not for</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profit, in </w:t>
      </w:r>
    </w:p>
    <w:p w14:paraId="7047CA2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which child daycare is provided at any one time to four, five, or six children who are </w:t>
      </w:r>
    </w:p>
    <w:p w14:paraId="0D23859A"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not relatives of the caregiver.</w:t>
      </w:r>
    </w:p>
    <w:p w14:paraId="26C91E6B"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0CA0AE90" w14:textId="77777777" w:rsidR="00FC2803" w:rsidRDefault="00FC2803"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group home,"</w:t>
      </w:r>
    </w:p>
    <w:p w14:paraId="0B558CE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 facility in which care is provided for more than six but less than twelve</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children, at </w:t>
      </w:r>
    </w:p>
    <w:p w14:paraId="6C0C25E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one time, where the child care areas are being used as family residence. Such a facility </w:t>
      </w:r>
    </w:p>
    <w:p w14:paraId="2918006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may be licensed/approved as a day care center only if care is</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provided in a facility </w:t>
      </w:r>
    </w:p>
    <w:p w14:paraId="18D3C99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where the child care areas are not being used as a family residence and the provider </w:t>
      </w:r>
    </w:p>
    <w:p w14:paraId="0FE91706"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meets the requirements of a day care center</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as specified in Section 8A of the Day Care </w:t>
      </w:r>
    </w:p>
    <w:p w14:paraId="7C24F600" w14:textId="00D31BD1"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Service for Children, Regulations.</w:t>
      </w:r>
      <w:r w:rsidR="0082560B" w:rsidRPr="0082560B">
        <w:rPr>
          <w:rFonts w:ascii="Times New Roman" w:eastAsia="Times New Roman" w:hAnsi="Times New Roman" w:cs="Times New Roman"/>
          <w:b/>
          <w:noProof/>
          <w:snapToGrid w:val="0"/>
          <w:sz w:val="32"/>
          <w:szCs w:val="20"/>
          <w:u w:val="single"/>
        </w:rPr>
        <w:t xml:space="preserve"> </w:t>
      </w:r>
    </w:p>
    <w:p w14:paraId="30FE606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9C41ED0" w14:textId="3DDECF4F" w:rsidR="00DD056B" w:rsidRDefault="0082560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8912" behindDoc="0" locked="0" layoutInCell="1" allowOverlap="1" wp14:anchorId="40E1D1E2" wp14:editId="27479BE3">
                <wp:simplePos x="0" y="0"/>
                <wp:positionH relativeFrom="column">
                  <wp:posOffset>2087880</wp:posOffset>
                </wp:positionH>
                <wp:positionV relativeFrom="paragraph">
                  <wp:posOffset>539153</wp:posOffset>
                </wp:positionV>
                <wp:extent cx="2331720" cy="243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3412121"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1D1E2" id="_x0000_s1031" type="#_x0000_t202" style="position:absolute;left:0;text-align:left;margin-left:164.4pt;margin-top:42.45pt;width:183.6pt;height:19.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xCEQ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" stroked="f">
                <v:textbox>
                  <w:txbxContent>
                    <w:p w14:paraId="03412121" w14:textId="77777777" w:rsidR="00BE6252" w:rsidRDefault="00BE6252" w:rsidP="0082560B">
                      <w:pPr>
                        <w:jc w:val="center"/>
                      </w:pPr>
                      <w:r w:rsidRPr="00263D6A">
                        <w:t>ARTICLE 2 -RULES AND DEFINITIONS</w:t>
                      </w:r>
                    </w:p>
                  </w:txbxContent>
                </v:textbox>
              </v:shape>
            </w:pict>
          </mc:Fallback>
        </mc:AlternateContent>
      </w:r>
    </w:p>
    <w:p w14:paraId="63DEE688"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"Decision,"</w:t>
      </w:r>
    </w:p>
    <w:p w14:paraId="793EC87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Final adjudication of any board or other body granted jurisdiction under any land use </w:t>
      </w:r>
    </w:p>
    <w:p w14:paraId="789E88D9" w14:textId="21C2851B" w:rsidR="00FC2803" w:rsidRDefault="00EF05AE"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EF05AE">
        <w:rPr>
          <w:rFonts w:ascii="Times New Roman" w:eastAsia="Times New Roman" w:hAnsi="Times New Roman" w:cs="Times New Roman"/>
          <w:snapToGrid w:val="0"/>
          <w:sz w:val="24"/>
          <w:szCs w:val="20"/>
        </w:rPr>
        <w:t>ordinance</w:t>
      </w:r>
      <w:r w:rsidR="00FC2803" w:rsidRPr="007B1506">
        <w:rPr>
          <w:rFonts w:ascii="Times New Roman" w:eastAsia="Times New Roman" w:hAnsi="Times New Roman" w:cs="Times New Roman"/>
          <w:snapToGrid w:val="0"/>
          <w:sz w:val="24"/>
          <w:szCs w:val="20"/>
        </w:rPr>
        <w:t xml:space="preserve"> or this act to do so, either by reason of the grant of exclusive jurisdiction or </w:t>
      </w:r>
    </w:p>
    <w:p w14:paraId="74F4EF6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by reason of appeals from determinations. all decisions shall be appealable to the court </w:t>
      </w:r>
    </w:p>
    <w:p w14:paraId="73923FE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of common pleas of the county and judicial district wherein the municipality lies.</w:t>
      </w:r>
      <w:bookmarkStart w:id="8" w:name="_Hlk535866624"/>
    </w:p>
    <w:p w14:paraId="4CA96A6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p>
    <w:p w14:paraId="1A63351A"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7B1506">
        <w:rPr>
          <w:rFonts w:ascii="Times New Roman" w:eastAsia="Times New Roman" w:hAnsi="Times New Roman" w:cs="Times New Roman"/>
          <w:b/>
          <w:snapToGrid w:val="0"/>
          <w:sz w:val="24"/>
          <w:szCs w:val="20"/>
        </w:rPr>
        <w:t>“</w:t>
      </w:r>
      <w:bookmarkStart w:id="9" w:name="_Hlk4609550"/>
      <w:r w:rsidRPr="007B1506">
        <w:rPr>
          <w:rFonts w:ascii="Times New Roman" w:eastAsia="Times New Roman" w:hAnsi="Times New Roman" w:cs="Times New Roman"/>
          <w:b/>
          <w:snapToGrid w:val="0"/>
          <w:sz w:val="24"/>
          <w:szCs w:val="20"/>
        </w:rPr>
        <w:t>Demising Wall,”</w:t>
      </w:r>
    </w:p>
    <w:p w14:paraId="6AF8F7D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boundary that separates one tenant’s space from that of the other, and from the </w:t>
      </w:r>
    </w:p>
    <w:p w14:paraId="6C47F0C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common corridor.</w:t>
      </w:r>
      <w:bookmarkEnd w:id="8"/>
      <w:bookmarkEnd w:id="9"/>
    </w:p>
    <w:p w14:paraId="1EEDED9F"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8C1BE1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"DEP,"</w:t>
      </w:r>
    </w:p>
    <w:p w14:paraId="2BA5225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Pennsylvania Department of Environmental Protection.</w:t>
      </w:r>
    </w:p>
    <w:p w14:paraId="7924064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7610B57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7B1506">
        <w:rPr>
          <w:rFonts w:ascii="Times New Roman" w:eastAsia="Times New Roman" w:hAnsi="Times New Roman" w:cs="Times New Roman"/>
          <w:b/>
          <w:snapToGrid w:val="0"/>
          <w:sz w:val="24"/>
          <w:szCs w:val="20"/>
        </w:rPr>
        <w:t>"Determination,"</w:t>
      </w:r>
    </w:p>
    <w:p w14:paraId="7A0F808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Final action by an officer, body or agency charged with the administration of any land </w:t>
      </w:r>
    </w:p>
    <w:p w14:paraId="3FC1DE0F" w14:textId="526BD9A4" w:rsidR="00DD056B" w:rsidRDefault="00EF05AE"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EF05AE">
        <w:rPr>
          <w:rFonts w:ascii="Times New Roman" w:eastAsia="Times New Roman" w:hAnsi="Times New Roman" w:cs="Times New Roman"/>
          <w:snapToGrid w:val="0"/>
          <w:sz w:val="24"/>
          <w:szCs w:val="20"/>
        </w:rPr>
        <w:t>ordinance</w:t>
      </w:r>
      <w:r w:rsidR="00FC2803" w:rsidRPr="007B1506">
        <w:rPr>
          <w:rFonts w:ascii="Times New Roman" w:eastAsia="Times New Roman" w:hAnsi="Times New Roman" w:cs="Times New Roman"/>
          <w:snapToGrid w:val="0"/>
          <w:sz w:val="24"/>
          <w:szCs w:val="20"/>
        </w:rPr>
        <w:t xml:space="preserve"> or applications thereunder except the following:</w:t>
      </w:r>
    </w:p>
    <w:p w14:paraId="0B70AF68"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The governing body;</w:t>
      </w:r>
    </w:p>
    <w:p w14:paraId="7D05E6F8"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The zoning hearing board;</w:t>
      </w:r>
    </w:p>
    <w:p w14:paraId="667AAF27" w14:textId="5EB45467" w:rsidR="00DD056B" w:rsidRPr="00DD056B" w:rsidRDefault="00DD056B" w:rsidP="00EF05AE">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 xml:space="preserve">The planning agency, only if and to the extent that planning agency is charged with final decision on preliminary or final plans under the subdivision and land development </w:t>
      </w:r>
      <w:r w:rsidR="00EF05AE" w:rsidRPr="00EF05AE">
        <w:rPr>
          <w:rFonts w:ascii="Times New Roman" w:eastAsia="Times New Roman" w:hAnsi="Times New Roman" w:cs="Times New Roman"/>
          <w:snapToGrid w:val="0"/>
          <w:sz w:val="24"/>
          <w:szCs w:val="20"/>
        </w:rPr>
        <w:t>ordinance</w:t>
      </w:r>
      <w:r w:rsidRPr="00DD056B">
        <w:rPr>
          <w:rFonts w:ascii="Times New Roman" w:eastAsia="Times New Roman" w:hAnsi="Times New Roman" w:cs="Times New Roman"/>
          <w:snapToGrid w:val="0"/>
          <w:sz w:val="24"/>
          <w:szCs w:val="20"/>
        </w:rPr>
        <w:t xml:space="preserve"> or planned residential development provisions;</w:t>
      </w:r>
    </w:p>
    <w:p w14:paraId="0B9E5D23"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Determinations shall be appealable only to the boards designated as having jurisdiction for such appeal.</w:t>
      </w:r>
    </w:p>
    <w:p w14:paraId="5567C5C1"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091A663E"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w:t>
      </w:r>
      <w:r w:rsidRPr="007B1506">
        <w:rPr>
          <w:rFonts w:ascii="Times New Roman" w:eastAsia="Times New Roman" w:hAnsi="Times New Roman" w:cs="Times New Roman"/>
          <w:b/>
          <w:snapToGrid w:val="0"/>
          <w:sz w:val="24"/>
          <w:szCs w:val="20"/>
        </w:rPr>
        <w:t xml:space="preserve">Developer," </w:t>
      </w:r>
    </w:p>
    <w:p w14:paraId="54D105EE"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 xml:space="preserve">Any landowner, agent of such landowner, or tenant with the permission of such </w:t>
      </w:r>
    </w:p>
    <w:p w14:paraId="71DD5825"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 xml:space="preserve">landowner, who makes or causes to be made, a subdivision of land or a land </w:t>
      </w:r>
    </w:p>
    <w:p w14:paraId="21AE1A8D" w14:textId="77777777" w:rsidR="00B322EB" w:rsidRDefault="00DD056B" w:rsidP="00B322EB">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development.</w:t>
      </w:r>
    </w:p>
    <w:p w14:paraId="5E18A3D3" w14:textId="77777777" w:rsidR="00B322EB" w:rsidRDefault="00B322EB" w:rsidP="00B322EB">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4AEDCB58" w14:textId="77777777" w:rsidR="00B322EB" w:rsidRDefault="00DD056B" w:rsidP="00B322EB">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"Development plan," </w:t>
      </w:r>
    </w:p>
    <w:p w14:paraId="6438EBF2" w14:textId="77777777" w:rsidR="00B322EB" w:rsidRDefault="00DD056B" w:rsidP="00B322EB">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The provisions for development, including a planned residential development, a plat of subdivision, all covenants relating to use, location and bulk of buildings and other structures, intensity of use or density of development, streets, ways and parking facilities, common open space and public facilities. The phrase "provisions of the development plan" when used in this act shall mean the written and graphic materials referred to in this definition.</w:t>
      </w:r>
    </w:p>
    <w:p w14:paraId="51734A4D" w14:textId="77777777" w:rsidR="00B322EB" w:rsidRDefault="00B322EB" w:rsidP="00B322EB">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58554592" w14:textId="77777777" w:rsidR="00B322EB" w:rsidRDefault="00DD056B" w:rsidP="00B322EB">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"District, zoning,"</w:t>
      </w:r>
    </w:p>
    <w:p w14:paraId="0D4582E7" w14:textId="77777777" w:rsidR="00602EE7" w:rsidRDefault="00DD056B" w:rsidP="00602EE7">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 section of Adams Township for which uniform regulations governing use, height, area, and intensity of use of buildings and land and open spaces about buildings are herein established.</w:t>
      </w:r>
    </w:p>
    <w:p w14:paraId="3A80C324" w14:textId="77777777" w:rsidR="00602EE7" w:rsidRDefault="00602EE7" w:rsidP="00602EE7">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4987F60C" w14:textId="77777777" w:rsidR="00602EE7" w:rsidRDefault="00DD056B" w:rsidP="00602EE7">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"Driveway,"</w:t>
      </w:r>
    </w:p>
    <w:p w14:paraId="2ABA94A7" w14:textId="30AA764D" w:rsidR="00DD056B" w:rsidRPr="00602EE7" w:rsidRDefault="0082560B" w:rsidP="00602EE7">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9936" behindDoc="0" locked="0" layoutInCell="1" allowOverlap="1" wp14:anchorId="46C1FB39" wp14:editId="0F8772F9">
                <wp:simplePos x="0" y="0"/>
                <wp:positionH relativeFrom="column">
                  <wp:posOffset>2087880</wp:posOffset>
                </wp:positionH>
                <wp:positionV relativeFrom="paragraph">
                  <wp:posOffset>1134508</wp:posOffset>
                </wp:positionV>
                <wp:extent cx="2331720" cy="2438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12F64AA0"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FB39" id="_x0000_s1032" type="#_x0000_t202" style="position:absolute;left:0;text-align:left;margin-left:164.4pt;margin-top:89.35pt;width:183.6pt;height:19.2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" stroked="f">
                <v:textbox>
                  <w:txbxContent>
                    <w:p w14:paraId="12F64AA0" w14:textId="77777777" w:rsidR="00BE6252" w:rsidRDefault="00BE6252" w:rsidP="0082560B">
                      <w:pPr>
                        <w:jc w:val="center"/>
                      </w:pPr>
                      <w:r w:rsidRPr="00263D6A">
                        <w:t>ARTICLE 2 -RULES AND DEFINITIONS</w:t>
                      </w:r>
                    </w:p>
                  </w:txbxContent>
                </v:textbox>
              </v:shape>
            </w:pict>
          </mc:Fallback>
        </mc:AlternateContent>
      </w:r>
      <w:r w:rsidR="00DD056B" w:rsidRPr="00797962">
        <w:rPr>
          <w:rFonts w:ascii="Times New Roman" w:eastAsia="Times New Roman" w:hAnsi="Times New Roman" w:cs="Times New Roman"/>
          <w:snapToGrid w:val="0"/>
          <w:sz w:val="24"/>
          <w:szCs w:val="20"/>
        </w:rPr>
        <w:t>A private or common right-of-way used by vehicles and pedestrians for an</w:t>
      </w:r>
      <w:r w:rsidR="00DD056B">
        <w:rPr>
          <w:rFonts w:ascii="Times New Roman" w:eastAsia="Times New Roman" w:hAnsi="Times New Roman" w:cs="Times New Roman"/>
          <w:snapToGrid w:val="0"/>
          <w:sz w:val="24"/>
          <w:szCs w:val="20"/>
        </w:rPr>
        <w:t xml:space="preserve"> </w:t>
      </w:r>
      <w:r w:rsidR="00DD056B" w:rsidRPr="00797962">
        <w:rPr>
          <w:rFonts w:ascii="Times New Roman" w:eastAsia="Times New Roman" w:hAnsi="Times New Roman" w:cs="Times New Roman"/>
          <w:snapToGrid w:val="0"/>
          <w:sz w:val="24"/>
          <w:szCs w:val="20"/>
        </w:rPr>
        <w:t>individual or multiple land, lot, or facility.</w:t>
      </w:r>
      <w:r w:rsidRPr="0082560B">
        <w:rPr>
          <w:rFonts w:ascii="Times New Roman" w:eastAsia="Times New Roman" w:hAnsi="Times New Roman" w:cs="Times New Roman"/>
          <w:b/>
          <w:noProof/>
          <w:snapToGrid w:val="0"/>
          <w:sz w:val="32"/>
          <w:szCs w:val="20"/>
          <w:u w:val="single"/>
        </w:rPr>
        <w:t xml:space="preserve"> </w:t>
      </w:r>
    </w:p>
    <w:p w14:paraId="52E5A089"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p>
    <w:p w14:paraId="4E4C87C1"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"Dwelling,"</w:t>
      </w:r>
    </w:p>
    <w:p w14:paraId="6900C4BD"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Any structure or part thereof, designed to be occupied as living quarters as a single housekeeping unit.</w:t>
      </w:r>
    </w:p>
    <w:p w14:paraId="5D886764" w14:textId="77777777" w:rsidR="00723CAD" w:rsidRPr="00797962" w:rsidRDefault="00723CAD"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p>
    <w:p w14:paraId="54F35446"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Detached dwelling: a dwelling unit occupying the whole of a freestanding residential structure.</w:t>
      </w:r>
    </w:p>
    <w:p w14:paraId="15F4DF51"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Twin or Semi-detached house: a residential structure occupied by two (2) dwelling units with a common wall.</w:t>
      </w:r>
    </w:p>
    <w:p w14:paraId="6E27F0C1"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z w:val="24"/>
          <w:szCs w:val="20"/>
        </w:rPr>
      </w:pPr>
      <w:r w:rsidRPr="00797962">
        <w:rPr>
          <w:rFonts w:ascii="Times New Roman" w:eastAsia="Times New Roman" w:hAnsi="Times New Roman" w:cs="Times New Roman"/>
          <w:snapToGrid w:val="0"/>
          <w:sz w:val="24"/>
          <w:szCs w:val="20"/>
        </w:rPr>
        <w:t>Duplex: a residential structure divided into two (2) dwelling units.</w:t>
      </w:r>
    </w:p>
    <w:p w14:paraId="0D4BFD26"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Row house or town house: A structure with two (2) or more party walls of three or more units not having and horizontal division between units.</w:t>
      </w:r>
    </w:p>
    <w:p w14:paraId="373B56F9"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Apartment: a dwelling unit separated horizontally and/or vertically from one or more other units in a structure.</w:t>
      </w:r>
    </w:p>
    <w:p w14:paraId="7A8462D3"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Apartment house: a residential structure containing three (3) or more apartments.</w:t>
      </w:r>
    </w:p>
    <w:p w14:paraId="43D026B9"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Garden apartment: an apartment house not exceeding three (3) stories in height.</w:t>
      </w:r>
    </w:p>
    <w:p w14:paraId="236A5A9B" w14:textId="77777777" w:rsidR="00DD056B"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High-rise apartment: an apartment house exceeding three (3) stories in height.</w:t>
      </w:r>
    </w:p>
    <w:p w14:paraId="4222A627" w14:textId="77777777" w:rsidR="00DD056B" w:rsidRDefault="00DD056B" w:rsidP="00B71E44">
      <w:pPr>
        <w:pStyle w:val="ListParagraph"/>
        <w:keepLines/>
        <w:spacing w:after="60" w:line="240" w:lineRule="auto"/>
        <w:ind w:left="1800" w:right="360"/>
        <w:outlineLvl w:val="4"/>
        <w:rPr>
          <w:rFonts w:ascii="Times New Roman" w:eastAsia="Times New Roman" w:hAnsi="Times New Roman" w:cs="Times New Roman"/>
          <w:snapToGrid w:val="0"/>
          <w:sz w:val="24"/>
          <w:szCs w:val="20"/>
        </w:rPr>
      </w:pPr>
    </w:p>
    <w:p w14:paraId="464D08B3" w14:textId="77777777" w:rsidR="00DD056B"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E77C45">
        <w:rPr>
          <w:rFonts w:ascii="Times New Roman" w:eastAsia="Times New Roman" w:hAnsi="Times New Roman" w:cs="Times New Roman"/>
          <w:b/>
          <w:snapToGrid w:val="0"/>
          <w:sz w:val="24"/>
          <w:szCs w:val="20"/>
        </w:rPr>
        <w:t>"Engineer,"</w:t>
      </w:r>
    </w:p>
    <w:p w14:paraId="14538F66" w14:textId="77777777" w:rsidR="00DD056B" w:rsidRPr="000D5065"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 professional engineer licensed as such by the Commonwealth of Pennsylvania, </w:t>
      </w:r>
    </w:p>
    <w:p w14:paraId="64B103C2" w14:textId="77777777" w:rsidR="00DD056B" w:rsidRPr="000D5065"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duly appointed as the engineer of a municipality, planning agency, or joint</w:t>
      </w:r>
    </w:p>
    <w:p w14:paraId="75EA2328" w14:textId="46567EA4" w:rsidR="00DD056B" w:rsidRPr="000D5065" w:rsidRDefault="0082560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0960" behindDoc="0" locked="0" layoutInCell="1" allowOverlap="1" wp14:anchorId="7C581AF8" wp14:editId="45C428A9">
                <wp:simplePos x="0" y="0"/>
                <wp:positionH relativeFrom="column">
                  <wp:posOffset>2087880</wp:posOffset>
                </wp:positionH>
                <wp:positionV relativeFrom="paragraph">
                  <wp:posOffset>4877776</wp:posOffset>
                </wp:positionV>
                <wp:extent cx="2331720" cy="2438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0F82B76"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1AF8" id="_x0000_s1033" type="#_x0000_t202" style="position:absolute;left:0;text-align:left;margin-left:164.4pt;margin-top:384.1pt;width:183.6pt;height:19.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" stroked="f">
                <v:textbox>
                  <w:txbxContent>
                    <w:p w14:paraId="40F82B76" w14:textId="77777777" w:rsidR="00BE6252" w:rsidRDefault="00BE6252" w:rsidP="0082560B">
                      <w:pPr>
                        <w:jc w:val="center"/>
                      </w:pPr>
                      <w:r w:rsidRPr="00263D6A">
                        <w:t>ARTICLE 2 -RULES AND DEFINITIONS</w:t>
                      </w:r>
                    </w:p>
                  </w:txbxContent>
                </v:textbox>
              </v:shape>
            </w:pict>
          </mc:Fallback>
        </mc:AlternateContent>
      </w:r>
      <w:r w:rsidR="00DD056B" w:rsidRPr="000D5065">
        <w:rPr>
          <w:rFonts w:ascii="Times New Roman" w:eastAsia="Times New Roman" w:hAnsi="Times New Roman" w:cs="Times New Roman"/>
          <w:snapToGrid w:val="0"/>
          <w:sz w:val="24"/>
          <w:szCs w:val="20"/>
        </w:rPr>
        <w:t>planning commission.</w:t>
      </w:r>
      <w:r w:rsidRPr="0082560B">
        <w:rPr>
          <w:rFonts w:ascii="Times New Roman" w:eastAsia="Times New Roman" w:hAnsi="Times New Roman" w:cs="Times New Roman"/>
          <w:b/>
          <w:noProof/>
          <w:snapToGrid w:val="0"/>
          <w:sz w:val="32"/>
          <w:szCs w:val="20"/>
          <w:u w:val="single"/>
        </w:rPr>
        <w:t xml:space="preserve"> </w:t>
      </w:r>
    </w:p>
    <w:p w14:paraId="3253B523"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"Family,"</w:t>
      </w:r>
    </w:p>
    <w:p w14:paraId="5058C014"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One or more persons related by blood, marriage, or adoption, or three (3) </w:t>
      </w:r>
    </w:p>
    <w:p w14:paraId="77CD9A3A"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unrelated persons living as a household in a dwelling.  May also include </w:t>
      </w:r>
    </w:p>
    <w:p w14:paraId="25A2908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domestic servants and gratuitous guests.</w:t>
      </w:r>
    </w:p>
    <w:p w14:paraId="688FE681"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738AE409"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"Farming or farm use,"</w:t>
      </w:r>
    </w:p>
    <w:p w14:paraId="325B332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The use of land for raising and harvesting crops or feeding, breeding and </w:t>
      </w:r>
    </w:p>
    <w:p w14:paraId="6FC6C2DF"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management of livestock or for dairying or any other agricultural or </w:t>
      </w:r>
    </w:p>
    <w:p w14:paraId="372EE57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horticultural use including raising and harvesting timber and timber products </w:t>
      </w:r>
    </w:p>
    <w:p w14:paraId="1D24E06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or tree farming or any combination thereof and includes the preparation of the </w:t>
      </w:r>
    </w:p>
    <w:p w14:paraId="2AC21D79"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products raised therein for human use and disposal by marketing or otherwise.  </w:t>
      </w:r>
    </w:p>
    <w:p w14:paraId="73F1721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It includes the construction and use of dwellings and other buildings </w:t>
      </w:r>
    </w:p>
    <w:p w14:paraId="10B1B81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customarily provided in conjunction with farm use.</w:t>
      </w:r>
      <w:bookmarkStart w:id="10" w:name="_Hlk535872972"/>
    </w:p>
    <w:p w14:paraId="0CF10462"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1541E0E5"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“Fence Residential," </w:t>
      </w:r>
    </w:p>
    <w:p w14:paraId="1B5D7B0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 fence intended to identify residential property lines, provide for privacy, </w:t>
      </w:r>
    </w:p>
    <w:p w14:paraId="6C445F4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or protects unauthorized entry such as a swimming pool and/or to protect </w:t>
      </w:r>
    </w:p>
    <w:p w14:paraId="1607198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members of household. Residential fences are usually four to six feet in height.  </w:t>
      </w:r>
    </w:p>
    <w:p w14:paraId="296C277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Residential fences are often picket, rail stockade, board-on-board &amp; batten, </w:t>
      </w:r>
    </w:p>
    <w:p w14:paraId="3531DF23"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basket weave, or louvered type and may include chain link fences.  Side and </w:t>
      </w:r>
    </w:p>
    <w:p w14:paraId="554A0752"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rear residential fences are permitted in the side and rear yards of residential </w:t>
      </w:r>
    </w:p>
    <w:p w14:paraId="1407CB2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districts shall not exceed six feet in height, and shall not extend into </w:t>
      </w:r>
    </w:p>
    <w:p w14:paraId="0A0A56E4"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the front yard or street yard (side yard abutting a street).  No fence shall be </w:t>
      </w:r>
    </w:p>
    <w:p w14:paraId="49B41EA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located closer than two (2) ft to any alley right-of-way. Facing a street, fences </w:t>
      </w:r>
    </w:p>
    <w:p w14:paraId="1E07CA0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are permitted in any district and any yard, but shall not exceed a height of four </w:t>
      </w:r>
    </w:p>
    <w:p w14:paraId="2BDD2EBA"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(4) ft when located in the front yard or street yard (side yard abutting a street).  </w:t>
      </w:r>
    </w:p>
    <w:p w14:paraId="5F566F68"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Any farm-type fences or portable fences such as snow fences shall not be used </w:t>
      </w:r>
    </w:p>
    <w:p w14:paraId="11FCE0D2"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as a permanent fence.  No fence shall be erected of barbed wire, topped with </w:t>
      </w:r>
    </w:p>
    <w:p w14:paraId="2D498B5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metal spikes or constructed of any material or in any manner which may be </w:t>
      </w:r>
    </w:p>
    <w:p w14:paraId="797270A6"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dangerous to persons except that this provision shall not apply to farms or </w:t>
      </w:r>
    </w:p>
    <w:p w14:paraId="3658826C"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industrial districts. </w:t>
      </w:r>
      <w:bookmarkEnd w:id="10"/>
    </w:p>
    <w:p w14:paraId="7C903549"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4359195F"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"Floor area,"</w:t>
      </w:r>
    </w:p>
    <w:p w14:paraId="4C2F220F"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sum of the gross horizontal areas of the several floors of a building or </w:t>
      </w:r>
    </w:p>
    <w:p w14:paraId="473A7D67"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buildings measured from the exterior faces of exterior walls, or from the </w:t>
      </w:r>
    </w:p>
    <w:p w14:paraId="29E9BE19"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centerline of common walls separating buildings. </w:t>
      </w:r>
    </w:p>
    <w:p w14:paraId="072E8B38" w14:textId="77777777" w:rsidR="00DD056B" w:rsidRPr="00E57545" w:rsidRDefault="00DD056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For the purpose of determining parking and loading space requirements for the several zoning districts herein, the "floor area' of a building or buildings shall include: basement space, penthouses, attic space providing structural headroom of seven and one half (7 1/2) feet or more, interior balconies and mezzanines, enclosed porches accessory uses other than accessory off street parking, lobbies, and hallways. </w:t>
      </w:r>
    </w:p>
    <w:p w14:paraId="1F9F976C" w14:textId="7E864E5D" w:rsidR="00DD056B" w:rsidRPr="00E57545" w:rsidRDefault="0082560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1984" behindDoc="0" locked="0" layoutInCell="1" allowOverlap="1" wp14:anchorId="4F32F58F" wp14:editId="78063583">
                <wp:simplePos x="0" y="0"/>
                <wp:positionH relativeFrom="column">
                  <wp:posOffset>2103120</wp:posOffset>
                </wp:positionH>
                <wp:positionV relativeFrom="paragraph">
                  <wp:posOffset>1453174</wp:posOffset>
                </wp:positionV>
                <wp:extent cx="2331720" cy="2438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62630B16"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F58F" id="_x0000_s1034" type="#_x0000_t202" style="position:absolute;left:0;text-align:left;margin-left:165.6pt;margin-top:114.4pt;width:183.6pt;height:19.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sFEA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" stroked="f">
                <v:textbox>
                  <w:txbxContent>
                    <w:p w14:paraId="62630B16" w14:textId="77777777" w:rsidR="00BE6252" w:rsidRDefault="00BE6252" w:rsidP="0082560B">
                      <w:pPr>
                        <w:jc w:val="center"/>
                      </w:pPr>
                      <w:r w:rsidRPr="00263D6A">
                        <w:t>ARTICLE 2 -RULES AND DEFINITIONS</w:t>
                      </w:r>
                    </w:p>
                  </w:txbxContent>
                </v:textbox>
              </v:shape>
            </w:pict>
          </mc:Fallback>
        </mc:AlternateContent>
      </w:r>
      <w:r w:rsidR="00DD056B" w:rsidRPr="00E57545">
        <w:rPr>
          <w:rFonts w:ascii="Times New Roman" w:eastAsia="Times New Roman" w:hAnsi="Times New Roman" w:cs="Times New Roman"/>
          <w:snapToGrid w:val="0"/>
          <w:sz w:val="24"/>
          <w:szCs w:val="20"/>
        </w:rPr>
        <w:t>For determination of parking and loading space requirements, the following areas shall not be included: cellar space, elevator shafts and stairwells, floor space for mechanical equipment as necessary to service the needs of the building, uncovered steps, terraces, breezeways, open spaces unroofed unless specifically required in the parking regulations herein, and fitting and dressing rooms.</w:t>
      </w:r>
    </w:p>
    <w:p w14:paraId="4880C6ED" w14:textId="5D297F18" w:rsidR="00DD056B" w:rsidRPr="00E57545" w:rsidRDefault="00DD056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proofErr w:type="gramStart"/>
      <w:r w:rsidRPr="00E57545">
        <w:rPr>
          <w:rFonts w:ascii="Times New Roman" w:eastAsia="Times New Roman" w:hAnsi="Times New Roman" w:cs="Times New Roman"/>
          <w:snapToGrid w:val="0"/>
          <w:sz w:val="24"/>
          <w:szCs w:val="20"/>
        </w:rPr>
        <w:lastRenderedPageBreak/>
        <w:t>For the purpose of</w:t>
      </w:r>
      <w:proofErr w:type="gramEnd"/>
      <w:r w:rsidRPr="00E57545">
        <w:rPr>
          <w:rFonts w:ascii="Times New Roman" w:eastAsia="Times New Roman" w:hAnsi="Times New Roman" w:cs="Times New Roman"/>
          <w:snapToGrid w:val="0"/>
          <w:sz w:val="24"/>
          <w:szCs w:val="20"/>
        </w:rPr>
        <w:t xml:space="preserve"> determining minimum floor area as applied to a dwelling unit, floor area shall mean the habitable living area of the dwelling as measured by exterior dimensions and shall not include attached garages, </w:t>
      </w:r>
      <w:del w:id="11" w:author="William Barbin" w:date="2023-08-10T10:11:00Z">
        <w:r w:rsidRPr="00E57545" w:rsidDel="00F12A65">
          <w:rPr>
            <w:rFonts w:ascii="Times New Roman" w:eastAsia="Times New Roman" w:hAnsi="Times New Roman" w:cs="Times New Roman"/>
            <w:snapToGrid w:val="0"/>
            <w:sz w:val="24"/>
            <w:szCs w:val="20"/>
          </w:rPr>
          <w:delText xml:space="preserve">unfinished </w:delText>
        </w:r>
      </w:del>
      <w:r w:rsidRPr="00E57545">
        <w:rPr>
          <w:rFonts w:ascii="Times New Roman" w:eastAsia="Times New Roman" w:hAnsi="Times New Roman" w:cs="Times New Roman"/>
          <w:snapToGrid w:val="0"/>
          <w:sz w:val="24"/>
          <w:szCs w:val="20"/>
        </w:rPr>
        <w:t>basements, laundry or furnace rooms or carports. Neither are porches included unless completely enclosed and finished.</w:t>
      </w:r>
    </w:p>
    <w:p w14:paraId="0F5C50E3" w14:textId="77777777" w:rsidR="00DD056B" w:rsidRDefault="00DD056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6397BF5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color w:val="008000"/>
          <w:sz w:val="24"/>
          <w:szCs w:val="20"/>
        </w:rPr>
      </w:pPr>
      <w:r w:rsidRPr="00E642A7">
        <w:rPr>
          <w:rFonts w:ascii="Times New Roman" w:eastAsia="Times New Roman" w:hAnsi="Times New Roman" w:cs="Times New Roman"/>
          <w:b/>
          <w:snapToGrid w:val="0"/>
          <w:sz w:val="24"/>
          <w:szCs w:val="20"/>
        </w:rPr>
        <w:t xml:space="preserve">"Forestry," </w:t>
      </w:r>
    </w:p>
    <w:p w14:paraId="4F93A91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management of forests and timberlands when practiced in accordance with </w:t>
      </w:r>
    </w:p>
    <w:p w14:paraId="6ECAE4AB"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accepted silvicultural principles, through developing, cultivating, harvesting, </w:t>
      </w:r>
    </w:p>
    <w:p w14:paraId="78B363FC"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transporting and selling trees for commercial purposes, which does not involve any </w:t>
      </w:r>
    </w:p>
    <w:p w14:paraId="150FC21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land development. </w:t>
      </w:r>
    </w:p>
    <w:p w14:paraId="1895DCD3"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484556C8" w14:textId="77777777" w:rsidR="00DD056B" w:rsidRPr="00D2745D"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"Foundation,"</w:t>
      </w:r>
    </w:p>
    <w:p w14:paraId="271EFF1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Permanent base or substructure of a building that is totally or more than one half of its clear height below the average level of the surrounding ground.  It is the basic support of the building or structure.</w:t>
      </w:r>
    </w:p>
    <w:p w14:paraId="6B2DC7C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6574CF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"Garage, private,"</w:t>
      </w:r>
    </w:p>
    <w:p w14:paraId="6E30171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accessory building for non-commercial use, housing only motor driven vehicles, or the property of and for the use of the occupants of the lot on which the private garage is located.</w:t>
      </w:r>
    </w:p>
    <w:p w14:paraId="45F391A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C27462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"Garage, public,"</w:t>
      </w:r>
    </w:p>
    <w:p w14:paraId="79BC0103"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garage other than a private garage, available to the public, and which is used for storage or parking, repair, metal, greasing, washing, servicing, adjusting, or equipping of motor vehicles. (Does not include marshalling yard or storage or repair of earth-moving or construction vehicles.)</w:t>
      </w:r>
    </w:p>
    <w:p w14:paraId="3C7FDA0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FDC4E2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"Garden apartment,"</w:t>
      </w:r>
    </w:p>
    <w:p w14:paraId="11B01C6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multifamily dwelling of two or three stories in height, which by its name implies low land coverage, ample open space between buildings, and convenient on-site parking for tenant's cars. (See dwelling.)</w:t>
      </w:r>
    </w:p>
    <w:p w14:paraId="2C3F095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55371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"Governing body," </w:t>
      </w:r>
    </w:p>
    <w:p w14:paraId="252FAFA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council in cities, boroughs and incorporated towns; the board of commissioners in townships of the first class; the board of supervisors in townships of the second class; the board of commissioners in counties of the second class through eighth class or as may be designated in the law providing for the form of government.</w:t>
      </w:r>
    </w:p>
    <w:p w14:paraId="3172268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33DF8B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"Health authority,"</w:t>
      </w:r>
    </w:p>
    <w:p w14:paraId="7B7B6A3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State Department of Health or its authorized representative of Adams Township.</w:t>
      </w:r>
    </w:p>
    <w:p w14:paraId="48A74CE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3E00E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"Hearing,"</w:t>
      </w:r>
    </w:p>
    <w:p w14:paraId="46B46BB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administrative proceeding conducted by a board pursuant to Section 909.1 of the Pennsylvania Municipal Planning Code.</w:t>
      </w:r>
    </w:p>
    <w:p w14:paraId="12960DC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19A3B4B" w14:textId="77777777"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E17D18" w14:textId="49F7B7DB"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3008" behindDoc="0" locked="0" layoutInCell="1" allowOverlap="1" wp14:anchorId="3F552C18" wp14:editId="26266014">
                <wp:simplePos x="0" y="0"/>
                <wp:positionH relativeFrom="column">
                  <wp:posOffset>2103120</wp:posOffset>
                </wp:positionH>
                <wp:positionV relativeFrom="paragraph">
                  <wp:posOffset>549275</wp:posOffset>
                </wp:positionV>
                <wp:extent cx="2331720" cy="2438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C915A53"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52C18" id="_x0000_s1035" type="#_x0000_t202" style="position:absolute;left:0;text-align:left;margin-left:165.6pt;margin-top:43.25pt;width:183.6pt;height:19.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XzEAIAAP0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" stroked="f">
                <v:textbox>
                  <w:txbxContent>
                    <w:p w14:paraId="4C915A53" w14:textId="77777777" w:rsidR="00BE6252" w:rsidRDefault="00BE6252" w:rsidP="0082560B">
                      <w:pPr>
                        <w:jc w:val="center"/>
                      </w:pPr>
                      <w:r w:rsidRPr="00263D6A">
                        <w:t>ARTICLE 2 -RULES AND DEFINITIONS</w:t>
                      </w:r>
                    </w:p>
                  </w:txbxContent>
                </v:textbox>
              </v:shape>
            </w:pict>
          </mc:Fallback>
        </mc:AlternateContent>
      </w:r>
    </w:p>
    <w:p w14:paraId="4988DB2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w:t>
      </w:r>
      <w:r w:rsidRPr="00D2745D">
        <w:rPr>
          <w:rFonts w:ascii="Times New Roman" w:eastAsia="Times New Roman" w:hAnsi="Times New Roman" w:cs="Times New Roman"/>
          <w:b/>
          <w:snapToGrid w:val="0"/>
          <w:sz w:val="24"/>
          <w:szCs w:val="20"/>
        </w:rPr>
        <w:t>Home Occupation,"</w:t>
      </w:r>
    </w:p>
    <w:p w14:paraId="224D6F4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use customarily conducted entirely within a dwelling and carried on by the residents therein, provided that the use is clearly incidental and secondary to the use of the dwelling for dwelling purposes, the exterior appearance of the structure or premises is constructed and maintained as a residential dwelling and no goods are publicly displayed on the premises other than a sign.</w:t>
      </w:r>
    </w:p>
    <w:p w14:paraId="0FB271B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BC0AC61"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"Hospital,"</w:t>
      </w:r>
    </w:p>
    <w:p w14:paraId="39A1E29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term "hospital" shall include sanitarium, sanatorium, preventorium, clinic, rest home, nursing home, convalescent home, and any place for the diagnosis, treatment, or other care of human ailments, and shall be deemed to be limited to such places.</w:t>
      </w:r>
    </w:p>
    <w:p w14:paraId="127EEDD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A77E87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"Hotel,</w:t>
      </w:r>
      <w:r>
        <w:rPr>
          <w:rFonts w:ascii="Times New Roman" w:eastAsia="Times New Roman" w:hAnsi="Times New Roman" w:cs="Times New Roman"/>
          <w:b/>
          <w:snapToGrid w:val="0"/>
          <w:sz w:val="24"/>
          <w:szCs w:val="20"/>
        </w:rPr>
        <w:t>”</w:t>
      </w:r>
    </w:p>
    <w:p w14:paraId="551CF08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 in which temporary lodging is offered to the public or transients for compensation and in which ingress and egress to and from rooms is made from an inside lobby or office which is supervised by a person in charge at all hours.  Access to onsite parking, restaurants, newsstands, and other commercial facilities may be provided for the occupants and only incidental to the public.</w:t>
      </w:r>
    </w:p>
    <w:p w14:paraId="5244045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68732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"Institutional house,"</w:t>
      </w:r>
    </w:p>
    <w:p w14:paraId="4015587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public or privately organized establishment in which children, elderly, or adults may receive services in order to maintain daily routines. Services may or may not include medical or educational services. This classification shall not include Daycare facilities or nursery schools.</w:t>
      </w:r>
    </w:p>
    <w:p w14:paraId="0DEF657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132080"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"Junk yard,"</w:t>
      </w:r>
    </w:p>
    <w:p w14:paraId="5CD2ABC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area set aside for the accumulation of abandoned vehicles, appliances, or other used or scraps materials for the express purpose of resale.</w:t>
      </w:r>
    </w:p>
    <w:p w14:paraId="19151D5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A12FB2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"Land development," </w:t>
      </w:r>
    </w:p>
    <w:p w14:paraId="2539E6A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of the following activities: </w:t>
      </w:r>
    </w:p>
    <w:p w14:paraId="395171B3"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improvement of one lot or two or more contiguous lots, tracts, or parcels of land for any purpose involving a group of two or more residential or nonresidential buildings, whether proposed initially or cumulatively, or,  </w:t>
      </w:r>
    </w:p>
    <w:p w14:paraId="0483B73F"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single nonresidential building on a lot or lots regardless of the number of occupants or tenants; or,</w:t>
      </w:r>
    </w:p>
    <w:p w14:paraId="4C19AFD9"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division or allocation of land or space, whether initially or cumulatively, between or among two or more existing or prospective occupants by means of, or for the purpose of streets, common areas, leaseholds, condominiums, building groups or other features.</w:t>
      </w:r>
    </w:p>
    <w:p w14:paraId="107BE802"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subdivision of land. </w:t>
      </w:r>
    </w:p>
    <w:p w14:paraId="7C8055D6"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Development in accordance with section 503(1.1) of the Pennsylvania Municipality Planning Code.</w:t>
      </w:r>
    </w:p>
    <w:p w14:paraId="6269ED06" w14:textId="77777777" w:rsidR="00DD056B" w:rsidRDefault="00DD056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4B6E9CE" w14:textId="7777777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48344985" w14:textId="7777777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8F54A50" w14:textId="54EDBDC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5308E1F" w14:textId="3F96532F" w:rsidR="00B22821" w:rsidRDefault="0082560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4032" behindDoc="0" locked="0" layoutInCell="1" allowOverlap="1" wp14:anchorId="62901E8A" wp14:editId="27B63C7B">
                <wp:simplePos x="0" y="0"/>
                <wp:positionH relativeFrom="column">
                  <wp:posOffset>2103120</wp:posOffset>
                </wp:positionH>
                <wp:positionV relativeFrom="paragraph">
                  <wp:posOffset>475008</wp:posOffset>
                </wp:positionV>
                <wp:extent cx="2331720" cy="2438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66CEA3BB"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1E8A" id="_x0000_s1036" type="#_x0000_t202" style="position:absolute;margin-left:165.6pt;margin-top:37.4pt;width:183.6pt;height:19.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AlEA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" stroked="f">
                <v:textbox>
                  <w:txbxContent>
                    <w:p w14:paraId="66CEA3BB" w14:textId="77777777" w:rsidR="00BE6252" w:rsidRDefault="00BE6252" w:rsidP="0082560B">
                      <w:pPr>
                        <w:jc w:val="center"/>
                      </w:pPr>
                      <w:r w:rsidRPr="00263D6A">
                        <w:t>ARTICLE 2 -RULES AND DEFINITIONS</w:t>
                      </w:r>
                    </w:p>
                  </w:txbxContent>
                </v:textbox>
              </v:shape>
            </w:pict>
          </mc:Fallback>
        </mc:AlternateContent>
      </w:r>
    </w:p>
    <w:p w14:paraId="02C8F170"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E642A7">
        <w:rPr>
          <w:rFonts w:ascii="Times New Roman" w:eastAsia="Times New Roman" w:hAnsi="Times New Roman" w:cs="Times New Roman"/>
          <w:b/>
          <w:snapToGrid w:val="0"/>
          <w:sz w:val="24"/>
          <w:szCs w:val="20"/>
        </w:rPr>
        <w:lastRenderedPageBreak/>
        <w:t xml:space="preserve">"Landowner," </w:t>
      </w:r>
    </w:p>
    <w:p w14:paraId="71E315AC"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legal or beneficial owner or owners of land including the holder of an option or </w:t>
      </w:r>
    </w:p>
    <w:p w14:paraId="2FC36C56"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contract to purchase (whether or not such option or contract is subject to any </w:t>
      </w:r>
    </w:p>
    <w:p w14:paraId="771FEB97"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condition), a lessee if he is authorized under the lease to exercise the rights of the </w:t>
      </w:r>
    </w:p>
    <w:p w14:paraId="1E9E039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landowner, or other person having a proprietary interest in land.</w:t>
      </w:r>
    </w:p>
    <w:p w14:paraId="2EFC2B3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1B11DC4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"Landscaping,"</w:t>
      </w:r>
    </w:p>
    <w:p w14:paraId="173B813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To improve, arrange, ornament, or modify the effects of natural scenery over a tract </w:t>
      </w:r>
    </w:p>
    <w:p w14:paraId="60D88EB1"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of land through development and decorative planting of gardens and grounds.</w:t>
      </w:r>
    </w:p>
    <w:p w14:paraId="6EE6FE3B"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2EB406C9" w14:textId="190376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"Land use </w:t>
      </w:r>
      <w:r w:rsidR="00EF05AE" w:rsidRPr="00EF05AE">
        <w:rPr>
          <w:rFonts w:ascii="Times New Roman" w:eastAsia="Times New Roman" w:hAnsi="Times New Roman" w:cs="Times New Roman"/>
          <w:b/>
          <w:snapToGrid w:val="0"/>
          <w:sz w:val="24"/>
          <w:szCs w:val="20"/>
        </w:rPr>
        <w:t>ordinance</w:t>
      </w:r>
      <w:r w:rsidRPr="00D2745D">
        <w:rPr>
          <w:rFonts w:ascii="Times New Roman" w:eastAsia="Times New Roman" w:hAnsi="Times New Roman" w:cs="Times New Roman"/>
          <w:b/>
          <w:snapToGrid w:val="0"/>
          <w:sz w:val="24"/>
          <w:szCs w:val="20"/>
        </w:rPr>
        <w:t>,"</w:t>
      </w:r>
    </w:p>
    <w:p w14:paraId="4B750F7B" w14:textId="602F1C38"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map adopted pursuant to the authority granted in Articles IV, VI,</w:t>
      </w:r>
    </w:p>
    <w:p w14:paraId="64DFBFF1"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and VII of the Pennsylvania Municipalities Planning Code.</w:t>
      </w:r>
    </w:p>
    <w:p w14:paraId="76D36DB8"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28251EA3"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"Livestock,"</w:t>
      </w:r>
    </w:p>
    <w:p w14:paraId="3315112F"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animals such as cattle, pigs, horses, chickens, etc. or any animal to be deemed </w:t>
      </w:r>
    </w:p>
    <w:p w14:paraId="4A40F3DE"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farm-like other than common domesticated animals such as dogs, cats, and </w:t>
      </w:r>
    </w:p>
    <w:p w14:paraId="38D8638A"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domesticated birds.</w:t>
      </w:r>
    </w:p>
    <w:p w14:paraId="606F8171"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30C5C3DD"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"Loading space,"</w:t>
      </w:r>
    </w:p>
    <w:p w14:paraId="2DF7B9C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space within the main building or on the same lot therewith providing for the </w:t>
      </w:r>
    </w:p>
    <w:p w14:paraId="139E952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standing, loading, or unloading of vehicles.</w:t>
      </w:r>
    </w:p>
    <w:p w14:paraId="45CCEA29"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613FFD6F" w14:textId="77777777" w:rsidR="00DD056B" w:rsidRPr="00D2745D"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w:t>
      </w:r>
    </w:p>
    <w:p w14:paraId="6EEA83A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designated parcel, tract, or area of land established by a plat or otherwise as permitted by law and to be used, developed or built upon as a unit.</w:t>
      </w:r>
    </w:p>
    <w:p w14:paraId="35C9B9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D6566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corner,"</w:t>
      </w:r>
    </w:p>
    <w:p w14:paraId="37BE67D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at the juncture of two or more intersecting streets and having frontage on two or more such streets.</w:t>
      </w:r>
    </w:p>
    <w:p w14:paraId="1EA19D1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1324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depth of,"</w:t>
      </w:r>
    </w:p>
    <w:p w14:paraId="2E595F9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mean horizontal distance between the front line and the rear lot line measured midway between the side lot lines.</w:t>
      </w:r>
    </w:p>
    <w:p w14:paraId="35B49E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D2FEBB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interior,"</w:t>
      </w:r>
    </w:p>
    <w:p w14:paraId="62726C9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other than a corner lot or a through lot.</w:t>
      </w:r>
    </w:p>
    <w:p w14:paraId="5ABD0E8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1E284C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mobile home,"</w:t>
      </w:r>
    </w:p>
    <w:p w14:paraId="0A0C307E" w14:textId="1D0C6C3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parcel of land for the placement of a single mobile home and the exclusive use of its occupants.</w:t>
      </w:r>
      <w:r w:rsidR="00D76629">
        <w:rPr>
          <w:rFonts w:ascii="Times New Roman" w:eastAsia="Times New Roman" w:hAnsi="Times New Roman" w:cs="Times New Roman"/>
          <w:snapToGrid w:val="0"/>
          <w:sz w:val="24"/>
          <w:szCs w:val="20"/>
        </w:rPr>
        <w:t xml:space="preserve">  </w:t>
      </w:r>
      <w:r w:rsidR="00D76629" w:rsidRPr="00D76629">
        <w:rPr>
          <w:rFonts w:ascii="Times New Roman" w:eastAsia="Times New Roman" w:hAnsi="Times New Roman" w:cs="Times New Roman"/>
          <w:snapToGrid w:val="0"/>
          <w:sz w:val="24"/>
          <w:szCs w:val="20"/>
        </w:rPr>
        <w:t>All other references of “Mobile Home” stated within this ORDINANCE also applies to the installation of a Manufactured Home.</w:t>
      </w:r>
    </w:p>
    <w:p w14:paraId="10AD0AB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981107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record of,"</w:t>
      </w:r>
    </w:p>
    <w:p w14:paraId="47621E2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lot which individually, or as part of a subdivision, has been recorded in the Office of the Cambria County Recorder of Deeds.</w:t>
      </w:r>
    </w:p>
    <w:p w14:paraId="1A2B34A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68FC1E3" w14:textId="4B7AB487"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5056" behindDoc="0" locked="0" layoutInCell="1" allowOverlap="1" wp14:anchorId="3D6C852C" wp14:editId="656A1710">
                <wp:simplePos x="0" y="0"/>
                <wp:positionH relativeFrom="column">
                  <wp:posOffset>2118360</wp:posOffset>
                </wp:positionH>
                <wp:positionV relativeFrom="paragraph">
                  <wp:posOffset>535646</wp:posOffset>
                </wp:positionV>
                <wp:extent cx="2331720" cy="2438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419F845"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852C" id="_x0000_s1037" type="#_x0000_t202" style="position:absolute;left:0;text-align:left;margin-left:166.8pt;margin-top:42.2pt;width:183.6pt;height:19.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7TEA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" stroked="f">
                <v:textbox>
                  <w:txbxContent>
                    <w:p w14:paraId="0419F845" w14:textId="77777777" w:rsidR="00BE6252" w:rsidRDefault="00BE6252" w:rsidP="0082560B">
                      <w:pPr>
                        <w:jc w:val="center"/>
                      </w:pPr>
                      <w:r w:rsidRPr="00263D6A">
                        <w:t>ARTICLE 2 -RULES AND DEFINITIONS</w:t>
                      </w:r>
                    </w:p>
                  </w:txbxContent>
                </v:textbox>
              </v:shape>
            </w:pict>
          </mc:Fallback>
        </mc:AlternateContent>
      </w:r>
    </w:p>
    <w:p w14:paraId="540DE56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2756C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through,"</w:t>
      </w:r>
    </w:p>
    <w:p w14:paraId="6438AB0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having frontage on two parallel or approximately parallel streets and which is not a corner lot.</w:t>
      </w:r>
    </w:p>
    <w:p w14:paraId="6D0698EA"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312533A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width,"</w:t>
      </w:r>
    </w:p>
    <w:p w14:paraId="7B3A939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dimension of a lot, measuring between the side lot lines on the building line.</w:t>
      </w:r>
    </w:p>
    <w:p w14:paraId="113DA5A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508094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line, front,"</w:t>
      </w:r>
    </w:p>
    <w:p w14:paraId="2059937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I</w:t>
      </w:r>
      <w:r w:rsidRPr="00E57545">
        <w:rPr>
          <w:rFonts w:ascii="Times New Roman" w:eastAsia="Times New Roman" w:hAnsi="Times New Roman" w:cs="Times New Roman"/>
          <w:sz w:val="24"/>
          <w:szCs w:val="20"/>
        </w:rPr>
        <w:t>n the case of an interior lot, the line that is separating the lot from the street.  In the case of a corner lot, the line that is separating the narrowest frontage of the lot from the street.</w:t>
      </w:r>
      <w:bookmarkStart w:id="12" w:name="_Hlk534827417"/>
    </w:p>
    <w:p w14:paraId="277ACA18"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2CA7C55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“Manufactured Home (1976 and Newer),”</w:t>
      </w:r>
    </w:p>
    <w:p w14:paraId="3B4ABDE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single family dwelling intended for permanent occupancy, contained in one or more units designed and built off site, complete and ready for occupancy, except for minor and incidental unpacking and assembly operations, and which are then transported to the site by towing, and assembled on a permanent foundation.  To be considered permanent single family dwelling both metal frame and wheel system, must be permanently removed from structure or site at time of construction and the structure must have minimum roof pitch of 4/12 with 12” over hangs minimum.  </w:t>
      </w:r>
      <w:bookmarkStart w:id="13" w:name="_Hlk1409144"/>
      <w:r w:rsidRPr="00E57545">
        <w:rPr>
          <w:rFonts w:ascii="Times New Roman" w:eastAsia="Times New Roman" w:hAnsi="Times New Roman" w:cs="Times New Roman"/>
          <w:snapToGrid w:val="0"/>
          <w:sz w:val="24"/>
          <w:szCs w:val="20"/>
        </w:rPr>
        <w:t xml:space="preserve">Skirting beneath all Manufactured Homes is required.  All skirting must be submitted to the Planning Commission’s review for approval prior to installation. </w:t>
      </w:r>
      <w:bookmarkEnd w:id="12"/>
      <w:bookmarkEnd w:id="13"/>
    </w:p>
    <w:p w14:paraId="3D630C59"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BDD813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"Mediation," </w:t>
      </w:r>
    </w:p>
    <w:p w14:paraId="1BB3988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voluntary negotiating process in which parties in a dispute mutually select a neutral mediator to assist them in jointly exploring and settling their differences, culminating in a written agreement which the parties themselves create and consider acceptable.</w:t>
      </w:r>
      <w:bookmarkStart w:id="14" w:name="_Hlk1406737"/>
    </w:p>
    <w:p w14:paraId="53EFB362"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2DC19AD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w:t>
      </w:r>
      <w:bookmarkStart w:id="15" w:name="_Hlk534829034"/>
      <w:r w:rsidRPr="00E57545">
        <w:rPr>
          <w:rFonts w:ascii="Times New Roman" w:eastAsia="Times New Roman" w:hAnsi="Times New Roman" w:cs="Times New Roman"/>
          <w:b/>
          <w:snapToGrid w:val="0"/>
          <w:sz w:val="24"/>
          <w:szCs w:val="20"/>
        </w:rPr>
        <w:t xml:space="preserve">Mobile Home" </w:t>
      </w:r>
    </w:p>
    <w:p w14:paraId="775E9EBE" w14:textId="66BB4ADD"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pre – 1976 built large trailer or transportable prefabricated structure that is situated in one particular place and used as a permanent living accommodation are no longer permitted in Adams Township.</w:t>
      </w:r>
      <w:bookmarkStart w:id="16" w:name="_Hlk4610561"/>
      <w:bookmarkStart w:id="17" w:name="_Hlk1408284"/>
      <w:bookmarkEnd w:id="14"/>
      <w:bookmarkEnd w:id="15"/>
      <w:r w:rsidR="00B54C45" w:rsidRPr="00B54C45">
        <w:rPr>
          <w:rFonts w:ascii="Times New Roman" w:eastAsia="Times New Roman" w:hAnsi="Times New Roman" w:cs="Times New Roman"/>
          <w:snapToGrid w:val="0"/>
          <w:sz w:val="24"/>
          <w:szCs w:val="20"/>
        </w:rPr>
        <w:t xml:space="preserve"> </w:t>
      </w:r>
      <w:r w:rsidR="00B54C45">
        <w:rPr>
          <w:rFonts w:ascii="Times New Roman" w:eastAsia="Times New Roman" w:hAnsi="Times New Roman" w:cs="Times New Roman"/>
          <w:snapToGrid w:val="0"/>
          <w:sz w:val="24"/>
          <w:szCs w:val="20"/>
        </w:rPr>
        <w:t xml:space="preserve">  </w:t>
      </w:r>
      <w:r w:rsidR="00B54C45" w:rsidRPr="00B54C45">
        <w:rPr>
          <w:rFonts w:ascii="Times New Roman" w:eastAsia="Times New Roman" w:hAnsi="Times New Roman" w:cs="Times New Roman"/>
          <w:snapToGrid w:val="0"/>
          <w:sz w:val="24"/>
          <w:szCs w:val="20"/>
        </w:rPr>
        <w:t>All other</w:t>
      </w:r>
      <w:r w:rsidR="00B54C45">
        <w:rPr>
          <w:rFonts w:ascii="Times New Roman" w:eastAsia="Times New Roman" w:hAnsi="Times New Roman" w:cs="Times New Roman"/>
          <w:snapToGrid w:val="0"/>
          <w:sz w:val="24"/>
          <w:szCs w:val="20"/>
        </w:rPr>
        <w:t xml:space="preserve"> references of “Mobile Home</w:t>
      </w:r>
      <w:r w:rsidR="00B54C45" w:rsidRPr="00B54C45">
        <w:rPr>
          <w:rFonts w:ascii="Times New Roman" w:eastAsia="Times New Roman" w:hAnsi="Times New Roman" w:cs="Times New Roman"/>
          <w:snapToGrid w:val="0"/>
          <w:sz w:val="24"/>
          <w:szCs w:val="20"/>
        </w:rPr>
        <w:t>” stated within this ORDINANCE also applies to the installa</w:t>
      </w:r>
      <w:r w:rsidR="00B54C45">
        <w:rPr>
          <w:rFonts w:ascii="Times New Roman" w:eastAsia="Times New Roman" w:hAnsi="Times New Roman" w:cs="Times New Roman"/>
          <w:snapToGrid w:val="0"/>
          <w:sz w:val="24"/>
          <w:szCs w:val="20"/>
        </w:rPr>
        <w:t>tion of a Manufactured Home</w:t>
      </w:r>
      <w:r w:rsidR="00B54C45" w:rsidRPr="00B54C45">
        <w:rPr>
          <w:rFonts w:ascii="Times New Roman" w:eastAsia="Times New Roman" w:hAnsi="Times New Roman" w:cs="Times New Roman"/>
          <w:snapToGrid w:val="0"/>
          <w:sz w:val="24"/>
          <w:szCs w:val="20"/>
        </w:rPr>
        <w:t>.</w:t>
      </w:r>
    </w:p>
    <w:p w14:paraId="03FCE167"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75FE1FF"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 xml:space="preserve">"Mobile Home Lot," </w:t>
      </w:r>
    </w:p>
    <w:p w14:paraId="546DA23E" w14:textId="2B8B642A"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parcel of land in a mobile home park, improved with the necessary utility connections and other appurtenances necessary for the erection thereon of a single mobile home.  All other references of “Mobile Home Lot” stated within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also applies to the installation of a Manufactured Home</w:t>
      </w:r>
      <w:r w:rsidR="00644131">
        <w:rPr>
          <w:rFonts w:ascii="Times New Roman" w:eastAsia="Times New Roman" w:hAnsi="Times New Roman" w:cs="Times New Roman"/>
          <w:snapToGrid w:val="0"/>
          <w:sz w:val="24"/>
          <w:szCs w:val="20"/>
        </w:rPr>
        <w:t xml:space="preserve"> Lot</w:t>
      </w:r>
      <w:r w:rsidRPr="00E57545">
        <w:rPr>
          <w:rFonts w:ascii="Times New Roman" w:eastAsia="Times New Roman" w:hAnsi="Times New Roman" w:cs="Times New Roman"/>
          <w:snapToGrid w:val="0"/>
          <w:sz w:val="24"/>
          <w:szCs w:val="20"/>
        </w:rPr>
        <w:t>.</w:t>
      </w:r>
    </w:p>
    <w:p w14:paraId="0CF5FD9E"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540F48C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 xml:space="preserve">"Mobile Home Park," </w:t>
      </w:r>
    </w:p>
    <w:p w14:paraId="6966C9FC" w14:textId="30C2D1EA"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parcel or contiguous parcels of land which has been so designated and improved that it contains two or more mobile home lots for the placement thereon of mobile homes.  All other references of “Mobile Home Park” stated within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also applies to the installation of a Manufactured Home</w:t>
      </w:r>
      <w:bookmarkStart w:id="18" w:name="_Hlk4610625"/>
      <w:bookmarkEnd w:id="16"/>
      <w:r w:rsidR="00644131">
        <w:rPr>
          <w:rFonts w:ascii="Times New Roman" w:eastAsia="Times New Roman" w:hAnsi="Times New Roman" w:cs="Times New Roman"/>
          <w:snapToGrid w:val="0"/>
          <w:sz w:val="24"/>
          <w:szCs w:val="20"/>
        </w:rPr>
        <w:t xml:space="preserve"> Park</w:t>
      </w:r>
      <w:r w:rsidRPr="00E57545">
        <w:rPr>
          <w:rFonts w:ascii="Times New Roman" w:eastAsia="Times New Roman" w:hAnsi="Times New Roman" w:cs="Times New Roman"/>
          <w:snapToGrid w:val="0"/>
          <w:sz w:val="24"/>
          <w:szCs w:val="20"/>
        </w:rPr>
        <w:t>.</w:t>
      </w:r>
    </w:p>
    <w:p w14:paraId="275FB96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E57F9F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"Mobile Home Site,"</w:t>
      </w:r>
    </w:p>
    <w:p w14:paraId="301C200A" w14:textId="59C77750" w:rsidR="00DD056B" w:rsidRDefault="0082560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6080" behindDoc="0" locked="0" layoutInCell="1" allowOverlap="1" wp14:anchorId="18A8C6A6" wp14:editId="6BC00FA0">
                <wp:simplePos x="0" y="0"/>
                <wp:positionH relativeFrom="column">
                  <wp:posOffset>2142130</wp:posOffset>
                </wp:positionH>
                <wp:positionV relativeFrom="paragraph">
                  <wp:posOffset>946150</wp:posOffset>
                </wp:positionV>
                <wp:extent cx="2331720" cy="2438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F65D7BD"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8C6A6" id="_x0000_s1038" type="#_x0000_t202" style="position:absolute;left:0;text-align:left;margin-left:168.65pt;margin-top:74.5pt;width:183.6pt;height:19.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wS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" stroked="f">
                <v:textbox>
                  <w:txbxContent>
                    <w:p w14:paraId="0F65D7BD" w14:textId="77777777" w:rsidR="00BE6252" w:rsidRDefault="00BE6252" w:rsidP="0082560B">
                      <w:pPr>
                        <w:jc w:val="center"/>
                      </w:pPr>
                      <w:r w:rsidRPr="00263D6A">
                        <w:t>ARTICLE 2 -RULES AND DEFINITIONS</w:t>
                      </w:r>
                    </w:p>
                  </w:txbxContent>
                </v:textbox>
              </v:shape>
            </w:pict>
          </mc:Fallback>
        </mc:AlternateContent>
      </w:r>
      <w:r w:rsidR="00DD056B" w:rsidRPr="00E57545">
        <w:rPr>
          <w:rFonts w:ascii="Times New Roman" w:eastAsia="Times New Roman" w:hAnsi="Times New Roman" w:cs="Times New Roman"/>
          <w:snapToGrid w:val="0"/>
          <w:sz w:val="24"/>
          <w:szCs w:val="20"/>
        </w:rPr>
        <w:t xml:space="preserve">That part of an individual lot which is reserved for the placement of one mobile home </w:t>
      </w:r>
      <w:bookmarkStart w:id="19" w:name="_Hlk534829078"/>
      <w:r w:rsidR="00DD056B" w:rsidRPr="00E57545">
        <w:rPr>
          <w:rFonts w:ascii="Times New Roman" w:eastAsia="Times New Roman" w:hAnsi="Times New Roman" w:cs="Times New Roman"/>
          <w:snapToGrid w:val="0"/>
          <w:sz w:val="24"/>
          <w:szCs w:val="20"/>
        </w:rPr>
        <w:t>unit to be installed within the Agricultural (A) District only.</w:t>
      </w:r>
      <w:bookmarkEnd w:id="17"/>
      <w:r w:rsidR="00644131" w:rsidRPr="00644131">
        <w:rPr>
          <w:rFonts w:ascii="Times New Roman" w:eastAsia="Times New Roman" w:hAnsi="Times New Roman" w:cs="Times New Roman"/>
          <w:snapToGrid w:val="0"/>
          <w:sz w:val="24"/>
          <w:szCs w:val="20"/>
        </w:rPr>
        <w:t xml:space="preserve"> All other</w:t>
      </w:r>
      <w:r w:rsidR="00644131">
        <w:rPr>
          <w:rFonts w:ascii="Times New Roman" w:eastAsia="Times New Roman" w:hAnsi="Times New Roman" w:cs="Times New Roman"/>
          <w:snapToGrid w:val="0"/>
          <w:sz w:val="24"/>
          <w:szCs w:val="20"/>
        </w:rPr>
        <w:t xml:space="preserve"> references of “Mobile Home Site</w:t>
      </w:r>
      <w:r w:rsidR="00644131" w:rsidRPr="00644131">
        <w:rPr>
          <w:rFonts w:ascii="Times New Roman" w:eastAsia="Times New Roman" w:hAnsi="Times New Roman" w:cs="Times New Roman"/>
          <w:snapToGrid w:val="0"/>
          <w:sz w:val="24"/>
          <w:szCs w:val="20"/>
        </w:rPr>
        <w:t>” stated within this ORDINANCE also applies to the installa</w:t>
      </w:r>
      <w:r w:rsidR="00644131">
        <w:rPr>
          <w:rFonts w:ascii="Times New Roman" w:eastAsia="Times New Roman" w:hAnsi="Times New Roman" w:cs="Times New Roman"/>
          <w:snapToGrid w:val="0"/>
          <w:sz w:val="24"/>
          <w:szCs w:val="20"/>
        </w:rPr>
        <w:t>tion of a Manufactured Home Site</w:t>
      </w:r>
      <w:r w:rsidR="00644131" w:rsidRPr="00644131">
        <w:rPr>
          <w:rFonts w:ascii="Times New Roman" w:eastAsia="Times New Roman" w:hAnsi="Times New Roman" w:cs="Times New Roman"/>
          <w:snapToGrid w:val="0"/>
          <w:sz w:val="24"/>
          <w:szCs w:val="20"/>
        </w:rPr>
        <w:t>.</w:t>
      </w:r>
      <w:r w:rsidRPr="0082560B">
        <w:rPr>
          <w:rFonts w:ascii="Times New Roman" w:eastAsia="Times New Roman" w:hAnsi="Times New Roman" w:cs="Times New Roman"/>
          <w:b/>
          <w:noProof/>
          <w:snapToGrid w:val="0"/>
          <w:sz w:val="32"/>
          <w:szCs w:val="20"/>
          <w:u w:val="single"/>
        </w:rPr>
        <w:t xml:space="preserve"> </w:t>
      </w:r>
    </w:p>
    <w:p w14:paraId="4205EDC9" w14:textId="77777777" w:rsidR="00B22821" w:rsidRPr="00E57545" w:rsidRDefault="00B22821"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p>
    <w:p w14:paraId="787FFCC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"Modular Home,"</w:t>
      </w:r>
    </w:p>
    <w:p w14:paraId="61123AEF" w14:textId="7D72ACA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single family dwelling designed for transportation after fabrication in one or more units and arriving at a site where it is assembled on a permanent foundation and connected to utilities. To be considered permanent single family dwelling both metal frame and wheel system, must be permanently removed from structure or site at time of construction and the structure must have minimum roof pitch of 4/12 with 12” over hangs minimum.</w:t>
      </w:r>
      <w:bookmarkEnd w:id="18"/>
      <w:bookmarkEnd w:id="19"/>
    </w:p>
    <w:p w14:paraId="136BC36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8344BC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"Motel,"</w:t>
      </w:r>
    </w:p>
    <w:p w14:paraId="794C6A82"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 in which lodging is provided and offered to the transient public for compensation and in which egress and ingress to and from rooms may be made either directly from the exterior or through an inside lobby or office supervised by a person in charge at all times.</w:t>
      </w:r>
    </w:p>
    <w:p w14:paraId="039EED2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2FD72D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authority,"</w:t>
      </w:r>
    </w:p>
    <w:p w14:paraId="502BBBB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body politic and corporate created pursuant to the act of May 2, 1945 (P.L. 382, No. 164), known as the "Municipality Authorities Act of 1945."</w:t>
      </w:r>
    </w:p>
    <w:p w14:paraId="38CCF68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A1A9FD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engineer,"</w:t>
      </w:r>
    </w:p>
    <w:p w14:paraId="5A72CC2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professional engineer licensed as such in the Commonwealth of Pennsylvania, duly appointed as the engineer for a municipality, planning agency or joint planning commission. </w:t>
      </w:r>
    </w:p>
    <w:p w14:paraId="010FC8B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9403AC"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"Municipality," </w:t>
      </w:r>
    </w:p>
    <w:p w14:paraId="2A5DCC9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city of the second class A or third class, borough, incorporated town, township of the first or second class, county of the second class through eighth class, home rule municipality, or any similar general purpose unit of government which shall hereafter be created by the General Assembly. </w:t>
      </w:r>
    </w:p>
    <w:p w14:paraId="6B7F238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784093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or Public building,"</w:t>
      </w:r>
    </w:p>
    <w:p w14:paraId="6F61EB3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building or structure erected, altered, and/or occupied by a governmental or public agency or organization providing services and facilities for the general public.</w:t>
      </w:r>
    </w:p>
    <w:p w14:paraId="1A89FA0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A4965A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"Nonconforming lot," </w:t>
      </w:r>
    </w:p>
    <w:p w14:paraId="2CCDE80D" w14:textId="65BCB14B"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lot the area or dimension of which was lawful prior to the adoption or amendment of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but which fails to conform to the requirements of the zoning district in which it is located by reasons of such adoption or amendment.</w:t>
      </w:r>
    </w:p>
    <w:p w14:paraId="724C048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95685A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"Nonconforming structure," </w:t>
      </w:r>
    </w:p>
    <w:p w14:paraId="37527D56" w14:textId="446F372C"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structure or part of a structure manifestly not designed to comply with the applicable use or extent of use provisions in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heretofore or hereafter enacted, where such structure lawfully existed prior to the enactment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or prior to the application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to its location by reason of annexation. Such nonconforming structures include, but are not limited to, nonconforming signs.</w:t>
      </w:r>
    </w:p>
    <w:p w14:paraId="729F170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C42FF4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148D06B" w14:textId="202AA355"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7104" behindDoc="0" locked="0" layoutInCell="1" allowOverlap="1" wp14:anchorId="1EC8BEBC" wp14:editId="082FFBF6">
                <wp:simplePos x="0" y="0"/>
                <wp:positionH relativeFrom="column">
                  <wp:posOffset>2118360</wp:posOffset>
                </wp:positionH>
                <wp:positionV relativeFrom="paragraph">
                  <wp:posOffset>539153</wp:posOffset>
                </wp:positionV>
                <wp:extent cx="2331720" cy="2438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58630E0E"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BEBC" id="_x0000_s1039" type="#_x0000_t202" style="position:absolute;left:0;text-align:left;margin-left:166.8pt;margin-top:42.45pt;width:183.6pt;height:19.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Lk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" stroked="f">
                <v:textbox>
                  <w:txbxContent>
                    <w:p w14:paraId="58630E0E" w14:textId="77777777" w:rsidR="00BE6252" w:rsidRDefault="00BE6252" w:rsidP="0082560B">
                      <w:pPr>
                        <w:jc w:val="center"/>
                      </w:pPr>
                      <w:r w:rsidRPr="00263D6A">
                        <w:t>ARTICLE 2 -RULES AND DEFINITIONS</w:t>
                      </w:r>
                    </w:p>
                  </w:txbxContent>
                </v:textbox>
              </v:shape>
            </w:pict>
          </mc:Fallback>
        </mc:AlternateContent>
      </w:r>
    </w:p>
    <w:p w14:paraId="3BB2299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"Nonconforming use," </w:t>
      </w:r>
    </w:p>
    <w:p w14:paraId="3CF16A74" w14:textId="39044909"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use, whether of land or of structure, which does not comply with the applicable use provisions in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heretofore or hereafter enacted, where such use was lawfully in existence prior to the enactment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or prior to the application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to its location by reason of annexation. </w:t>
      </w:r>
    </w:p>
    <w:p w14:paraId="148DC89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E56457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"Official map," </w:t>
      </w:r>
    </w:p>
    <w:p w14:paraId="6EB4C26B" w14:textId="11E196F6"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map adopted by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pursuant to </w:t>
      </w:r>
      <w:r w:rsidRPr="00E57545">
        <w:rPr>
          <w:rFonts w:ascii="Times New Roman" w:eastAsia="Times New Roman" w:hAnsi="Times New Roman" w:cs="Times New Roman"/>
          <w:snapToGrid w:val="0"/>
          <w:sz w:val="24"/>
          <w:szCs w:val="20"/>
          <w:u w:val="single"/>
        </w:rPr>
        <w:t>Article IV of the Pennsylvania Municipalities Planning Code of January 1, 1969.</w:t>
      </w:r>
    </w:p>
    <w:p w14:paraId="279386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193DC2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"Office structure,"</w:t>
      </w:r>
    </w:p>
    <w:p w14:paraId="007206D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building whose primary use is the housing of commercial business offices.</w:t>
      </w:r>
    </w:p>
    <w:p w14:paraId="317CEF7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0FBC37C"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 street,"</w:t>
      </w:r>
    </w:p>
    <w:p w14:paraId="758738CF"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private way which affords principal means of access to individual mobile home lots or auxiliary buildings.</w:t>
      </w:r>
    </w:p>
    <w:p w14:paraId="5F9B4DB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400D53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"Parking lot,"</w:t>
      </w:r>
    </w:p>
    <w:p w14:paraId="0F00B59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lot, parcel, or yard used in whole or in part for the storage or parking of two or more vehicles where such usage is not incidental to or in conjunction with a one-family or two-family dwelling.</w:t>
      </w:r>
    </w:p>
    <w:p w14:paraId="2943191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E25E916"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"Parking space,"</w:t>
      </w:r>
    </w:p>
    <w:p w14:paraId="5F6BBC2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off street space available for the parking of one motor vehicle and having an area of not less than one hundred eighty (180) square feet exclusive of passage ways and driveways appurtenant thereto and giving access thereto and having direct access to a street or alley.</w:t>
      </w:r>
    </w:p>
    <w:p w14:paraId="431DB866"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6637FC8A"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“Planned residential development," </w:t>
      </w:r>
    </w:p>
    <w:p w14:paraId="0CE03206" w14:textId="584380A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 area of land, controlled by a landowner, to be developed as a single entity for a number of dwelling units, or combination of residential and nonresidential uses, the development plan for which does not correspond in lot size, bulk, type of dwelling, or use, density, or intensity, lot coverage and required open space to the regulations established in any one district created, from time to time, under the provisions of a municipal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w:t>
      </w:r>
    </w:p>
    <w:p w14:paraId="0FEBB546"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6095EE8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"Planning agency," </w:t>
      </w:r>
    </w:p>
    <w:p w14:paraId="72ECC8C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planning commission, planning department, or a planning committee of the governing body.</w:t>
      </w:r>
    </w:p>
    <w:p w14:paraId="00DF26F4"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0BE61C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“Planning commission,</w:t>
      </w:r>
      <w:r>
        <w:rPr>
          <w:rFonts w:ascii="Times New Roman" w:eastAsia="Times New Roman" w:hAnsi="Times New Roman" w:cs="Times New Roman"/>
          <w:b/>
          <w:snapToGrid w:val="0"/>
          <w:sz w:val="24"/>
          <w:szCs w:val="20"/>
        </w:rPr>
        <w:t>”</w:t>
      </w:r>
    </w:p>
    <w:p w14:paraId="15CD498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planning commission of the Township of Adams.</w:t>
      </w:r>
    </w:p>
    <w:p w14:paraId="7F89917E"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5B9F9D19" w14:textId="77777777" w:rsidR="00DD056B" w:rsidRPr="00C24597"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 xml:space="preserve">"Plat," </w:t>
      </w:r>
    </w:p>
    <w:p w14:paraId="155AB628" w14:textId="77777777" w:rsidR="00DD056B" w:rsidRPr="00C24597"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The map or plan of a subdivision or land development, whether preliminary or final.</w:t>
      </w:r>
    </w:p>
    <w:p w14:paraId="3B70A31E" w14:textId="77777777" w:rsidR="00760264" w:rsidRPr="00C24597" w:rsidRDefault="00760264"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p>
    <w:p w14:paraId="6B2E9A4D" w14:textId="1CB1233D" w:rsidR="00760264" w:rsidRPr="00C24597" w:rsidRDefault="00760264"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“Primary Use or Principal Use”</w:t>
      </w:r>
    </w:p>
    <w:p w14:paraId="52A1AF9B" w14:textId="3BA48DA9" w:rsidR="00760264" w:rsidRPr="00760264" w:rsidRDefault="00760264"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Primary Use or Principal Use shall be the use of the property as permitted in the zoning district or as a result of the Zoning Hearing Board or an actual use predating the zoning ordinance.</w:t>
      </w:r>
    </w:p>
    <w:p w14:paraId="579B99FF" w14:textId="73AEBD7B"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8128" behindDoc="0" locked="0" layoutInCell="1" allowOverlap="1" wp14:anchorId="11A7FF2A" wp14:editId="288B9D2C">
                <wp:simplePos x="0" y="0"/>
                <wp:positionH relativeFrom="column">
                  <wp:posOffset>2143539</wp:posOffset>
                </wp:positionH>
                <wp:positionV relativeFrom="paragraph">
                  <wp:posOffset>467360</wp:posOffset>
                </wp:positionV>
                <wp:extent cx="2331720" cy="2438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8BB15E8"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FF2A" id="_x0000_s1040" type="#_x0000_t202" style="position:absolute;left:0;text-align:left;margin-left:168.8pt;margin-top:36.8pt;width:183.6pt;height:19.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hK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" stroked="f">
                <v:textbox>
                  <w:txbxContent>
                    <w:p w14:paraId="48BB15E8" w14:textId="77777777" w:rsidR="00BE6252" w:rsidRDefault="00BE6252" w:rsidP="0082560B">
                      <w:pPr>
                        <w:jc w:val="center"/>
                      </w:pPr>
                      <w:r w:rsidRPr="00263D6A">
                        <w:t>ARTICLE 2 -RULES AND DEFINITIONS</w:t>
                      </w:r>
                    </w:p>
                  </w:txbxContent>
                </v:textbox>
              </v:shape>
            </w:pict>
          </mc:Fallback>
        </mc:AlternateContent>
      </w:r>
    </w:p>
    <w:p w14:paraId="076FBD3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"Public grounds,” </w:t>
      </w:r>
      <w:r w:rsidRPr="00E57545">
        <w:rPr>
          <w:rFonts w:ascii="Times New Roman" w:eastAsia="Times New Roman" w:hAnsi="Times New Roman" w:cs="Times New Roman"/>
          <w:snapToGrid w:val="0"/>
          <w:sz w:val="24"/>
          <w:szCs w:val="20"/>
        </w:rPr>
        <w:t>includes:</w:t>
      </w:r>
    </w:p>
    <w:p w14:paraId="64BB41F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Parks, playgrounds, trails, paths and other recreational areas and other public area sites for schools, sewage treatment, refuse disposal and other publicly owned and operated scenic and historic sites.</w:t>
      </w:r>
    </w:p>
    <w:p w14:paraId="7EDFAB0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5B01742"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hearing,"</w:t>
      </w:r>
    </w:p>
    <w:p w14:paraId="2F792D5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formal meeting held pursuant to public notice by the governing body or planning agency, intended to inform and obtain public comment, prior to acting.</w:t>
      </w:r>
    </w:p>
    <w:p w14:paraId="56CD782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387AC0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meeting,"</w:t>
      </w:r>
    </w:p>
    <w:p w14:paraId="26DED73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forum held pursuant to public notice under the Act of July 3, 1986 (P.L. 388, No. 84), known as the "Sunshine Act."</w:t>
      </w:r>
    </w:p>
    <w:p w14:paraId="4DF42B6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B3306D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notice,"</w:t>
      </w:r>
    </w:p>
    <w:p w14:paraId="5F9AEEF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Notice published once each week for two consecutively weeks in a newspaper of general circulation in the municipality.  Such notice shall state the time and place of the hearing and the particular nature of the matter to be considered at the hearing.  The first publication shall not be more than 30 days and the second publication shall not be less than seven (7) days from the date of the hearing.</w:t>
      </w:r>
    </w:p>
    <w:p w14:paraId="55CECA7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93AAC7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"Recreation vehicle,"</w:t>
      </w:r>
    </w:p>
    <w:p w14:paraId="5AF764F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vehicle of any size which is designed as a temporary dwelling for travel, recreational and vacation uses, and which is self-propelled or is designed to be towed or carried by another vehicle.</w:t>
      </w:r>
    </w:p>
    <w:p w14:paraId="5FEA1F3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3BD657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"Renewable energy sources," </w:t>
      </w:r>
    </w:p>
    <w:p w14:paraId="03EB4FB2"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method, process or substance whose supply is rejuvenated through natural processes and, subject to those natural processes, remains relatively constant, including, but not limited to, bio-mass conversion, geothermal energy, solar and wind energy and hydroelectric energy and excluding those sources of energy used in the fission and fusion processes. </w:t>
      </w:r>
    </w:p>
    <w:p w14:paraId="755D06A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CD4135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"Recycling Center,"</w:t>
      </w:r>
    </w:p>
    <w:p w14:paraId="3EF7147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business that collects, cans, metals, paper, magazines, tires and any other kind of material to bundle and sell for reprocessing products.</w:t>
      </w:r>
    </w:p>
    <w:p w14:paraId="27D9495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DE565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t>
      </w:r>
      <w:r w:rsidR="00E05E1A" w:rsidRPr="00D2745D">
        <w:rPr>
          <w:rFonts w:ascii="Times New Roman" w:eastAsia="Times New Roman" w:hAnsi="Times New Roman" w:cs="Times New Roman"/>
          <w:b/>
          <w:snapToGrid w:val="0"/>
          <w:sz w:val="24"/>
          <w:szCs w:val="20"/>
        </w:rPr>
        <w:t>Self-service</w:t>
      </w:r>
      <w:r w:rsidRPr="00D2745D">
        <w:rPr>
          <w:rFonts w:ascii="Times New Roman" w:eastAsia="Times New Roman" w:hAnsi="Times New Roman" w:cs="Times New Roman"/>
          <w:b/>
          <w:snapToGrid w:val="0"/>
          <w:sz w:val="24"/>
          <w:szCs w:val="20"/>
        </w:rPr>
        <w:t xml:space="preserve"> laundry,"</w:t>
      </w:r>
    </w:p>
    <w:p w14:paraId="4DA3C82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business that provides home type washing, drying or ironing machines, or dry-cleaning machines for hire to be used by customers on the premises.</w:t>
      </w:r>
    </w:p>
    <w:p w14:paraId="1F42A45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AA7501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"Service building,"</w:t>
      </w:r>
    </w:p>
    <w:p w14:paraId="5FB905FB" w14:textId="73B9C919"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structure housing toilet, lavatory, and such other facilities as may be required by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582756C8"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7839265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"Service station,"</w:t>
      </w:r>
    </w:p>
    <w:p w14:paraId="4382040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building(s), premises, or portions thereof which are used, arranged, designed, or intended to be used for the retail sale of gasoline, or other fuel for motor vehicles, boats, or aircraft as well as for minor automobile repair including state inspection.</w:t>
      </w:r>
    </w:p>
    <w:p w14:paraId="00A15281" w14:textId="52E292B1" w:rsidR="00D76629" w:rsidRPr="00E57545" w:rsidRDefault="0082560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9152" behindDoc="0" locked="0" layoutInCell="1" allowOverlap="1" wp14:anchorId="5922850A" wp14:editId="617F7DC0">
                <wp:simplePos x="0" y="0"/>
                <wp:positionH relativeFrom="column">
                  <wp:posOffset>2103672</wp:posOffset>
                </wp:positionH>
                <wp:positionV relativeFrom="paragraph">
                  <wp:posOffset>477520</wp:posOffset>
                </wp:positionV>
                <wp:extent cx="2331720" cy="2438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F19732F"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850A" id="_x0000_s1041" type="#_x0000_t202" style="position:absolute;left:0;text-align:left;margin-left:165.65pt;margin-top:37.6pt;width:183.6pt;height:19.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a8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" stroked="f">
                <v:textbox>
                  <w:txbxContent>
                    <w:p w14:paraId="0F19732F" w14:textId="77777777" w:rsidR="00BE6252" w:rsidRDefault="00BE6252" w:rsidP="0082560B">
                      <w:pPr>
                        <w:jc w:val="center"/>
                      </w:pPr>
                      <w:r w:rsidRPr="00263D6A">
                        <w:t>ARTICLE 2 -RULES AND DEFINITIONS</w:t>
                      </w:r>
                    </w:p>
                  </w:txbxContent>
                </v:textbox>
              </v:shape>
            </w:pict>
          </mc:Fallback>
        </mc:AlternateContent>
      </w:r>
    </w:p>
    <w:p w14:paraId="6DE20BC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"Shed,"</w:t>
      </w:r>
    </w:p>
    <w:p w14:paraId="13EC0108" w14:textId="27EB66AF"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color w:val="008000"/>
          <w:sz w:val="24"/>
          <w:szCs w:val="20"/>
        </w:rPr>
      </w:pPr>
      <w:r w:rsidRPr="00E57545">
        <w:rPr>
          <w:rFonts w:ascii="Times New Roman" w:eastAsia="Times New Roman" w:hAnsi="Times New Roman" w:cs="Times New Roman"/>
          <w:snapToGrid w:val="0"/>
          <w:sz w:val="24"/>
          <w:szCs w:val="20"/>
        </w:rPr>
        <w:t>A building or structure used as a storage place or workshop and should have a maximum square footage of 160 square</w:t>
      </w:r>
      <w:r w:rsidR="00E67E2D">
        <w:rPr>
          <w:rFonts w:ascii="Times New Roman" w:eastAsia="Times New Roman" w:hAnsi="Times New Roman" w:cs="Times New Roman"/>
          <w:snapToGrid w:val="0"/>
          <w:sz w:val="24"/>
          <w:szCs w:val="20"/>
        </w:rPr>
        <w:t xml:space="preserve"> feet and a maximum height of 12</w:t>
      </w:r>
      <w:r w:rsidRPr="00E57545">
        <w:rPr>
          <w:rFonts w:ascii="Times New Roman" w:eastAsia="Times New Roman" w:hAnsi="Times New Roman" w:cs="Times New Roman"/>
          <w:snapToGrid w:val="0"/>
          <w:sz w:val="24"/>
          <w:szCs w:val="20"/>
        </w:rPr>
        <w:t xml:space="preserve"> feet.</w:t>
      </w:r>
    </w:p>
    <w:p w14:paraId="5FF05B0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p>
    <w:p w14:paraId="22E22F6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r w:rsidRPr="00D2745D">
        <w:rPr>
          <w:rFonts w:ascii="Times New Roman" w:eastAsia="Times New Roman" w:hAnsi="Times New Roman" w:cs="Times New Roman"/>
          <w:b/>
          <w:snapToGrid w:val="0"/>
          <w:sz w:val="24"/>
          <w:szCs w:val="20"/>
        </w:rPr>
        <w:t>"Set back line,"</w:t>
      </w:r>
    </w:p>
    <w:p w14:paraId="5A41844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color w:val="008000"/>
          <w:sz w:val="24"/>
          <w:szCs w:val="20"/>
        </w:rPr>
      </w:pPr>
      <w:r w:rsidRPr="00E57545">
        <w:rPr>
          <w:rFonts w:ascii="Times New Roman" w:eastAsia="Times New Roman" w:hAnsi="Times New Roman" w:cs="Times New Roman"/>
          <w:snapToGrid w:val="0"/>
          <w:sz w:val="24"/>
          <w:szCs w:val="20"/>
        </w:rPr>
        <w:t>The line within a property defining the required minimum distance between any building and the adjacent right-of-way or property line.  This face includes sun parlors and covered porches whether enclosed or unenclosed, but does not include walks, steps, paved areas or terraces. (Also referred to as the building line.)</w:t>
      </w:r>
    </w:p>
    <w:p w14:paraId="1E7C1C9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p>
    <w:p w14:paraId="1A619850" w14:textId="77777777" w:rsidR="00DD056B" w:rsidRPr="009B42C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r w:rsidRPr="00D2745D">
        <w:rPr>
          <w:rFonts w:ascii="Times New Roman" w:eastAsia="Times New Roman" w:hAnsi="Times New Roman" w:cs="Times New Roman"/>
          <w:b/>
          <w:snapToGrid w:val="0"/>
          <w:sz w:val="24"/>
          <w:szCs w:val="20"/>
        </w:rPr>
        <w:t>"Set back line, front,"</w:t>
      </w:r>
    </w:p>
    <w:p w14:paraId="2D1CE52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front of and across a lot establishing the minimum open space to be provided between the front line of buildings and structures and the front lot line.</w:t>
      </w:r>
    </w:p>
    <w:p w14:paraId="48906DA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7CA662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rear,"</w:t>
      </w:r>
    </w:p>
    <w:p w14:paraId="5ABD7D2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rear of and across a lot establishing the minimum open space to be provided between the rear line of buildings and structures and the rear lot line.</w:t>
      </w:r>
    </w:p>
    <w:p w14:paraId="3277D1C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B6D1F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side,"</w:t>
      </w:r>
    </w:p>
    <w:p w14:paraId="35A216C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side of and across a lot establishing the minimum open space to be provided between the side line of buildings and structures and the side lot line.</w:t>
      </w:r>
    </w:p>
    <w:p w14:paraId="2650713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130E4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width,"</w:t>
      </w:r>
    </w:p>
    <w:p w14:paraId="3118DEAB" w14:textId="67D6CCC4"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horizontal distance between side lot lines measured at the minimum prescribed front yard setback line as set forth 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2223043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6661E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“Shopping Center,”</w:t>
      </w:r>
    </w:p>
    <w:p w14:paraId="56C6377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group of retail and other commercial establishments that are planned, developed, owned and managed as a single property. On-site parking is provided. The center's size and orientation are generally determined by the market characteristics of the trade area served by the center. The two main configurations of shopping centers are malls and open-air strip centers.  Malls typically are enclosed, with a climate-controlled walkway between two facing strips of stores. The term represents the most common design mode for regional and super-regional centers and has become an informal term for these types of centers.  A strip center is an attached row of stores or service outlets managed as a coherent retail entity, with on-site parking usually located in front of the stores. Open canopies may connect the storefronts, but a strip center does not have enclosed walkways linking the stores. A strip center may be configured in a straight line or have an "L" or "U" shape. </w:t>
      </w:r>
    </w:p>
    <w:p w14:paraId="0D4B206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261A0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"Sign,"</w:t>
      </w:r>
    </w:p>
    <w:p w14:paraId="4EC0805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surface, fabric, display of merchandise, or vehicle device, bearing lettered, pictorial, sculptured, or other matter designed to convey information visually and exposed to public view; and structure designed to carry the above visual information, any structure or device designed or installed principally to direct or attract attention, except traffic signs or devices.</w:t>
      </w:r>
    </w:p>
    <w:p w14:paraId="4A094E1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206C909" w14:textId="77777777"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5B4CF0" w14:textId="04944205"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EA377E3" w14:textId="46B57CE1"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0176" behindDoc="0" locked="0" layoutInCell="1" allowOverlap="1" wp14:anchorId="28743F53" wp14:editId="48C8C990">
                <wp:simplePos x="0" y="0"/>
                <wp:positionH relativeFrom="column">
                  <wp:posOffset>2126394</wp:posOffset>
                </wp:positionH>
                <wp:positionV relativeFrom="paragraph">
                  <wp:posOffset>586105</wp:posOffset>
                </wp:positionV>
                <wp:extent cx="2331720" cy="24384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7308267C"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3F53" id="_x0000_s1042" type="#_x0000_t202" style="position:absolute;left:0;text-align:left;margin-left:167.45pt;margin-top:46.15pt;width:183.6pt;height:19.2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" stroked="f">
                <v:textbox>
                  <w:txbxContent>
                    <w:p w14:paraId="7308267C" w14:textId="77777777" w:rsidR="00BE6252" w:rsidRDefault="00BE6252" w:rsidP="0082560B">
                      <w:pPr>
                        <w:jc w:val="center"/>
                      </w:pPr>
                      <w:r w:rsidRPr="00263D6A">
                        <w:t>ARTICLE 2 -RULES AND DEFINITIONS</w:t>
                      </w:r>
                    </w:p>
                  </w:txbxContent>
                </v:textbox>
              </v:shape>
            </w:pict>
          </mc:Fallback>
        </mc:AlternateContent>
      </w:r>
    </w:p>
    <w:p w14:paraId="603B44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"Special exception," </w:t>
      </w:r>
    </w:p>
    <w:p w14:paraId="5CBE4C9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use permitted subject to special conditions established by the zoning hearing board in a particular zoning district pursuant to the provisions of Articles VI and IX of Act 53, The Pennsylvania Municipalities Planning Code of 1969.</w:t>
      </w:r>
    </w:p>
    <w:p w14:paraId="0B8D22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05E88C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"Story,"</w:t>
      </w:r>
    </w:p>
    <w:p w14:paraId="05B33E2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That portion of a building included between the surface of any floor and the surface of the floor next above it, or if there is no floor above it, then the space between the floor and the ceiling next above it.</w:t>
      </w:r>
    </w:p>
    <w:p w14:paraId="48630BB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AC47CB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"Street,"</w:t>
      </w:r>
    </w:p>
    <w:p w14:paraId="7EF226A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public or private way other than an alley which affords the principal means of access to abutting properties.  Includes street, avenue, boulevard, road, highway, freeway, parkway, lane, alley, viaduct and any other ways used or intended to be used by vehicular traffic or pedestrians whether public or private.</w:t>
      </w:r>
    </w:p>
    <w:p w14:paraId="2AC236F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C2F76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"Structure," </w:t>
      </w:r>
    </w:p>
    <w:p w14:paraId="0D99C5D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man-made object having an ascertainable stationary location on or in land or water, whether or not affixed to the land. </w:t>
      </w:r>
    </w:p>
    <w:p w14:paraId="5F47B58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D0BCF8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"Subdivision,"</w:t>
      </w:r>
    </w:p>
    <w:p w14:paraId="2924BBC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 </w:t>
      </w:r>
    </w:p>
    <w:p w14:paraId="01442C9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F7057C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"Substantially completed," </w:t>
      </w:r>
    </w:p>
    <w:p w14:paraId="03E457D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Where, in the judgment of the municipal engineer, at least 90% (based on the cost of the required improvements for which financial security was posted pursuant to section 509) of those improvements required as a condition for final approval have been completed in accordance with the approved plan, so that the project will be able to be used, occupied or operated for its intended use. </w:t>
      </w:r>
    </w:p>
    <w:p w14:paraId="6A0AC3A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A01FA56"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"Temporary sign,"</w:t>
      </w:r>
    </w:p>
    <w:p w14:paraId="78ED8AA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sign which advertises community or civic projects, construction project, real estate for sale or lease, or other special events on a temporary basis.</w:t>
      </w:r>
    </w:p>
    <w:p w14:paraId="4BED51E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A6CFDE3"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"Townhouse,"</w:t>
      </w:r>
    </w:p>
    <w:p w14:paraId="7254D2E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Single-family attached dwelling unit with walls; each house is a complete entity with its own utility connections.</w:t>
      </w:r>
    </w:p>
    <w:p w14:paraId="3B2C58F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F5DBC3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"Township,"</w:t>
      </w:r>
    </w:p>
    <w:p w14:paraId="3A0B7F6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Division of a county, Township of Adams, Cambria County, Pennsylvania.</w:t>
      </w:r>
    </w:p>
    <w:p w14:paraId="662437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7092EB" w14:textId="6F0BA0E0"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1200" behindDoc="0" locked="0" layoutInCell="1" allowOverlap="1" wp14:anchorId="2C279242" wp14:editId="1EC4F105">
                <wp:simplePos x="0" y="0"/>
                <wp:positionH relativeFrom="column">
                  <wp:posOffset>2110740</wp:posOffset>
                </wp:positionH>
                <wp:positionV relativeFrom="paragraph">
                  <wp:posOffset>586629</wp:posOffset>
                </wp:positionV>
                <wp:extent cx="2331720" cy="2438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59E97E8A"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79242" id="_x0000_s1043" type="#_x0000_t202" style="position:absolute;left:0;text-align:left;margin-left:166.2pt;margin-top:46.2pt;width:183.6pt;height:19.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" stroked="f">
                <v:textbox>
                  <w:txbxContent>
                    <w:p w14:paraId="59E97E8A" w14:textId="77777777" w:rsidR="00BE6252" w:rsidRDefault="00BE6252" w:rsidP="0082560B">
                      <w:pPr>
                        <w:jc w:val="center"/>
                      </w:pPr>
                      <w:r w:rsidRPr="00263D6A">
                        <w:t>ARTICLE 2 -RULES AND DEFINITIONS</w:t>
                      </w:r>
                    </w:p>
                  </w:txbxContent>
                </v:textbox>
              </v:shape>
            </w:pict>
          </mc:Fallback>
        </mc:AlternateContent>
      </w:r>
    </w:p>
    <w:p w14:paraId="77C10E2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"Transferable development rights," </w:t>
      </w:r>
    </w:p>
    <w:p w14:paraId="44498EC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attaching of development rights to specified lands which are desired by a municipality to be kept undeveloped but permitting those rights to be transferred from those lands so that the development potential which they represent may occur on other lands where more intensive development is deemed to be appropriate.</w:t>
      </w:r>
    </w:p>
    <w:p w14:paraId="54F7CF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1D8706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"Travel trailer,"</w:t>
      </w:r>
    </w:p>
    <w:p w14:paraId="275BDD9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trailer usually drawn by a passenger automobile, used for occasional transport of personal effects.</w:t>
      </w:r>
    </w:p>
    <w:p w14:paraId="0A50544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6BDF5A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"Use,"</w:t>
      </w:r>
    </w:p>
    <w:p w14:paraId="00858A38" w14:textId="5E7D9D51"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z w:val="24"/>
          <w:szCs w:val="20"/>
        </w:rPr>
        <w:t>The specific purpose for which land or building is designed, arranged,</w:t>
      </w:r>
      <w:r w:rsidRPr="00E57545">
        <w:rPr>
          <w:rFonts w:ascii="Times New Roman" w:eastAsia="Times New Roman" w:hAnsi="Times New Roman" w:cs="Times New Roman"/>
          <w:snapToGrid w:val="0"/>
          <w:sz w:val="24"/>
          <w:szCs w:val="20"/>
        </w:rPr>
        <w:t xml:space="preserve"> intended, or for which it may be occupied or maintained. The term Permitted Use or its equivalent shall not be deemed to include any </w:t>
      </w:r>
      <w:r w:rsidR="00480440">
        <w:rPr>
          <w:rFonts w:ascii="Times New Roman" w:eastAsia="Times New Roman" w:hAnsi="Times New Roman" w:cs="Times New Roman"/>
          <w:snapToGrid w:val="0"/>
          <w:sz w:val="24"/>
          <w:szCs w:val="20"/>
        </w:rPr>
        <w:t>nonconforming</w:t>
      </w:r>
      <w:r w:rsidRPr="00E57545">
        <w:rPr>
          <w:rFonts w:ascii="Times New Roman" w:eastAsia="Times New Roman" w:hAnsi="Times New Roman" w:cs="Times New Roman"/>
          <w:snapToGrid w:val="0"/>
          <w:sz w:val="24"/>
          <w:szCs w:val="20"/>
        </w:rPr>
        <w:t xml:space="preserve"> use.</w:t>
      </w:r>
    </w:p>
    <w:p w14:paraId="1E14409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FDB35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"Urban,"</w:t>
      </w:r>
    </w:p>
    <w:p w14:paraId="64D5426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Historically, that part of a community that is city-like, consisting mostly of relatively small lots arranged together in blocks between intersecting streets, which have closely crowded buildings with mixed uses from single family dwellings to shops and other businesses, all co-mingled with churches, stores, theaters, hotels etc., and having public utilities available such as water, sewage, electricity, telephone and cable television.  In Adams Township most urban areas date back to before the year 1900 AD.</w:t>
      </w:r>
    </w:p>
    <w:p w14:paraId="6461DB1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91F368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"Variance,"</w:t>
      </w:r>
    </w:p>
    <w:p w14:paraId="5D7BE130" w14:textId="1310FFA3"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Permission granted by the Zoning Hearing Board, following a public hearing that has been properly advertised as required by the appropriate municipal code for an adjustment to some regulation which, if strictly adhered to, would result in an unnecessary hardship, and where the permission granted would not be contrary to the public interest, and would maintain the spirit and original intent of the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747AC9D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59E7AC0"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"Waste disposal,"</w:t>
      </w:r>
    </w:p>
    <w:p w14:paraId="4BD7E76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placement, burying, spreading or isolation in, under or on any property of any refuse, garbage, industrial by-product, sewage, sludge, scrap, municipal waste, or mine waste (mine waste whose disposal is allowed by a DEP mining permit as part of the normal mining process on a permitted site when the waste is generated on that site shall not be included in the definition.)</w:t>
      </w:r>
    </w:p>
    <w:p w14:paraId="34D5111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CFE764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"Waters of the Commonwealth,"</w:t>
      </w:r>
    </w:p>
    <w:p w14:paraId="790D4FF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Rivers, streams, creeks, riverlets, impoundment’s, ditches, watercourses, storm sewers, lakes, dammed water, wetlands, ponds, springs, and other bodies or channels of conveyance of surface water, or parts thereof, whether natural or artificial, within or on the boundaries of this Commonwealth.</w:t>
      </w:r>
    </w:p>
    <w:p w14:paraId="0EC1E1C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EFFF69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"Water survey," </w:t>
      </w:r>
    </w:p>
    <w:p w14:paraId="7CA41AD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inventory of the source, quantity, yield and use of groundwater and surface-water resources within a municipality.</w:t>
      </w:r>
    </w:p>
    <w:p w14:paraId="3EA7242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D22582A" w14:textId="77625302"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2224" behindDoc="0" locked="0" layoutInCell="1" allowOverlap="1" wp14:anchorId="12175D27" wp14:editId="4FA491E6">
                <wp:simplePos x="0" y="0"/>
                <wp:positionH relativeFrom="column">
                  <wp:posOffset>2094755</wp:posOffset>
                </wp:positionH>
                <wp:positionV relativeFrom="paragraph">
                  <wp:posOffset>587375</wp:posOffset>
                </wp:positionV>
                <wp:extent cx="2331720" cy="2438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18E40744"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75D27" id="_x0000_s1044" type="#_x0000_t202" style="position:absolute;left:0;text-align:left;margin-left:164.95pt;margin-top:46.25pt;width:183.6pt;height:19.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7EQIAAP4DAAAOAAAAZHJzL2Uyb0RvYy54bWysk92O2yAQhe8r9R0Q940TJ2mzVpzVNttU&#10;lbY/0rYPgDGOUTFDBxI7ffoOOJuNtndVfYHAA4eZbw7r26Ez7KjQa7Aln02mnCkrodZ2X/If33dv&#10;V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" stroked="f">
                <v:textbox>
                  <w:txbxContent>
                    <w:p w14:paraId="18E40744" w14:textId="77777777" w:rsidR="00BE6252" w:rsidRDefault="00BE6252" w:rsidP="0082560B">
                      <w:pPr>
                        <w:jc w:val="center"/>
                      </w:pPr>
                      <w:r w:rsidRPr="00263D6A">
                        <w:t>ARTICLE 2 -RULES AND DEFINITIONS</w:t>
                      </w:r>
                    </w:p>
                  </w:txbxContent>
                </v:textbox>
              </v:shape>
            </w:pict>
          </mc:Fallback>
        </mc:AlternateContent>
      </w:r>
    </w:p>
    <w:p w14:paraId="199D09F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"Yard,"</w:t>
      </w:r>
    </w:p>
    <w:p w14:paraId="38951ABC" w14:textId="4388A63C"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space on the same lot with a principal building, open, unoccupied, and unobstructed by structures, except as otherwise provided 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4B2F606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3917161"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"Yard, front,"</w:t>
      </w:r>
    </w:p>
    <w:p w14:paraId="2DB7980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yard extending across the full width of the lot, unoccupied other than by steps walks, terraces, driveways, lampposts, and similar structures, the depth of which is the least distance between the lot line and the building line.</w:t>
      </w:r>
    </w:p>
    <w:p w14:paraId="774F9C0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420C84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"Yard, rear,"</w:t>
      </w:r>
    </w:p>
    <w:p w14:paraId="38B1083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yard extending across the full width of the lot between the rear of the principal building and the rear lot line, unoccupied by other than accessory buildings which do not occupy more than thirty (30) percent of the space, and steps, walls, terraces, driveways, lampposts, and similar structures the depth of which is the least distance between the rear lot line and the rear of such buildings.</w:t>
      </w:r>
    </w:p>
    <w:p w14:paraId="7A95027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18B886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administrator,"</w:t>
      </w:r>
    </w:p>
    <w:p w14:paraId="20FDED02" w14:textId="7F84224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administrative officer appointed by the elected officials to administer the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in accordance to its literal terms and requires the officer to identify and register </w:t>
      </w:r>
      <w:r w:rsidR="00480440">
        <w:rPr>
          <w:rFonts w:ascii="Times New Roman" w:eastAsia="Times New Roman" w:hAnsi="Times New Roman" w:cs="Times New Roman"/>
          <w:snapToGrid w:val="0"/>
          <w:sz w:val="24"/>
          <w:szCs w:val="20"/>
        </w:rPr>
        <w:t>nonconforming</w:t>
      </w:r>
      <w:r w:rsidRPr="00E57545">
        <w:rPr>
          <w:rFonts w:ascii="Times New Roman" w:eastAsia="Times New Roman" w:hAnsi="Times New Roman" w:cs="Times New Roman"/>
          <w:snapToGrid w:val="0"/>
          <w:sz w:val="24"/>
          <w:szCs w:val="20"/>
        </w:rPr>
        <w:t xml:space="preserve"> uses and structures.  Any disagreement with the zoning officer's literal administration can be settled judicially through the appeals process.</w:t>
      </w:r>
    </w:p>
    <w:p w14:paraId="487A21A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06A82F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appeals,"</w:t>
      </w:r>
    </w:p>
    <w:p w14:paraId="612E7858" w14:textId="28BB4F58"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Zoning Board hears and decides requests by landowners or persons aggrieved who believe that any officer or agency of the municipality decided or issued an order that is not authorized by or is contrary to this zoning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4ECBC08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9A5DED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approval,"</w:t>
      </w:r>
    </w:p>
    <w:p w14:paraId="6B630292" w14:textId="317D2B5B"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Requested by the government body, a local planning agency shall prepare a text of the proposed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The planning agency shall hold at least one public meeting pursuant to public notice and may hold additional public meetings upon such notice as it shall determine to be advised.  Then at least 45 days prior to the submission of the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the local governing body shall submit the proposed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to the county planning agency for review and recommendations.</w:t>
      </w:r>
    </w:p>
    <w:p w14:paraId="50668FD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A97EE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Hearing Board,"</w:t>
      </w:r>
    </w:p>
    <w:p w14:paraId="4677370B" w14:textId="0CE9A338"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multiple member board appointed by the Adams Township Board of Supervisors, to hear and decide appeals from the variances and special exceptions and hear challenges to the validity of the Zoning </w:t>
      </w:r>
      <w:r w:rsidR="00EF05AE">
        <w:rPr>
          <w:rFonts w:ascii="Times New Roman" w:eastAsia="Times New Roman" w:hAnsi="Times New Roman" w:cs="Times New Roman"/>
          <w:snapToGrid w:val="0"/>
          <w:sz w:val="24"/>
          <w:szCs w:val="20"/>
        </w:rPr>
        <w:t>O</w:t>
      </w:r>
      <w:r w:rsidR="00EF05AE" w:rsidRPr="00EF05AE">
        <w:rPr>
          <w:rFonts w:ascii="Times New Roman" w:eastAsia="Times New Roman" w:hAnsi="Times New Roman" w:cs="Times New Roman"/>
          <w:snapToGrid w:val="0"/>
          <w:sz w:val="24"/>
          <w:szCs w:val="20"/>
        </w:rPr>
        <w:t>rdinance</w:t>
      </w:r>
      <w:r w:rsidRPr="00E57545">
        <w:rPr>
          <w:rFonts w:ascii="Times New Roman" w:eastAsia="Times New Roman" w:hAnsi="Times New Roman" w:cs="Times New Roman"/>
          <w:snapToGrid w:val="0"/>
          <w:sz w:val="24"/>
          <w:szCs w:val="20"/>
        </w:rPr>
        <w:t xml:space="preserve"> or Zoning Maps.</w:t>
      </w:r>
    </w:p>
    <w:p w14:paraId="66877EE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1B6E6D" w14:textId="77777777" w:rsidR="00DD056B" w:rsidRPr="009B42C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z w:val="24"/>
          <w:szCs w:val="20"/>
        </w:rPr>
        <w:t>“Zoning Officer,”</w:t>
      </w:r>
    </w:p>
    <w:p w14:paraId="726852F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z w:val="24"/>
          <w:szCs w:val="20"/>
        </w:rPr>
      </w:pPr>
      <w:r w:rsidRPr="00E57545">
        <w:rPr>
          <w:rFonts w:ascii="Times New Roman" w:eastAsia="Times New Roman" w:hAnsi="Times New Roman" w:cs="Times New Roman"/>
          <w:sz w:val="24"/>
          <w:szCs w:val="20"/>
        </w:rPr>
        <w:t>See Zoning Administrator.</w:t>
      </w:r>
    </w:p>
    <w:p w14:paraId="2744BCCE" w14:textId="5D0825C4" w:rsidR="00FC2803" w:rsidRPr="00FC2803" w:rsidRDefault="0082560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sectPr w:rsidR="00FC2803" w:rsidRPr="00FC2803">
          <w:type w:val="oddPage"/>
          <w:pgSz w:w="12240" w:h="15840"/>
          <w:pgMar w:top="1080" w:right="720" w:bottom="1080" w:left="1080" w:header="720" w:footer="720" w:gutter="144"/>
          <w:cols w:space="720"/>
        </w:sect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3248" behindDoc="0" locked="0" layoutInCell="1" allowOverlap="1" wp14:anchorId="1C9DB476" wp14:editId="0621F599">
                <wp:simplePos x="0" y="0"/>
                <wp:positionH relativeFrom="column">
                  <wp:posOffset>2110629</wp:posOffset>
                </wp:positionH>
                <wp:positionV relativeFrom="paragraph">
                  <wp:posOffset>1433830</wp:posOffset>
                </wp:positionV>
                <wp:extent cx="2331720" cy="24384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777E07AF"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DB476" id="_x0000_s1045" type="#_x0000_t202" style="position:absolute;left:0;text-align:left;margin-left:166.2pt;margin-top:112.9pt;width:183.6pt;height:19.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" stroked="f">
                <v:textbox>
                  <w:txbxContent>
                    <w:p w14:paraId="777E07AF" w14:textId="77777777" w:rsidR="00BE6252" w:rsidRDefault="00BE6252" w:rsidP="0082560B">
                      <w:pPr>
                        <w:jc w:val="center"/>
                      </w:pPr>
                      <w:r w:rsidRPr="00263D6A">
                        <w:t>ARTICLE 2 -RULES AND DEFINITIONS</w:t>
                      </w:r>
                    </w:p>
                  </w:txbxContent>
                </v:textbox>
              </v:shape>
            </w:pict>
          </mc:Fallback>
        </mc:AlternateContent>
      </w:r>
    </w:p>
    <w:p w14:paraId="130BFF48" w14:textId="77777777" w:rsidR="00E53141" w:rsidRPr="00D2745D" w:rsidRDefault="00E53141"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 xml:space="preserve">ARTICLE </w:t>
      </w:r>
      <w:r w:rsidR="00E06804">
        <w:rPr>
          <w:rFonts w:ascii="Times New Roman" w:eastAsia="Times New Roman" w:hAnsi="Times New Roman" w:cs="Times New Roman"/>
          <w:b/>
          <w:sz w:val="32"/>
          <w:szCs w:val="20"/>
          <w:u w:val="single"/>
        </w:rPr>
        <w:t>3</w:t>
      </w:r>
      <w:r w:rsidR="001C6630">
        <w:rPr>
          <w:rFonts w:ascii="Times New Roman" w:eastAsia="Times New Roman" w:hAnsi="Times New Roman" w:cs="Times New Roman"/>
          <w:b/>
          <w:sz w:val="32"/>
          <w:szCs w:val="20"/>
          <w:u w:val="single"/>
        </w:rPr>
        <w:t xml:space="preserve"> - </w:t>
      </w:r>
      <w:r w:rsidRPr="00D2745D">
        <w:rPr>
          <w:rFonts w:ascii="Times New Roman" w:eastAsia="Times New Roman" w:hAnsi="Times New Roman" w:cs="Times New Roman"/>
          <w:b/>
          <w:sz w:val="32"/>
          <w:szCs w:val="20"/>
          <w:u w:val="single"/>
        </w:rPr>
        <w:t>ESTABLISHMENT OF DISTRICTS</w:t>
      </w:r>
    </w:p>
    <w:p w14:paraId="4E4D3BD5"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3FD2995" w14:textId="577D5CAE" w:rsidR="00E53141" w:rsidRPr="00D2745D" w:rsidRDefault="00E53141" w:rsidP="00B71E44">
      <w:pPr>
        <w:keepNext/>
        <w:spacing w:after="0" w:line="240" w:lineRule="auto"/>
        <w:ind w:left="1980" w:right="-54" w:hanging="1980"/>
        <w:contextualSpacing/>
        <w:outlineLvl w:val="1"/>
        <w:rPr>
          <w:rFonts w:ascii="Times New Roman" w:eastAsia="Times New Roman" w:hAnsi="Times New Roman" w:cs="Times New Roman"/>
          <w:b/>
          <w:snapToGrid w:val="0"/>
          <w:color w:val="000000"/>
          <w:sz w:val="28"/>
          <w:szCs w:val="28"/>
          <w:u w:val="single"/>
        </w:rPr>
      </w:pPr>
      <w:r w:rsidRPr="00D2745D">
        <w:rPr>
          <w:rFonts w:ascii="Times New Roman" w:eastAsia="Times New Roman" w:hAnsi="Times New Roman" w:cs="Times New Roman"/>
          <w:b/>
          <w:snapToGrid w:val="0"/>
          <w:color w:val="000000"/>
          <w:sz w:val="28"/>
          <w:szCs w:val="28"/>
          <w:u w:val="single"/>
        </w:rPr>
        <w:t>SECTION 30</w:t>
      </w:r>
      <w:r w:rsidR="00E06804">
        <w:rPr>
          <w:rFonts w:ascii="Times New Roman" w:eastAsia="Times New Roman" w:hAnsi="Times New Roman" w:cs="Times New Roman"/>
          <w:b/>
          <w:snapToGrid w:val="0"/>
          <w:color w:val="000000"/>
          <w:sz w:val="28"/>
          <w:szCs w:val="28"/>
          <w:u w:val="single"/>
        </w:rPr>
        <w:t>1:</w:t>
      </w:r>
      <w:r w:rsidR="00976DDC">
        <w:rPr>
          <w:rFonts w:ascii="Times New Roman" w:eastAsia="Times New Roman" w:hAnsi="Times New Roman" w:cs="Times New Roman"/>
          <w:b/>
          <w:snapToGrid w:val="0"/>
          <w:color w:val="000000"/>
          <w:sz w:val="28"/>
          <w:szCs w:val="28"/>
          <w:u w:val="single"/>
        </w:rPr>
        <w:tab/>
      </w:r>
      <w:r w:rsidRPr="00D2745D">
        <w:rPr>
          <w:rFonts w:ascii="Times New Roman" w:eastAsia="Times New Roman" w:hAnsi="Times New Roman" w:cs="Times New Roman"/>
          <w:b/>
          <w:snapToGrid w:val="0"/>
          <w:color w:val="000000"/>
          <w:sz w:val="28"/>
          <w:szCs w:val="28"/>
          <w:u w:val="single"/>
        </w:rPr>
        <w:t>ESTABLISHMENT OF DISTRICTS AND THE ZONING</w:t>
      </w:r>
      <w:r w:rsidR="0091556A">
        <w:rPr>
          <w:rFonts w:ascii="Times New Roman" w:eastAsia="Times New Roman" w:hAnsi="Times New Roman" w:cs="Times New Roman"/>
          <w:b/>
          <w:snapToGrid w:val="0"/>
          <w:color w:val="000000"/>
          <w:sz w:val="28"/>
          <w:szCs w:val="28"/>
          <w:u w:val="single"/>
        </w:rPr>
        <w:t xml:space="preserve"> </w:t>
      </w:r>
      <w:r w:rsidRPr="00D2745D">
        <w:rPr>
          <w:rFonts w:ascii="Times New Roman" w:eastAsia="Times New Roman" w:hAnsi="Times New Roman" w:cs="Times New Roman"/>
          <w:b/>
          <w:snapToGrid w:val="0"/>
          <w:color w:val="000000"/>
          <w:sz w:val="28"/>
          <w:szCs w:val="28"/>
          <w:u w:val="single"/>
        </w:rPr>
        <w:t>DISTRICT MAP</w:t>
      </w:r>
    </w:p>
    <w:p w14:paraId="2230EC62" w14:textId="77777777" w:rsidR="00E53141" w:rsidRPr="00D2745D" w:rsidRDefault="00E53141" w:rsidP="00B71E44">
      <w:pPr>
        <w:spacing w:after="0" w:line="240" w:lineRule="auto"/>
        <w:contextualSpacing/>
        <w:rPr>
          <w:rFonts w:ascii="Times New Roman" w:eastAsia="Times New Roman" w:hAnsi="Times New Roman" w:cs="Times New Roman"/>
          <w:b/>
          <w:sz w:val="28"/>
          <w:szCs w:val="28"/>
        </w:rPr>
      </w:pPr>
    </w:p>
    <w:p w14:paraId="49E9285E" w14:textId="77777777"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30101    </w:t>
      </w:r>
      <w:r w:rsidRPr="008E667E">
        <w:rPr>
          <w:rFonts w:ascii="Times New Roman" w:eastAsia="Times New Roman" w:hAnsi="Times New Roman" w:cs="Times New Roman"/>
          <w:snapToGrid w:val="0"/>
          <w:sz w:val="24"/>
          <w:szCs w:val="20"/>
        </w:rPr>
        <w:t>The Township of Adams, Cambria County, Pennsylvania is hereby classified and divided into twelve (12) districts designated as follows:</w:t>
      </w:r>
    </w:p>
    <w:p w14:paraId="10BE83E7" w14:textId="4CCDC955" w:rsidR="00E53141"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A</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Pr="008E667E">
        <w:rPr>
          <w:rFonts w:ascii="Times New Roman" w:eastAsia="Times New Roman" w:hAnsi="Times New Roman" w:cs="Times New Roman"/>
          <w:sz w:val="24"/>
          <w:szCs w:val="24"/>
        </w:rPr>
        <w:t>Agricultural District</w:t>
      </w:r>
    </w:p>
    <w:p w14:paraId="77D70204" w14:textId="5F6685F9"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A/R-1</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Agricultural/Residential District (Low Density)</w:t>
      </w:r>
      <w:r w:rsidR="00DF6502">
        <w:rPr>
          <w:rFonts w:ascii="Times New Roman" w:eastAsia="Times New Roman" w:hAnsi="Times New Roman" w:cs="Times New Roman"/>
          <w:sz w:val="24"/>
          <w:szCs w:val="24"/>
        </w:rPr>
        <w:t>, Single Family</w:t>
      </w:r>
    </w:p>
    <w:p w14:paraId="0E755023" w14:textId="4DDCB009"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R-2</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Residential District (Medium Density)</w:t>
      </w:r>
      <w:r w:rsidR="00DF6502">
        <w:rPr>
          <w:rFonts w:ascii="Times New Roman" w:eastAsia="Times New Roman" w:hAnsi="Times New Roman" w:cs="Times New Roman"/>
          <w:sz w:val="24"/>
          <w:szCs w:val="24"/>
        </w:rPr>
        <w:t>, One/Two Family</w:t>
      </w:r>
    </w:p>
    <w:p w14:paraId="45900BC8" w14:textId="6A5C971E"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R-</w:t>
      </w:r>
      <w:r w:rsidR="00BC7F17" w:rsidRPr="00DF6502">
        <w:rPr>
          <w:rFonts w:ascii="Times New Roman" w:eastAsia="Times New Roman" w:hAnsi="Times New Roman" w:cs="Times New Roman"/>
          <w:b/>
          <w:sz w:val="24"/>
          <w:szCs w:val="24"/>
        </w:rPr>
        <w:t>3</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Residential District (High Density)</w:t>
      </w:r>
      <w:r w:rsidR="00DF6502">
        <w:rPr>
          <w:rFonts w:ascii="Times New Roman" w:eastAsia="Times New Roman" w:hAnsi="Times New Roman" w:cs="Times New Roman"/>
          <w:sz w:val="24"/>
          <w:szCs w:val="24"/>
        </w:rPr>
        <w:t>, Multi-Family</w:t>
      </w:r>
      <w:r>
        <w:rPr>
          <w:rFonts w:ascii="Times New Roman" w:eastAsia="Times New Roman" w:hAnsi="Times New Roman" w:cs="Times New Roman"/>
          <w:sz w:val="24"/>
          <w:szCs w:val="24"/>
        </w:rPr>
        <w:tab/>
      </w:r>
    </w:p>
    <w:p w14:paraId="4220D2EB" w14:textId="6DD51954"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U</w:t>
      </w:r>
      <w:r w:rsidR="00DF6502">
        <w:rPr>
          <w:rFonts w:ascii="Times New Roman" w:eastAsia="Times New Roman" w:hAnsi="Times New Roman" w:cs="Times New Roman"/>
          <w:sz w:val="24"/>
          <w:szCs w:val="24"/>
        </w:rPr>
        <w:tab/>
      </w:r>
      <w:r w:rsidR="002A34EB">
        <w:rPr>
          <w:rFonts w:ascii="Times New Roman" w:eastAsia="Times New Roman" w:hAnsi="Times New Roman" w:cs="Times New Roman"/>
          <w:sz w:val="24"/>
          <w:szCs w:val="24"/>
        </w:rPr>
        <w:t xml:space="preserve"> </w:t>
      </w:r>
      <w:r w:rsidR="000054F1">
        <w:rPr>
          <w:rFonts w:ascii="Times New Roman" w:eastAsia="Times New Roman" w:hAnsi="Times New Roman" w:cs="Times New Roman"/>
          <w:b/>
          <w:sz w:val="24"/>
          <w:szCs w:val="24"/>
        </w:rPr>
        <w:t>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Urban District</w:t>
      </w:r>
    </w:p>
    <w:p w14:paraId="0048645B" w14:textId="29E51FB4" w:rsidR="008E667E"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H</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Historic District</w:t>
      </w:r>
    </w:p>
    <w:p w14:paraId="743EA882" w14:textId="39F23646"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C</w:t>
      </w:r>
      <w:r w:rsidR="00DF6502">
        <w:rPr>
          <w:rFonts w:ascii="Times New Roman" w:eastAsia="Times New Roman" w:hAnsi="Times New Roman" w:cs="Times New Roman"/>
          <w:sz w:val="24"/>
          <w:szCs w:val="24"/>
        </w:rPr>
        <w:tab/>
      </w:r>
      <w:r w:rsidR="002A34EB">
        <w:rPr>
          <w:rFonts w:ascii="Times New Roman" w:eastAsia="Times New Roman" w:hAnsi="Times New Roman" w:cs="Times New Roman"/>
          <w:b/>
          <w:sz w:val="24"/>
          <w:szCs w:val="24"/>
        </w:rPr>
        <w:t>Dis</w:t>
      </w:r>
      <w:r w:rsidR="000054F1">
        <w:rPr>
          <w:rFonts w:ascii="Times New Roman" w:eastAsia="Times New Roman" w:hAnsi="Times New Roman" w:cs="Times New Roman"/>
          <w:b/>
          <w:sz w:val="24"/>
          <w:szCs w:val="24"/>
        </w:rPr>
        <w:t>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Commercial District</w:t>
      </w:r>
    </w:p>
    <w:p w14:paraId="22D37EF0" w14:textId="0FC403D7"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L-1</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Light Industrial District</w:t>
      </w:r>
    </w:p>
    <w:p w14:paraId="26B97ADB" w14:textId="57FBD7B4"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O</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Open Space and Recreation District</w:t>
      </w:r>
    </w:p>
    <w:p w14:paraId="34AAE9D8" w14:textId="23EF9413"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C</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Conservancy District</w:t>
      </w:r>
    </w:p>
    <w:p w14:paraId="1BD9C57C" w14:textId="4A779B9D" w:rsidR="00BC7F17" w:rsidRDefault="00DF6502"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FP</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Flood Plain District</w:t>
      </w:r>
    </w:p>
    <w:p w14:paraId="0C79DA80" w14:textId="20E6A473" w:rsidR="00DF6502" w:rsidRPr="008E667E" w:rsidRDefault="00DF6502"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W</w:t>
      </w:r>
      <w:r w:rsidR="000054F1">
        <w:rPr>
          <w:rFonts w:ascii="Times New Roman" w:eastAsia="Times New Roman" w:hAnsi="Times New Roman" w:cs="Times New Roman"/>
          <w:b/>
          <w:sz w:val="24"/>
          <w:szCs w:val="24"/>
        </w:rPr>
        <w:t xml:space="preserve"> </w:t>
      </w:r>
      <w:r w:rsidR="000848E4">
        <w:rPr>
          <w:rFonts w:ascii="Times New Roman" w:eastAsia="Times New Roman" w:hAnsi="Times New Roman" w:cs="Times New Roman"/>
          <w:b/>
          <w:sz w:val="24"/>
          <w:szCs w:val="24"/>
        </w:rPr>
        <w:t>District</w:t>
      </w:r>
      <w:r w:rsidR="000848E4">
        <w:rPr>
          <w:rFonts w:ascii="Times New Roman" w:eastAsia="Times New Roman" w:hAnsi="Times New Roman" w:cs="Times New Roman"/>
          <w:sz w:val="24"/>
          <w:szCs w:val="24"/>
        </w:rPr>
        <w:t xml:space="preserve"> </w:t>
      </w:r>
      <w:r w:rsidR="00851E26">
        <w:rPr>
          <w:rFonts w:ascii="Times New Roman" w:eastAsia="Times New Roman" w:hAnsi="Times New Roman" w:cs="Times New Roman"/>
          <w:sz w:val="24"/>
          <w:szCs w:val="24"/>
        </w:rPr>
        <w:tab/>
      </w:r>
      <w:r w:rsidR="000848E4">
        <w:rPr>
          <w:rFonts w:ascii="Times New Roman" w:eastAsia="Times New Roman" w:hAnsi="Times New Roman" w:cs="Times New Roman"/>
          <w:sz w:val="24"/>
          <w:szCs w:val="24"/>
        </w:rPr>
        <w:t>Municipal</w:t>
      </w:r>
      <w:r>
        <w:rPr>
          <w:rFonts w:ascii="Times New Roman" w:eastAsia="Times New Roman" w:hAnsi="Times New Roman" w:cs="Times New Roman"/>
          <w:sz w:val="24"/>
          <w:szCs w:val="24"/>
        </w:rPr>
        <w:t xml:space="preserve"> Watershed District</w:t>
      </w:r>
    </w:p>
    <w:p w14:paraId="39C019A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9A5A5AB"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30102    </w:t>
      </w:r>
      <w:r w:rsidRPr="00D2745D">
        <w:rPr>
          <w:rFonts w:ascii="Times New Roman" w:eastAsia="Times New Roman" w:hAnsi="Times New Roman" w:cs="Times New Roman"/>
          <w:snapToGrid w:val="0"/>
          <w:sz w:val="24"/>
          <w:szCs w:val="20"/>
        </w:rPr>
        <w:t xml:space="preserve">The Zoning and District Map which is attached hereto and made a part hereof shows the boundaries of the areas covered by the districts listed in this </w:t>
      </w:r>
      <w:r w:rsidRPr="00206A83">
        <w:rPr>
          <w:rFonts w:ascii="Times New Roman" w:eastAsia="Times New Roman" w:hAnsi="Times New Roman" w:cs="Times New Roman"/>
          <w:caps/>
          <w:snapToGrid w:val="0"/>
          <w:sz w:val="24"/>
          <w:szCs w:val="20"/>
        </w:rPr>
        <w:t>section</w:t>
      </w:r>
      <w:r w:rsidRPr="00D2745D">
        <w:rPr>
          <w:rFonts w:ascii="Times New Roman" w:eastAsia="Times New Roman" w:hAnsi="Times New Roman" w:cs="Times New Roman"/>
          <w:snapToGrid w:val="0"/>
          <w:sz w:val="24"/>
          <w:szCs w:val="20"/>
        </w:rPr>
        <w:t>.</w:t>
      </w:r>
    </w:p>
    <w:p w14:paraId="02D13DD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03EBEE5" w14:textId="28DF260C"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302</w:t>
      </w:r>
      <w:r w:rsidR="0091556A">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INTERPRETATION OF DISTRICT BOUNDARIES</w:t>
      </w:r>
    </w:p>
    <w:p w14:paraId="722E23D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F21FF57"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30201</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boundaries are indicated as approximately following the center lines of streets, highways, alleys, street lines, highway right-of-way lines, or streams, such centerlines shall be construed to be such boundaries.</w:t>
      </w:r>
    </w:p>
    <w:p w14:paraId="064D9FC6"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6AF72972"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30202</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district boundaries are so indicated that they approximately follow lot lines, such lot lines shall be construed to be such boundaries.</w:t>
      </w:r>
    </w:p>
    <w:p w14:paraId="26FDF54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7B83A4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30203</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Where district boundaries are so indicated that they approximately follow </w:t>
      </w:r>
      <w:r w:rsidRPr="00D2745D">
        <w:rPr>
          <w:rFonts w:ascii="Times New Roman" w:eastAsia="Times New Roman" w:hAnsi="Times New Roman" w:cs="Times New Roman"/>
          <w:strike/>
          <w:snapToGrid w:val="0"/>
          <w:sz w:val="20"/>
          <w:szCs w:val="20"/>
        </w:rPr>
        <w:t>or</w:t>
      </w:r>
      <w:r w:rsidRPr="00D2745D">
        <w:rPr>
          <w:rFonts w:ascii="Times New Roman" w:eastAsia="Times New Roman" w:hAnsi="Times New Roman" w:cs="Times New Roman"/>
          <w:snapToGrid w:val="0"/>
          <w:sz w:val="24"/>
          <w:szCs w:val="20"/>
        </w:rPr>
        <w:t xml:space="preserve"> and are parallel to the centerlines of streets, highways, or the right-of-way of same, such district boundaries shall be construed to be parallel thereto and at such distances therefrom as indicated on the Adams Township Zoning Map.</w:t>
      </w:r>
    </w:p>
    <w:p w14:paraId="719F9AB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2FE5271"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30204</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boundary of a district follows a stream or other body of water, another municipality or municipal boundary, the boundary shall be deemed to be the limits of jurisdiction of Adams Township, unless otherwise indicated.</w:t>
      </w:r>
    </w:p>
    <w:p w14:paraId="41AD804F"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8202693" w14:textId="4C2DFD5E"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30205</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boundary of a district follows a railroad right-of-way of same, such district boundaries shall be construed as the centerline of such right-of-way.</w:t>
      </w:r>
    </w:p>
    <w:p w14:paraId="1B5DE92D" w14:textId="2D72CC6A" w:rsidR="00C85B86" w:rsidRDefault="00C85B86"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2818D7E6" w14:textId="08A4E0E5" w:rsidR="003903BF" w:rsidRDefault="0082560B">
      <w:pPr>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4272" behindDoc="0" locked="0" layoutInCell="1" allowOverlap="1" wp14:anchorId="21F4294A" wp14:editId="1C588CDC">
                <wp:simplePos x="0" y="0"/>
                <wp:positionH relativeFrom="column">
                  <wp:posOffset>2015711</wp:posOffset>
                </wp:positionH>
                <wp:positionV relativeFrom="paragraph">
                  <wp:posOffset>938530</wp:posOffset>
                </wp:positionV>
                <wp:extent cx="2633511" cy="243840"/>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511" cy="243840"/>
                        </a:xfrm>
                        <a:prstGeom prst="rect">
                          <a:avLst/>
                        </a:prstGeom>
                        <a:solidFill>
                          <a:srgbClr val="FFFFFF"/>
                        </a:solidFill>
                        <a:ln w="9525">
                          <a:noFill/>
                          <a:miter lim="800000"/>
                          <a:headEnd/>
                          <a:tailEnd/>
                        </a:ln>
                      </wps:spPr>
                      <wps:txbx>
                        <w:txbxContent>
                          <w:p w14:paraId="5FD79A6A" w14:textId="6CC271B1" w:rsidR="00BE6252" w:rsidRDefault="00BE6252" w:rsidP="0082560B">
                            <w:pPr>
                              <w:jc w:val="center"/>
                            </w:pPr>
                            <w:r w:rsidRPr="0082560B">
                              <w:t>ARTICLE 3 - ESTABLISHMENT OF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294A" id="_x0000_s1046" type="#_x0000_t202" style="position:absolute;margin-left:158.7pt;margin-top:73.9pt;width:207.35pt;height:19.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" stroked="f">
                <v:textbox>
                  <w:txbxContent>
                    <w:p w14:paraId="5FD79A6A" w14:textId="6CC271B1" w:rsidR="00BE6252" w:rsidRDefault="00BE6252" w:rsidP="0082560B">
                      <w:pPr>
                        <w:jc w:val="center"/>
                      </w:pPr>
                      <w:r w:rsidRPr="0082560B">
                        <w:t>ARTICLE 3 - ESTABLISHMENT OF DISTRICTS</w:t>
                      </w:r>
                    </w:p>
                  </w:txbxContent>
                </v:textbox>
              </v:shape>
            </w:pict>
          </mc:Fallback>
        </mc:AlternateContent>
      </w:r>
      <w:r w:rsidR="00C85B86">
        <w:rPr>
          <w:rFonts w:ascii="Times New Roman" w:eastAsia="Times New Roman" w:hAnsi="Times New Roman" w:cs="Times New Roman"/>
          <w:b/>
          <w:snapToGrid w:val="0"/>
          <w:sz w:val="24"/>
          <w:szCs w:val="20"/>
        </w:rPr>
        <w:br w:type="page"/>
      </w:r>
    </w:p>
    <w:p w14:paraId="636471BE" w14:textId="039DCF48" w:rsidR="003903BF" w:rsidRDefault="0082560B">
      <w:pPr>
        <w:rPr>
          <w:rFonts w:ascii="Times New Roman" w:eastAsia="Times New Roman" w:hAnsi="Times New Roman" w:cs="Times New Roman"/>
          <w:b/>
          <w:snapToGrid w:val="0"/>
          <w:sz w:val="24"/>
          <w:szCs w:val="20"/>
        </w:rPr>
      </w:pPr>
      <w:r w:rsidRPr="0082560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75296" behindDoc="0" locked="0" layoutInCell="1" allowOverlap="1" wp14:anchorId="39BFCC07" wp14:editId="43B87C25">
                <wp:simplePos x="0" y="0"/>
                <wp:positionH relativeFrom="column">
                  <wp:posOffset>2000167</wp:posOffset>
                </wp:positionH>
                <wp:positionV relativeFrom="paragraph">
                  <wp:posOffset>8559800</wp:posOffset>
                </wp:positionV>
                <wp:extent cx="2633345" cy="24384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70955FA" w14:textId="77777777" w:rsidR="00BE6252" w:rsidRDefault="00BE6252" w:rsidP="0082560B">
                            <w:pPr>
                              <w:jc w:val="center"/>
                            </w:pPr>
                            <w:r w:rsidRPr="0082560B">
                              <w:t>ARTICLE 3 - ESTABLISHMENT OF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FCC07" id="_x0000_s1047" type="#_x0000_t202" style="position:absolute;margin-left:157.5pt;margin-top:674pt;width:207.35pt;height:1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" stroked="f">
                <v:textbox>
                  <w:txbxContent>
                    <w:p w14:paraId="570955FA" w14:textId="77777777" w:rsidR="00BE6252" w:rsidRDefault="00BE6252" w:rsidP="0082560B">
                      <w:pPr>
                        <w:jc w:val="center"/>
                      </w:pPr>
                      <w:r w:rsidRPr="0082560B">
                        <w:t>ARTICLE 3 - ESTABLISHMENT OF DISTRICTS</w:t>
                      </w:r>
                    </w:p>
                  </w:txbxContent>
                </v:textbox>
              </v:shape>
            </w:pict>
          </mc:Fallback>
        </mc:AlternateContent>
      </w:r>
      <w:r w:rsidR="003903BF">
        <w:rPr>
          <w:rFonts w:ascii="Times New Roman" w:eastAsia="Times New Roman" w:hAnsi="Times New Roman" w:cs="Times New Roman"/>
          <w:b/>
          <w:snapToGrid w:val="0"/>
          <w:sz w:val="24"/>
          <w:szCs w:val="20"/>
        </w:rPr>
        <w:br w:type="page"/>
      </w:r>
    </w:p>
    <w:p w14:paraId="495187C4" w14:textId="77777777" w:rsidR="00E53141" w:rsidRPr="00D2745D" w:rsidRDefault="00E53141"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 xml:space="preserve">ARTICLE </w:t>
      </w:r>
      <w:r w:rsidR="001C6630">
        <w:rPr>
          <w:rFonts w:ascii="Times New Roman" w:eastAsia="Times New Roman" w:hAnsi="Times New Roman" w:cs="Times New Roman"/>
          <w:b/>
          <w:sz w:val="32"/>
          <w:szCs w:val="20"/>
          <w:u w:val="single"/>
        </w:rPr>
        <w:t xml:space="preserve">4 - </w:t>
      </w:r>
      <w:r w:rsidRPr="00D2745D">
        <w:rPr>
          <w:rFonts w:ascii="Times New Roman" w:eastAsia="Times New Roman" w:hAnsi="Times New Roman" w:cs="Times New Roman"/>
          <w:b/>
          <w:sz w:val="32"/>
          <w:szCs w:val="20"/>
          <w:u w:val="single"/>
        </w:rPr>
        <w:t>GENERAL PROVISIONS</w:t>
      </w:r>
    </w:p>
    <w:p w14:paraId="57D2535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AD39149" w14:textId="038D83B7"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401:</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CONFORMANCE AND PERMITS</w:t>
      </w:r>
    </w:p>
    <w:p w14:paraId="61797A3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C52112F" w14:textId="4012FA01"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40101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land shall, after the effective date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except for existing lawful </w:t>
      </w:r>
      <w:r w:rsidR="00480440">
        <w:rPr>
          <w:rFonts w:ascii="Times New Roman" w:eastAsia="Times New Roman" w:hAnsi="Times New Roman" w:cs="Times New Roman"/>
          <w:snapToGrid w:val="0"/>
          <w:sz w:val="24"/>
          <w:szCs w:val="20"/>
        </w:rPr>
        <w:t>nonconforming</w:t>
      </w:r>
      <w:r w:rsidRPr="00D2745D">
        <w:rPr>
          <w:rFonts w:ascii="Times New Roman" w:eastAsia="Times New Roman" w:hAnsi="Times New Roman" w:cs="Times New Roman"/>
          <w:snapToGrid w:val="0"/>
          <w:sz w:val="24"/>
          <w:szCs w:val="20"/>
        </w:rPr>
        <w:t xml:space="preserve"> uses, be used or occupied and no building or part thereof shall be erected, moved, or altered unless in conformity with the regulations herein specified for the district in which it is located</w:t>
      </w:r>
      <w:r w:rsidRPr="00D2745D">
        <w:rPr>
          <w:rFonts w:ascii="Times New Roman" w:eastAsia="Times New Roman" w:hAnsi="Times New Roman" w:cs="Times New Roman"/>
          <w:b/>
          <w:snapToGrid w:val="0"/>
          <w:sz w:val="24"/>
          <w:szCs w:val="20"/>
        </w:rPr>
        <w:t xml:space="preserve">. </w:t>
      </w:r>
    </w:p>
    <w:p w14:paraId="4369E7F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0F4581A" w14:textId="034E460C"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40102</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All permits (sewage enforcement, building, occupancy, etc.) and licenses required by all laws and </w:t>
      </w:r>
      <w:r w:rsidR="00EF05AE" w:rsidRP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s must be applied for and secured prior to any such use, occupancy, movement, or the commencement of alterations or construction</w:t>
      </w:r>
      <w:r w:rsidRPr="00D2745D">
        <w:rPr>
          <w:rFonts w:ascii="Times New Roman" w:eastAsia="Times New Roman" w:hAnsi="Times New Roman" w:cs="Times New Roman"/>
          <w:b/>
          <w:snapToGrid w:val="0"/>
          <w:sz w:val="24"/>
          <w:szCs w:val="20"/>
        </w:rPr>
        <w:t>.</w:t>
      </w:r>
    </w:p>
    <w:p w14:paraId="48E4BCD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A2CF3A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40103  </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Completed copies of all such permits and licenses shall be provided to the Adams Township Board of Supervisors.</w:t>
      </w:r>
    </w:p>
    <w:p w14:paraId="798AF61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3100707" w14:textId="2322222E"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402:</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CONSTRUCTION AND ALTERATION</w:t>
      </w:r>
    </w:p>
    <w:p w14:paraId="78EA91BF"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9E65667"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structure shall hereafter be erected or altered to exceed the height or to occupy a greater percentage of lot area specified for the district in which it is located. </w:t>
      </w:r>
    </w:p>
    <w:p w14:paraId="748D9DB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7E919D9"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40202</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structure shall hereafter be erected or altered to accommodate (or house) a greater number of families than is herein specified for the district in which it is located. </w:t>
      </w:r>
    </w:p>
    <w:p w14:paraId="4491910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F762C8A"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40203</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No building or structure shall hereafter be erected or altered to have a narrower or smaller front yard, side yard, or rear yard than is herein specified for the district in which it is located.</w:t>
      </w:r>
    </w:p>
    <w:p w14:paraId="13975FEF"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1481756" w14:textId="5EA30046"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40204</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If the building or structure exists as a lawful </w:t>
      </w:r>
      <w:r w:rsidR="00480440">
        <w:rPr>
          <w:rFonts w:ascii="Times New Roman" w:eastAsia="Times New Roman" w:hAnsi="Times New Roman" w:cs="Times New Roman"/>
          <w:snapToGrid w:val="0"/>
          <w:sz w:val="24"/>
          <w:szCs w:val="20"/>
        </w:rPr>
        <w:t>nonconforming</w:t>
      </w:r>
      <w:r w:rsidRPr="00D2745D">
        <w:rPr>
          <w:rFonts w:ascii="Times New Roman" w:eastAsia="Times New Roman" w:hAnsi="Times New Roman" w:cs="Times New Roman"/>
          <w:snapToGrid w:val="0"/>
          <w:sz w:val="24"/>
          <w:szCs w:val="20"/>
        </w:rPr>
        <w:t xml:space="preserve"> use on a lot of record, all construction and/or alterations must comply with </w:t>
      </w:r>
      <w:r w:rsidRPr="00A017EE">
        <w:rPr>
          <w:rFonts w:ascii="Times New Roman" w:eastAsia="Times New Roman" w:hAnsi="Times New Roman" w:cs="Times New Roman"/>
          <w:caps/>
          <w:snapToGrid w:val="0"/>
          <w:sz w:val="24"/>
          <w:szCs w:val="20"/>
        </w:rPr>
        <w:t xml:space="preserve">Section </w:t>
      </w:r>
      <w:r w:rsidRPr="00D2745D">
        <w:rPr>
          <w:rFonts w:ascii="Times New Roman" w:eastAsia="Times New Roman" w:hAnsi="Times New Roman" w:cs="Times New Roman"/>
          <w:snapToGrid w:val="0"/>
          <w:sz w:val="24"/>
          <w:szCs w:val="20"/>
        </w:rPr>
        <w:t xml:space="preserve">407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w:t>
      </w:r>
    </w:p>
    <w:p w14:paraId="35B40AF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715A5EF" w14:textId="3BC7B71B"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403</w:t>
      </w:r>
      <w:r w:rsidR="001C663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INCLUDING YARDS WITH BUILDINGS</w:t>
      </w:r>
    </w:p>
    <w:p w14:paraId="748B937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29A64887" w14:textId="0FCFB439"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40301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For the purpose of complying with the minimum yard and open space provisions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no part of a yard or open space shall be allocated to more than one building. (I.e. two buildings </w:t>
      </w:r>
      <w:r w:rsidR="001C6630" w:rsidRPr="00D2745D">
        <w:rPr>
          <w:rFonts w:ascii="Times New Roman" w:eastAsia="Times New Roman" w:hAnsi="Times New Roman" w:cs="Times New Roman"/>
          <w:snapToGrid w:val="0"/>
          <w:sz w:val="24"/>
          <w:szCs w:val="20"/>
        </w:rPr>
        <w:t>cannot</w:t>
      </w:r>
      <w:r w:rsidRPr="00D2745D">
        <w:rPr>
          <w:rFonts w:ascii="Times New Roman" w:eastAsia="Times New Roman" w:hAnsi="Times New Roman" w:cs="Times New Roman"/>
          <w:snapToGrid w:val="0"/>
          <w:sz w:val="24"/>
          <w:szCs w:val="20"/>
        </w:rPr>
        <w:t xml:space="preserve"> share the same yard or open space on a lot to meet the minimum requirements)</w:t>
      </w:r>
    </w:p>
    <w:p w14:paraId="6B393157"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C26CFB1" w14:textId="5B61C6CC"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404:</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SUBSTANDARD DWELLINGS</w:t>
      </w:r>
    </w:p>
    <w:p w14:paraId="47FA812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039BCC9"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40401</w:t>
      </w:r>
      <w:r w:rsidR="00CB1C0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No building or structure shall be used or occupied as a dwelling if it is unsafe, unsanitary, or if the structure does not have a connection with an available municipal sewer system or alternative sanitary sewage facility approved by the Local Sewage Enforcement Officer (SEO).</w:t>
      </w:r>
    </w:p>
    <w:p w14:paraId="720C6261" w14:textId="45CF2D15" w:rsidR="00E53141" w:rsidRPr="00D2745D" w:rsidRDefault="0082560B" w:rsidP="00B71E44">
      <w:pPr>
        <w:spacing w:after="0" w:line="240" w:lineRule="auto"/>
        <w:contextualSpacing/>
        <w:rPr>
          <w:rFonts w:ascii="Times New Roman" w:eastAsia="Times New Roman" w:hAnsi="Times New Roman" w:cs="Times New Roman"/>
          <w:sz w:val="20"/>
          <w:szCs w:val="20"/>
        </w:rPr>
      </w:pPr>
      <w:r w:rsidRPr="0082560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6320" behindDoc="0" locked="0" layoutInCell="1" allowOverlap="1" wp14:anchorId="6105B614" wp14:editId="379B6D78">
                <wp:simplePos x="0" y="0"/>
                <wp:positionH relativeFrom="column">
                  <wp:posOffset>2007870</wp:posOffset>
                </wp:positionH>
                <wp:positionV relativeFrom="paragraph">
                  <wp:posOffset>1060781</wp:posOffset>
                </wp:positionV>
                <wp:extent cx="2633345" cy="24384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177F78B3" w14:textId="167BB20A" w:rsidR="00BE6252" w:rsidRDefault="00BE6252" w:rsidP="0082560B">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5B614" id="_x0000_s1048" type="#_x0000_t202" style="position:absolute;margin-left:158.1pt;margin-top:83.55pt;width:207.35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auEwIAAP4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" stroked="f">
                <v:textbox>
                  <w:txbxContent>
                    <w:p w14:paraId="177F78B3" w14:textId="167BB20A" w:rsidR="00BE6252" w:rsidRDefault="00BE6252" w:rsidP="0082560B">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sz w:val="20"/>
          <w:szCs w:val="20"/>
        </w:rPr>
        <w:br w:type="page"/>
      </w:r>
    </w:p>
    <w:p w14:paraId="54D2E279" w14:textId="6B40AB58" w:rsidR="00E53141" w:rsidRPr="00C05DC9" w:rsidRDefault="00E53141" w:rsidP="00976DDC">
      <w:pPr>
        <w:keepNext/>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C05DC9">
        <w:rPr>
          <w:rFonts w:ascii="Times New Roman" w:eastAsia="Times New Roman" w:hAnsi="Times New Roman" w:cs="Times New Roman"/>
          <w:b/>
          <w:caps/>
          <w:snapToGrid w:val="0"/>
          <w:color w:val="000000"/>
          <w:sz w:val="28"/>
          <w:szCs w:val="20"/>
          <w:u w:val="single"/>
        </w:rPr>
        <w:lastRenderedPageBreak/>
        <w:t>SECTION 405</w:t>
      </w:r>
      <w:r w:rsidR="00CB1C09" w:rsidRPr="00C05DC9">
        <w:rPr>
          <w:rFonts w:ascii="Times New Roman" w:eastAsia="Times New Roman" w:hAnsi="Times New Roman" w:cs="Times New Roman"/>
          <w:b/>
          <w:caps/>
          <w:snapToGrid w:val="0"/>
          <w:color w:val="000000"/>
          <w:sz w:val="28"/>
          <w:szCs w:val="20"/>
          <w:u w:val="single"/>
        </w:rPr>
        <w:t>:</w:t>
      </w:r>
      <w:r w:rsidR="00976DDC">
        <w:rPr>
          <w:rFonts w:ascii="Times New Roman" w:eastAsia="Times New Roman" w:hAnsi="Times New Roman" w:cs="Times New Roman"/>
          <w:b/>
          <w:caps/>
          <w:snapToGrid w:val="0"/>
          <w:color w:val="000000"/>
          <w:sz w:val="28"/>
          <w:szCs w:val="20"/>
          <w:u w:val="single"/>
        </w:rPr>
        <w:tab/>
      </w:r>
      <w:r w:rsidRPr="00C05DC9">
        <w:rPr>
          <w:rFonts w:ascii="Times New Roman" w:eastAsia="Times New Roman" w:hAnsi="Times New Roman" w:cs="Times New Roman"/>
          <w:b/>
          <w:caps/>
          <w:snapToGrid w:val="0"/>
          <w:color w:val="000000"/>
          <w:sz w:val="28"/>
          <w:szCs w:val="20"/>
          <w:u w:val="single"/>
        </w:rPr>
        <w:t>USE OF PROPERTY REQUIRES PLANNING, PERMIT, and</w:t>
      </w:r>
      <w:r w:rsidR="00976DDC">
        <w:rPr>
          <w:rFonts w:ascii="Times New Roman" w:eastAsia="Times New Roman" w:hAnsi="Times New Roman" w:cs="Times New Roman"/>
          <w:b/>
          <w:caps/>
          <w:snapToGrid w:val="0"/>
          <w:color w:val="000000"/>
          <w:sz w:val="28"/>
          <w:szCs w:val="20"/>
          <w:u w:val="single"/>
        </w:rPr>
        <w:t xml:space="preserve"> </w:t>
      </w:r>
      <w:r w:rsidRPr="00C05DC9">
        <w:rPr>
          <w:rFonts w:ascii="Times New Roman" w:eastAsia="Times New Roman" w:hAnsi="Times New Roman" w:cs="Times New Roman"/>
          <w:b/>
          <w:caps/>
          <w:snapToGrid w:val="0"/>
          <w:color w:val="000000"/>
          <w:sz w:val="28"/>
          <w:szCs w:val="20"/>
          <w:u w:val="single"/>
        </w:rPr>
        <w:t>APPROVAL</w:t>
      </w:r>
    </w:p>
    <w:p w14:paraId="39472D8D"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3F6B9A8" w14:textId="0CCF13C8" w:rsidR="000054F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40501</w:t>
      </w:r>
      <w:r w:rsidR="00CB1C09">
        <w:rPr>
          <w:rFonts w:ascii="Times New Roman" w:eastAsia="Times New Roman" w:hAnsi="Times New Roman" w:cs="Times New Roman"/>
          <w:snapToGrid w:val="0"/>
          <w:sz w:val="24"/>
          <w:szCs w:val="24"/>
        </w:rPr>
        <w:tab/>
      </w:r>
      <w:r w:rsidRPr="00D2745D">
        <w:rPr>
          <w:rFonts w:ascii="Times New Roman" w:eastAsia="Times New Roman" w:hAnsi="Times New Roman" w:cs="Times New Roman"/>
          <w:snapToGrid w:val="0"/>
          <w:sz w:val="24"/>
          <w:szCs w:val="24"/>
        </w:rPr>
        <w:t xml:space="preserve">All uses of property for one or two family dwellings </w:t>
      </w:r>
      <w:r w:rsidRPr="00800A3D">
        <w:rPr>
          <w:rFonts w:ascii="Times New Roman" w:eastAsia="Times New Roman" w:hAnsi="Times New Roman" w:cs="Times New Roman"/>
          <w:b/>
          <w:snapToGrid w:val="0"/>
          <w:sz w:val="24"/>
          <w:szCs w:val="24"/>
        </w:rPr>
        <w:t xml:space="preserve">shall require a </w:t>
      </w:r>
      <w:r w:rsidR="00E67E2D">
        <w:rPr>
          <w:rFonts w:ascii="Times New Roman" w:eastAsia="Times New Roman" w:hAnsi="Times New Roman" w:cs="Times New Roman"/>
          <w:b/>
          <w:snapToGrid w:val="0"/>
          <w:sz w:val="24"/>
          <w:szCs w:val="24"/>
        </w:rPr>
        <w:t xml:space="preserve">compliance and </w:t>
      </w:r>
      <w:r w:rsidRPr="00800A3D">
        <w:rPr>
          <w:rFonts w:ascii="Times New Roman" w:eastAsia="Times New Roman" w:hAnsi="Times New Roman" w:cs="Times New Roman"/>
          <w:b/>
          <w:snapToGrid w:val="0"/>
          <w:sz w:val="24"/>
          <w:szCs w:val="24"/>
        </w:rPr>
        <w:t>building permit</w:t>
      </w:r>
      <w:r w:rsidRPr="00D2745D">
        <w:rPr>
          <w:rFonts w:ascii="Times New Roman" w:eastAsia="Times New Roman" w:hAnsi="Times New Roman" w:cs="Times New Roman"/>
          <w:snapToGrid w:val="0"/>
          <w:sz w:val="24"/>
          <w:szCs w:val="24"/>
        </w:rPr>
        <w:t xml:space="preserve"> and shall conform to any and all regulations set forth in this </w:t>
      </w:r>
      <w:r w:rsidR="00EF05AE">
        <w:rPr>
          <w:rFonts w:ascii="Times New Roman" w:eastAsia="Times New Roman" w:hAnsi="Times New Roman" w:cs="Times New Roman"/>
          <w:snapToGrid w:val="0"/>
          <w:sz w:val="24"/>
          <w:szCs w:val="24"/>
        </w:rPr>
        <w:t>ORDINANCE</w:t>
      </w:r>
      <w:r w:rsidRPr="00D2745D">
        <w:rPr>
          <w:rFonts w:ascii="Times New Roman" w:eastAsia="Times New Roman" w:hAnsi="Times New Roman" w:cs="Times New Roman"/>
          <w:snapToGrid w:val="0"/>
          <w:sz w:val="24"/>
          <w:szCs w:val="24"/>
        </w:rPr>
        <w:t xml:space="preserve"> specifically regulating the zoning district or districts in which the property is located.</w:t>
      </w:r>
    </w:p>
    <w:p w14:paraId="4C2BC8C5" w14:textId="77777777" w:rsidR="000054F1" w:rsidRPr="000054F1" w:rsidRDefault="00E53141" w:rsidP="000054F1">
      <w:pPr>
        <w:pStyle w:val="ListParagraph"/>
        <w:widowControl w:val="0"/>
        <w:numPr>
          <w:ilvl w:val="0"/>
          <w:numId w:val="191"/>
        </w:numPr>
        <w:suppressLineNumbers/>
        <w:suppressAutoHyphens/>
        <w:spacing w:after="0" w:line="240" w:lineRule="auto"/>
        <w:outlineLvl w:val="2"/>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application for a building permit shall be accompanied by a site plot plan of an appropriate scale.</w:t>
      </w:r>
    </w:p>
    <w:p w14:paraId="7AAB3BC8" w14:textId="46C21B00" w:rsidR="00E53141" w:rsidRPr="000054F1" w:rsidRDefault="00E53141" w:rsidP="000054F1">
      <w:pPr>
        <w:pStyle w:val="ListParagraph"/>
        <w:widowControl w:val="0"/>
        <w:numPr>
          <w:ilvl w:val="0"/>
          <w:numId w:val="191"/>
        </w:numPr>
        <w:suppressLineNumbers/>
        <w:suppressAutoHyphens/>
        <w:spacing w:after="0" w:line="240" w:lineRule="auto"/>
        <w:outlineLvl w:val="2"/>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plot plan shall indicate the following:</w:t>
      </w:r>
    </w:p>
    <w:p w14:paraId="1E0FC29A" w14:textId="77777777" w:rsidR="000054F1"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size and shape of the property including property line dimensions, corners, easements, rights-of-ways, and names of adja</w:t>
      </w:r>
      <w:r w:rsidR="000054F1" w:rsidRPr="000054F1">
        <w:rPr>
          <w:rFonts w:ascii="Times New Roman" w:eastAsia="Times New Roman" w:hAnsi="Times New Roman" w:cs="Times New Roman"/>
          <w:snapToGrid w:val="0"/>
          <w:sz w:val="24"/>
          <w:szCs w:val="24"/>
        </w:rPr>
        <w:t>cent properties.</w:t>
      </w:r>
    </w:p>
    <w:p w14:paraId="1A3B5904" w14:textId="5DA959B2" w:rsidR="000D4B17"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 xml:space="preserve">The size, shape, height, area, and location of all principal and accessory buildings. </w:t>
      </w:r>
    </w:p>
    <w:p w14:paraId="71D29DF4" w14:textId="77777777" w:rsidR="00E53141"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Dimensions from all buildings to adjacent property lines.</w:t>
      </w:r>
    </w:p>
    <w:p w14:paraId="38029FFD" w14:textId="77777777" w:rsidR="00E53141" w:rsidRPr="002851AA" w:rsidRDefault="00E53141" w:rsidP="00B71E44">
      <w:pPr>
        <w:spacing w:after="0" w:line="240" w:lineRule="auto"/>
        <w:contextualSpacing/>
        <w:rPr>
          <w:rFonts w:ascii="Times New Roman" w:eastAsia="Times New Roman" w:hAnsi="Times New Roman" w:cs="Times New Roman"/>
          <w:b/>
          <w:sz w:val="16"/>
          <w:szCs w:val="16"/>
        </w:rPr>
      </w:pPr>
    </w:p>
    <w:p w14:paraId="57C07A9C" w14:textId="09CEC8A9"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40502</w:t>
      </w:r>
      <w:r w:rsidR="00CB1C0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4"/>
        </w:rPr>
        <w:t xml:space="preserve">All uses of property other than one or two family dwellings shall require a building permit and a site </w:t>
      </w:r>
      <w:r w:rsidR="00E05E1A" w:rsidRPr="00D2745D">
        <w:rPr>
          <w:rFonts w:ascii="Times New Roman" w:eastAsia="Times New Roman" w:hAnsi="Times New Roman" w:cs="Times New Roman"/>
          <w:snapToGrid w:val="0"/>
          <w:sz w:val="24"/>
          <w:szCs w:val="24"/>
        </w:rPr>
        <w:t>plan and</w:t>
      </w:r>
      <w:r w:rsidRPr="00D2745D">
        <w:rPr>
          <w:rFonts w:ascii="Times New Roman" w:eastAsia="Times New Roman" w:hAnsi="Times New Roman" w:cs="Times New Roman"/>
          <w:snapToGrid w:val="0"/>
          <w:sz w:val="24"/>
          <w:szCs w:val="24"/>
        </w:rPr>
        <w:t xml:space="preserve"> shall conform to any and all regulations set forth in this </w:t>
      </w:r>
      <w:r w:rsidR="00EF05AE">
        <w:rPr>
          <w:rFonts w:ascii="Times New Roman" w:eastAsia="Times New Roman" w:hAnsi="Times New Roman" w:cs="Times New Roman"/>
          <w:snapToGrid w:val="0"/>
          <w:sz w:val="24"/>
          <w:szCs w:val="24"/>
        </w:rPr>
        <w:t>ORDINANCE</w:t>
      </w:r>
      <w:r w:rsidRPr="00D2745D">
        <w:rPr>
          <w:rFonts w:ascii="Times New Roman" w:eastAsia="Times New Roman" w:hAnsi="Times New Roman" w:cs="Times New Roman"/>
          <w:snapToGrid w:val="0"/>
          <w:sz w:val="24"/>
          <w:szCs w:val="24"/>
        </w:rPr>
        <w:t xml:space="preserve"> specifically regulating the zoning district or districts in which the property is located.</w:t>
      </w:r>
      <w:r w:rsidR="00CB1C09">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Before any site preparation, alteration, or construction on the property, a site plan shall be submitted and approved by the Adams Township Planning Commission.</w:t>
      </w:r>
      <w:r w:rsidR="00CB1C09">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In addition to any specific requirements set forth in the zoning district regulations herein, the site plan shall indicate the following:</w:t>
      </w:r>
    </w:p>
    <w:p w14:paraId="0E2C9A60"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location of principal and accessory buildings.</w:t>
      </w:r>
    </w:p>
    <w:p w14:paraId="602B1756"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Traffic circulation features within the site.</w:t>
      </w:r>
    </w:p>
    <w:p w14:paraId="702B1C80"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location of vehicular access onto the site.</w:t>
      </w:r>
    </w:p>
    <w:p w14:paraId="40F147AC"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Utility connections: water, electricity (show voltage), sewage, gas, telephone,</w:t>
      </w:r>
      <w:r w:rsidR="000D4B17">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cable TV.</w:t>
      </w:r>
    </w:p>
    <w:p w14:paraId="03575DFD"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height and bulk of structures.</w:t>
      </w:r>
    </w:p>
    <w:p w14:paraId="49BD77D8"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provisions for off-street parking and loading facilities.</w:t>
      </w:r>
    </w:p>
    <w:p w14:paraId="04AB7782"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provisions for open spaces.</w:t>
      </w:r>
    </w:p>
    <w:p w14:paraId="41146821"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Drainage Structures: culverts, catch basins, inlets and ditches, outlets, drai</w:t>
      </w:r>
      <w:r w:rsidR="000D4B17">
        <w:rPr>
          <w:rFonts w:ascii="Times New Roman" w:eastAsia="Times New Roman" w:hAnsi="Times New Roman" w:cs="Times New Roman"/>
          <w:snapToGrid w:val="0"/>
          <w:sz w:val="24"/>
          <w:szCs w:val="24"/>
        </w:rPr>
        <w:t xml:space="preserve">n </w:t>
      </w:r>
      <w:r w:rsidRPr="00D2745D">
        <w:rPr>
          <w:rFonts w:ascii="Times New Roman" w:eastAsia="Times New Roman" w:hAnsi="Times New Roman" w:cs="Times New Roman"/>
          <w:snapToGrid w:val="0"/>
          <w:sz w:val="24"/>
          <w:szCs w:val="24"/>
        </w:rPr>
        <w:t>tile.</w:t>
      </w:r>
    </w:p>
    <w:p w14:paraId="46EB92C7" w14:textId="77777777" w:rsidR="00E53141" w:rsidRPr="00D2745D" w:rsidRDefault="000D4B17"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Drainage flow</w:t>
      </w:r>
      <w:r w:rsidR="00E53141" w:rsidRPr="00D2745D">
        <w:rPr>
          <w:rFonts w:ascii="Times New Roman" w:eastAsia="Times New Roman" w:hAnsi="Times New Roman" w:cs="Times New Roman"/>
          <w:snapToGrid w:val="0"/>
          <w:sz w:val="24"/>
          <w:szCs w:val="24"/>
        </w:rPr>
        <w:t xml:space="preserve"> catch basin size, and location of any storm sewers and</w:t>
      </w:r>
      <w:r>
        <w:rPr>
          <w:rFonts w:ascii="Times New Roman" w:eastAsia="Times New Roman" w:hAnsi="Times New Roman" w:cs="Times New Roman"/>
          <w:snapToGrid w:val="0"/>
          <w:sz w:val="24"/>
          <w:szCs w:val="24"/>
        </w:rPr>
        <w:t xml:space="preserve"> </w:t>
      </w:r>
      <w:r w:rsidR="00E53141" w:rsidRPr="00D2745D">
        <w:rPr>
          <w:rFonts w:ascii="Times New Roman" w:eastAsia="Times New Roman" w:hAnsi="Times New Roman" w:cs="Times New Roman"/>
          <w:snapToGrid w:val="0"/>
          <w:sz w:val="24"/>
          <w:szCs w:val="24"/>
        </w:rPr>
        <w:t>discharge points from the site.</w:t>
      </w:r>
    </w:p>
    <w:p w14:paraId="566ABF7F"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Any and all landscaping, paving, fencing, walls and signs on the site.</w:t>
      </w:r>
    </w:p>
    <w:p w14:paraId="584157DB"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Location, size, and content of all underground and above ground storage</w:t>
      </w:r>
      <w:r w:rsidR="000D4B17">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tanks.</w:t>
      </w:r>
    </w:p>
    <w:p w14:paraId="5DD45BE7"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 xml:space="preserve"> Floor plans for all structures to be developed as part of this project.</w:t>
      </w:r>
    </w:p>
    <w:p w14:paraId="3109C22F" w14:textId="77777777" w:rsidR="000054F1" w:rsidRDefault="00E53141" w:rsidP="000054F1">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Such additional information as may be required by other Adams Townshi</w:t>
      </w:r>
      <w:r w:rsidR="000D4B17">
        <w:rPr>
          <w:rFonts w:ascii="Times New Roman" w:eastAsia="Times New Roman" w:hAnsi="Times New Roman" w:cs="Times New Roman"/>
          <w:snapToGrid w:val="0"/>
          <w:sz w:val="24"/>
          <w:szCs w:val="24"/>
        </w:rPr>
        <w:t>p.</w:t>
      </w:r>
    </w:p>
    <w:p w14:paraId="48F5EB03" w14:textId="7733F58A" w:rsidR="000054F1" w:rsidRDefault="00EF05AE" w:rsidP="00EF05AE">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w:t>
      </w:r>
      <w:r w:rsidRPr="00EF05AE">
        <w:rPr>
          <w:rFonts w:ascii="Times New Roman" w:eastAsia="Times New Roman" w:hAnsi="Times New Roman" w:cs="Times New Roman"/>
          <w:snapToGrid w:val="0"/>
          <w:sz w:val="24"/>
          <w:szCs w:val="24"/>
        </w:rPr>
        <w:t>rdinance</w:t>
      </w:r>
      <w:r w:rsidR="00E53141" w:rsidRPr="000054F1">
        <w:rPr>
          <w:rFonts w:ascii="Times New Roman" w:eastAsia="Times New Roman" w:hAnsi="Times New Roman" w:cs="Times New Roman"/>
          <w:snapToGrid w:val="0"/>
          <w:sz w:val="24"/>
          <w:szCs w:val="24"/>
        </w:rPr>
        <w:t>s currently amended at the time of site plan submittal.</w:t>
      </w:r>
    </w:p>
    <w:p w14:paraId="5D9676F7" w14:textId="77777777" w:rsidR="000054F1" w:rsidRDefault="00E53141" w:rsidP="000054F1">
      <w:pPr>
        <w:widowControl w:val="0"/>
        <w:numPr>
          <w:ilvl w:val="0"/>
          <w:numId w:val="192"/>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All public buildings, sub-division plans, and special exceptions shall be accomplished in accordance with a site plan approved by the Adams Township Planning Commission and/or Adams Township Zoning Hearing Board, as is necessa</w:t>
      </w:r>
      <w:r w:rsidR="000054F1">
        <w:rPr>
          <w:rFonts w:ascii="Times New Roman" w:eastAsia="Times New Roman" w:hAnsi="Times New Roman" w:cs="Times New Roman"/>
          <w:snapToGrid w:val="0"/>
          <w:sz w:val="24"/>
          <w:szCs w:val="24"/>
        </w:rPr>
        <w:t>ry where exceptions are granted.</w:t>
      </w:r>
    </w:p>
    <w:p w14:paraId="02F235CA" w14:textId="6E510880" w:rsidR="00E53141" w:rsidRPr="000054F1" w:rsidRDefault="007D57D8" w:rsidP="000054F1">
      <w:pPr>
        <w:widowControl w:val="0"/>
        <w:numPr>
          <w:ilvl w:val="0"/>
          <w:numId w:val="192"/>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7344" behindDoc="0" locked="0" layoutInCell="1" allowOverlap="1" wp14:anchorId="427B9CF5" wp14:editId="45FA7ADB">
                <wp:simplePos x="0" y="0"/>
                <wp:positionH relativeFrom="column">
                  <wp:posOffset>2009140</wp:posOffset>
                </wp:positionH>
                <wp:positionV relativeFrom="paragraph">
                  <wp:posOffset>847311</wp:posOffset>
                </wp:positionV>
                <wp:extent cx="2633345" cy="243840"/>
                <wp:effectExtent l="0" t="0" r="0"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23870DB2"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9CF5" id="_x0000_s1049" type="#_x0000_t202" style="position:absolute;left:0;text-align:left;margin-left:158.2pt;margin-top:66.7pt;width:207.35pt;height:19.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jhYEwIAAP4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" stroked="f">
                <v:textbox>
                  <w:txbxContent>
                    <w:p w14:paraId="23870DB2" w14:textId="77777777" w:rsidR="00BE6252" w:rsidRDefault="00BE6252" w:rsidP="007D57D8">
                      <w:pPr>
                        <w:jc w:val="center"/>
                      </w:pPr>
                      <w:r w:rsidRPr="0082560B">
                        <w:t>ARTICLE 4 - GENERAL PROVISIONS</w:t>
                      </w:r>
                    </w:p>
                  </w:txbxContent>
                </v:textbox>
              </v:shape>
            </w:pict>
          </mc:Fallback>
        </mc:AlternateContent>
      </w:r>
      <w:r w:rsidR="000D4B17" w:rsidRPr="000054F1">
        <w:rPr>
          <w:rFonts w:ascii="Times New Roman" w:eastAsia="Times New Roman" w:hAnsi="Times New Roman" w:cs="Times New Roman"/>
          <w:snapToGrid w:val="0"/>
          <w:sz w:val="24"/>
          <w:szCs w:val="24"/>
        </w:rPr>
        <w:t xml:space="preserve"> </w:t>
      </w:r>
      <w:r w:rsidR="00E53141" w:rsidRPr="000054F1">
        <w:rPr>
          <w:rFonts w:ascii="Times New Roman" w:eastAsia="Times New Roman" w:hAnsi="Times New Roman" w:cs="Times New Roman"/>
          <w:snapToGrid w:val="0"/>
          <w:sz w:val="24"/>
          <w:szCs w:val="24"/>
        </w:rPr>
        <w:t xml:space="preserve">In considering any plan hereunder, the Adams Township Planning Commission will endeavor to assure the safety and convenience of traffic movement, a harmonious and beneficial relationship between buildings </w:t>
      </w:r>
      <w:r w:rsidR="00E53141" w:rsidRPr="000054F1">
        <w:rPr>
          <w:rFonts w:ascii="Times New Roman" w:eastAsia="Times New Roman" w:hAnsi="Times New Roman" w:cs="Times New Roman"/>
          <w:snapToGrid w:val="0"/>
          <w:sz w:val="24"/>
          <w:szCs w:val="24"/>
        </w:rPr>
        <w:lastRenderedPageBreak/>
        <w:t>and uses on the site, as well as contiguous properties, and oversee the development of the township in a manner not detrimental to the public at large, and as such make appropriate recommendations to the Zoning Hearing Board where special exceptions are necessary.</w:t>
      </w:r>
    </w:p>
    <w:p w14:paraId="210644E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88D0B97" w14:textId="04912970"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406</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PUBLIC UTILITY STRUCTURES AND FACILITIES.</w:t>
      </w:r>
    </w:p>
    <w:p w14:paraId="26024B8A"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118C30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40601</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An easement for the transportation, distribution, and control of water, gas, electricity, oil, steam, sewage, geothermal heating, telegraph, cable TV, communications towers, and telephone required to be located on a lot shall not be held to reduce yard dimensions for other buildings on a lot.</w:t>
      </w:r>
    </w:p>
    <w:p w14:paraId="6DFDB6F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38A0BB7" w14:textId="5F9ABF3C" w:rsidR="00E53141" w:rsidRPr="00D2745D" w:rsidRDefault="00E53141" w:rsidP="00976DDC">
      <w:pPr>
        <w:keepNext/>
        <w:spacing w:after="0" w:line="240" w:lineRule="auto"/>
        <w:ind w:left="2160" w:hanging="216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407</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LOTS OF RECORD NOT MEETING LOT AREA</w:t>
      </w:r>
      <w:r w:rsidR="00976DDC">
        <w:rPr>
          <w:rFonts w:ascii="Times New Roman" w:eastAsia="Times New Roman" w:hAnsi="Times New Roman" w:cs="Times New Roman"/>
          <w:b/>
          <w:snapToGrid w:val="0"/>
          <w:color w:val="000000"/>
          <w:sz w:val="28"/>
          <w:szCs w:val="20"/>
          <w:u w:val="single"/>
        </w:rPr>
        <w:t xml:space="preserve"> </w:t>
      </w:r>
      <w:r w:rsidRPr="00D2745D">
        <w:rPr>
          <w:rFonts w:ascii="Times New Roman" w:eastAsia="Times New Roman" w:hAnsi="Times New Roman" w:cs="Times New Roman"/>
          <w:b/>
          <w:snapToGrid w:val="0"/>
          <w:color w:val="000000"/>
          <w:sz w:val="28"/>
          <w:szCs w:val="20"/>
          <w:u w:val="single"/>
        </w:rPr>
        <w:t>REQUIREMENTS</w:t>
      </w:r>
    </w:p>
    <w:p w14:paraId="11F0586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C7D2BA2" w14:textId="63F75FC2"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40701  </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A one family dwelling, permitted uses and accessory uses, may be erected upon a lot on an approved plan of record, which lot has insufficient area and dimensions to meet the lot area and set back requirements, provided said lot, on the effective date of the previous </w:t>
      </w:r>
      <w:r w:rsidR="00EF05AE" w:rsidRPr="00EF05AE">
        <w:rPr>
          <w:rFonts w:ascii="Times New Roman" w:eastAsia="Times New Roman" w:hAnsi="Times New Roman" w:cs="Times New Roman"/>
          <w:snapToGrid w:val="0"/>
          <w:sz w:val="24"/>
          <w:szCs w:val="20"/>
        </w:rPr>
        <w:t>ordinance</w:t>
      </w:r>
      <w:r w:rsidR="00E67E2D">
        <w:rPr>
          <w:rFonts w:ascii="Times New Roman" w:eastAsia="Times New Roman" w:hAnsi="Times New Roman" w:cs="Times New Roman"/>
          <w:snapToGrid w:val="0"/>
          <w:sz w:val="24"/>
          <w:szCs w:val="20"/>
        </w:rPr>
        <w:t xml:space="preserve">, </w:t>
      </w:r>
      <w:r w:rsidR="0071765A">
        <w:rPr>
          <w:rFonts w:ascii="Times New Roman" w:eastAsia="Times New Roman" w:hAnsi="Times New Roman" w:cs="Times New Roman"/>
          <w:snapToGrid w:val="0"/>
          <w:sz w:val="24"/>
          <w:szCs w:val="20"/>
        </w:rPr>
        <w:t>July 19, 1990</w:t>
      </w:r>
      <w:r w:rsidRPr="00D2745D">
        <w:rPr>
          <w:rFonts w:ascii="Times New Roman" w:eastAsia="Times New Roman" w:hAnsi="Times New Roman" w:cs="Times New Roman"/>
          <w:snapToGrid w:val="0"/>
          <w:sz w:val="24"/>
          <w:szCs w:val="20"/>
        </w:rPr>
        <w:t>, was held lawfully under separate ownership from the adjoining lots, under the following regulations:</w:t>
      </w:r>
    </w:p>
    <w:p w14:paraId="78FFBE1D"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62D5DB1" w14:textId="054A8FE0"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40702 </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side yard </w:t>
      </w:r>
      <w:r w:rsidR="00476D9E" w:rsidRPr="00D2745D">
        <w:rPr>
          <w:rFonts w:ascii="Times New Roman" w:eastAsia="Times New Roman" w:hAnsi="Times New Roman" w:cs="Times New Roman"/>
          <w:snapToGrid w:val="0"/>
          <w:sz w:val="24"/>
          <w:szCs w:val="20"/>
        </w:rPr>
        <w:t>setback</w:t>
      </w:r>
      <w:r w:rsidRPr="00D2745D">
        <w:rPr>
          <w:rFonts w:ascii="Times New Roman" w:eastAsia="Times New Roman" w:hAnsi="Times New Roman" w:cs="Times New Roman"/>
          <w:snapToGrid w:val="0"/>
          <w:sz w:val="24"/>
          <w:szCs w:val="20"/>
        </w:rPr>
        <w:t xml:space="preserve"> line shall be reduced from 25 feet at the rate of ½ foot for each foot of width said lot is less than 80 feet in width, to a minimum internal set back line of 5 feet on any lot and a minimum side yard </w:t>
      </w:r>
      <w:r w:rsidR="00476D9E" w:rsidRPr="00D2745D">
        <w:rPr>
          <w:rFonts w:ascii="Times New Roman" w:eastAsia="Times New Roman" w:hAnsi="Times New Roman" w:cs="Times New Roman"/>
          <w:snapToGrid w:val="0"/>
          <w:sz w:val="24"/>
          <w:szCs w:val="20"/>
        </w:rPr>
        <w:t>setback</w:t>
      </w:r>
      <w:r w:rsidRPr="00D2745D">
        <w:rPr>
          <w:rFonts w:ascii="Times New Roman" w:eastAsia="Times New Roman" w:hAnsi="Times New Roman" w:cs="Times New Roman"/>
          <w:snapToGrid w:val="0"/>
          <w:sz w:val="24"/>
          <w:szCs w:val="20"/>
        </w:rPr>
        <w:t xml:space="preserve"> line of 10 feet abutting a street.</w:t>
      </w:r>
    </w:p>
    <w:p w14:paraId="15700C38"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6918DAC" w14:textId="5283BE1F"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bookmarkStart w:id="20" w:name="_Hlk1409690"/>
      <w:r w:rsidRPr="00D2745D">
        <w:rPr>
          <w:rFonts w:ascii="Times New Roman" w:eastAsia="Times New Roman" w:hAnsi="Times New Roman" w:cs="Times New Roman"/>
          <w:b/>
          <w:snapToGrid w:val="0"/>
          <w:color w:val="000000"/>
          <w:sz w:val="28"/>
          <w:szCs w:val="20"/>
          <w:u w:val="single"/>
        </w:rPr>
        <w:t>SECTION 408</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FENCES AND ENCLOSURE WALLS</w:t>
      </w:r>
    </w:p>
    <w:p w14:paraId="18F4C45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11D3B0A" w14:textId="77777777" w:rsidR="00E53141" w:rsidRPr="000D4B17"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bookmarkStart w:id="21" w:name="_Hlk534829168"/>
      <w:r w:rsidRPr="00D2745D">
        <w:rPr>
          <w:rFonts w:ascii="Times New Roman" w:eastAsia="Times New Roman" w:hAnsi="Times New Roman" w:cs="Times New Roman"/>
          <w:b/>
          <w:snapToGrid w:val="0"/>
          <w:sz w:val="24"/>
          <w:szCs w:val="20"/>
        </w:rPr>
        <w:t xml:space="preserve">40801 </w:t>
      </w:r>
      <w:r w:rsidR="000D4B17">
        <w:rPr>
          <w:rFonts w:ascii="Times New Roman" w:eastAsia="Times New Roman" w:hAnsi="Times New Roman" w:cs="Times New Roman"/>
          <w:b/>
          <w:snapToGrid w:val="0"/>
          <w:sz w:val="24"/>
          <w:szCs w:val="20"/>
        </w:rPr>
        <w:tab/>
      </w:r>
      <w:r w:rsidRPr="000D4B17">
        <w:rPr>
          <w:rFonts w:ascii="Times New Roman" w:eastAsia="Times New Roman" w:hAnsi="Times New Roman" w:cs="Times New Roman"/>
          <w:snapToGrid w:val="0"/>
          <w:sz w:val="24"/>
          <w:szCs w:val="20"/>
        </w:rPr>
        <w:t xml:space="preserve">A </w:t>
      </w:r>
      <w:r w:rsidR="000D4B17" w:rsidRPr="000D4B17">
        <w:rPr>
          <w:rFonts w:ascii="Times New Roman" w:eastAsia="Times New Roman" w:hAnsi="Times New Roman" w:cs="Times New Roman"/>
          <w:snapToGrid w:val="0"/>
          <w:sz w:val="24"/>
          <w:szCs w:val="20"/>
        </w:rPr>
        <w:t>r</w:t>
      </w:r>
      <w:r w:rsidRPr="000D4B17">
        <w:rPr>
          <w:rFonts w:ascii="Times New Roman" w:eastAsia="Times New Roman" w:hAnsi="Times New Roman" w:cs="Times New Roman"/>
          <w:snapToGrid w:val="0"/>
          <w:sz w:val="24"/>
          <w:szCs w:val="20"/>
        </w:rPr>
        <w:t xml:space="preserve">esidential fence or wall may be built to a maximum height of six (6) feet placed at a minimum of two (2) feet from the property line or public right-of-way, provided said fence or wall does not obstruct the field of vision for vehicular street traffic.  (Definition of Residential fences must comply with page 9).  A </w:t>
      </w:r>
      <w:bookmarkStart w:id="22" w:name="_Hlk534823244"/>
      <w:r w:rsidRPr="000D4B17">
        <w:rPr>
          <w:rFonts w:ascii="Times New Roman" w:eastAsia="Times New Roman" w:hAnsi="Times New Roman" w:cs="Times New Roman"/>
          <w:snapToGrid w:val="0"/>
          <w:sz w:val="24"/>
          <w:szCs w:val="20"/>
        </w:rPr>
        <w:t xml:space="preserve">four (4) feet minimum height fence or wall shall be required </w:t>
      </w:r>
      <w:bookmarkEnd w:id="22"/>
      <w:r w:rsidRPr="000D4B17">
        <w:rPr>
          <w:rFonts w:ascii="Times New Roman" w:eastAsia="Times New Roman" w:hAnsi="Times New Roman" w:cs="Times New Roman"/>
          <w:snapToGrid w:val="0"/>
          <w:sz w:val="24"/>
          <w:szCs w:val="20"/>
        </w:rPr>
        <w:t>for any at grade in ground pool water elevation.  For any above ground pools of water with a depth greater than (eighteen) 18 inches, a four (4) feet minimum height fence or wall shall be required.</w:t>
      </w:r>
    </w:p>
    <w:bookmarkEnd w:id="20"/>
    <w:bookmarkEnd w:id="21"/>
    <w:p w14:paraId="596EA4A8"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4AF9974" w14:textId="77777777" w:rsidR="000D4B17"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40802</w:t>
      </w:r>
      <w:r w:rsidR="00582662">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Construction of fences except those constructed for the containment of livestock shall require the issuance of a building permit.</w:t>
      </w:r>
    </w:p>
    <w:p w14:paraId="5F9E9C9A" w14:textId="77777777" w:rsidR="00582662" w:rsidRDefault="00582662" w:rsidP="00B71E44">
      <w:pPr>
        <w:spacing w:after="0" w:line="240" w:lineRule="auto"/>
        <w:contextualSpacing/>
        <w:rPr>
          <w:rFonts w:ascii="Times New Roman" w:eastAsia="Times New Roman" w:hAnsi="Times New Roman" w:cs="Times New Roman"/>
          <w:snapToGrid w:val="0"/>
          <w:sz w:val="24"/>
          <w:szCs w:val="20"/>
        </w:rPr>
      </w:pPr>
    </w:p>
    <w:p w14:paraId="62EAB941" w14:textId="77777777" w:rsidR="000D4B17" w:rsidRDefault="00E53141" w:rsidP="00B71E44">
      <w:pPr>
        <w:spacing w:after="0" w:line="240" w:lineRule="auto"/>
        <w:ind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 xml:space="preserve">40803 </w:t>
      </w:r>
      <w:r w:rsidR="000D4B17">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Fences shall be constructed so that the fence post shall be on the inside of part of the</w:t>
      </w:r>
      <w:r w:rsidR="000D4B17">
        <w:rPr>
          <w:rFonts w:ascii="Times New Roman" w:eastAsia="Times New Roman" w:hAnsi="Times New Roman" w:cs="Times New Roman"/>
          <w:sz w:val="24"/>
          <w:szCs w:val="24"/>
        </w:rPr>
        <w:t xml:space="preserve"> </w:t>
      </w:r>
      <w:r w:rsidRPr="00D2745D">
        <w:rPr>
          <w:rFonts w:ascii="Times New Roman" w:eastAsia="Times New Roman" w:hAnsi="Times New Roman" w:cs="Times New Roman"/>
          <w:sz w:val="24"/>
          <w:szCs w:val="24"/>
        </w:rPr>
        <w:t xml:space="preserve">fence </w:t>
      </w:r>
    </w:p>
    <w:p w14:paraId="61D1CF5F" w14:textId="77777777" w:rsidR="00E53141" w:rsidRPr="00D2745D" w:rsidRDefault="00E53141" w:rsidP="00B71E44">
      <w:pPr>
        <w:spacing w:after="0" w:line="240" w:lineRule="auto"/>
        <w:ind w:left="720"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sz w:val="24"/>
          <w:szCs w:val="24"/>
        </w:rPr>
        <w:t>and that the finished side shall be turned out toward the abutting street or property.</w:t>
      </w:r>
    </w:p>
    <w:p w14:paraId="490D6AC5" w14:textId="77777777" w:rsidR="000D4B17" w:rsidRDefault="000D4B17" w:rsidP="00B71E44">
      <w:pPr>
        <w:spacing w:after="0" w:line="240" w:lineRule="auto"/>
        <w:contextualSpacing/>
        <w:rPr>
          <w:rFonts w:ascii="Times New Roman" w:eastAsia="Times New Roman" w:hAnsi="Times New Roman" w:cs="Times New Roman"/>
          <w:sz w:val="24"/>
          <w:szCs w:val="24"/>
        </w:rPr>
      </w:pPr>
    </w:p>
    <w:p w14:paraId="22C5D9B1" w14:textId="77777777" w:rsidR="000D4B17" w:rsidRDefault="00E53141" w:rsidP="00B71E44">
      <w:pPr>
        <w:spacing w:after="0" w:line="240" w:lineRule="auto"/>
        <w:ind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40804</w:t>
      </w:r>
      <w:r w:rsidR="000D4B17">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Only Electric Fences utilizing D.C. voltage with an intermittent pulse from an</w:t>
      </w:r>
      <w:r w:rsidR="000D4B17">
        <w:rPr>
          <w:rFonts w:ascii="Times New Roman" w:eastAsia="Times New Roman" w:hAnsi="Times New Roman" w:cs="Times New Roman"/>
          <w:sz w:val="24"/>
          <w:szCs w:val="24"/>
        </w:rPr>
        <w:t xml:space="preserve"> </w:t>
      </w:r>
      <w:r w:rsidRPr="00D2745D">
        <w:rPr>
          <w:rFonts w:ascii="Times New Roman" w:eastAsia="Times New Roman" w:hAnsi="Times New Roman" w:cs="Times New Roman"/>
          <w:sz w:val="24"/>
          <w:szCs w:val="24"/>
        </w:rPr>
        <w:t xml:space="preserve">underwriters </w:t>
      </w:r>
    </w:p>
    <w:p w14:paraId="1B3D11C7" w14:textId="77777777" w:rsidR="00E53141" w:rsidRPr="00D2745D" w:rsidRDefault="00E53141" w:rsidP="00B71E44">
      <w:pPr>
        <w:spacing w:after="0" w:line="240" w:lineRule="auto"/>
        <w:ind w:left="720"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sz w:val="24"/>
          <w:szCs w:val="24"/>
        </w:rPr>
        <w:t>approved charger may be constructed.</w:t>
      </w:r>
    </w:p>
    <w:p w14:paraId="10DFB4CC" w14:textId="3738DC8D" w:rsidR="00E53141" w:rsidRPr="00D2745D" w:rsidRDefault="00E53141" w:rsidP="00B71E44">
      <w:pPr>
        <w:spacing w:after="0" w:line="240" w:lineRule="auto"/>
        <w:contextualSpacing/>
        <w:rPr>
          <w:rFonts w:ascii="Times New Roman" w:eastAsia="Times New Roman" w:hAnsi="Times New Roman" w:cs="Times New Roman"/>
          <w:sz w:val="24"/>
          <w:szCs w:val="24"/>
        </w:rPr>
      </w:pPr>
    </w:p>
    <w:p w14:paraId="71279DBE" w14:textId="77777777" w:rsidR="00E53141" w:rsidRPr="00D2745D" w:rsidRDefault="00E53141" w:rsidP="00B71E44">
      <w:pPr>
        <w:widowControl w:val="0"/>
        <w:suppressLineNumbers/>
        <w:suppressAutoHyphens/>
        <w:spacing w:after="0" w:line="240" w:lineRule="auto"/>
        <w:ind w:left="72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 </w:t>
      </w:r>
    </w:p>
    <w:p w14:paraId="17DB859A" w14:textId="5EF0BF4E" w:rsidR="00E53141" w:rsidRPr="00D2745D" w:rsidRDefault="00E53141" w:rsidP="00B71E44">
      <w:pPr>
        <w:widowControl w:val="0"/>
        <w:suppressLineNumbers/>
        <w:suppressAutoHyphens/>
        <w:spacing w:before="60" w:after="60" w:line="240" w:lineRule="auto"/>
        <w:ind w:left="90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 </w:t>
      </w:r>
    </w:p>
    <w:p w14:paraId="66D2A8F5" w14:textId="54E7ED19" w:rsidR="007D57D8" w:rsidRDefault="007D57D8"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48672" behindDoc="1" locked="0" layoutInCell="1" allowOverlap="1" wp14:anchorId="52883C7A" wp14:editId="236F50C3">
                <wp:simplePos x="0" y="0"/>
                <wp:positionH relativeFrom="column">
                  <wp:posOffset>2024380</wp:posOffset>
                </wp:positionH>
                <wp:positionV relativeFrom="paragraph">
                  <wp:posOffset>633537</wp:posOffset>
                </wp:positionV>
                <wp:extent cx="2633345" cy="2438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1372BD00"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3C7A" id="_x0000_s1050" type="#_x0000_t202" style="position:absolute;left:0;text-align:left;margin-left:159.4pt;margin-top:49.9pt;width:207.3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2EgIAAP4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" stroked="f">
                <v:textbox>
                  <w:txbxContent>
                    <w:p w14:paraId="1372BD00" w14:textId="77777777" w:rsidR="00BE6252" w:rsidRDefault="00BE6252" w:rsidP="007D57D8">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b/>
          <w:snapToGrid w:val="0"/>
          <w:color w:val="000000"/>
          <w:sz w:val="28"/>
          <w:szCs w:val="20"/>
          <w:u w:val="single"/>
        </w:rPr>
        <w:br w:type="page"/>
      </w:r>
      <w:bookmarkStart w:id="23" w:name="_Hlk535865430"/>
    </w:p>
    <w:p w14:paraId="5BA116EC" w14:textId="3AA8BF0F"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lastRenderedPageBreak/>
        <w:t>SECTION 40</w:t>
      </w:r>
      <w:r w:rsidR="000D4B17">
        <w:rPr>
          <w:rFonts w:ascii="Times New Roman" w:eastAsia="Times New Roman" w:hAnsi="Times New Roman" w:cs="Times New Roman"/>
          <w:b/>
          <w:snapToGrid w:val="0"/>
          <w:color w:val="000000"/>
          <w:sz w:val="28"/>
          <w:szCs w:val="20"/>
          <w:u w:val="single"/>
        </w:rPr>
        <w:t>9:</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DRIVEWAYS</w:t>
      </w:r>
    </w:p>
    <w:p w14:paraId="4DF93B7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D6C2FDB" w14:textId="77777777" w:rsidR="00582662"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color w:val="000000"/>
          <w:sz w:val="24"/>
          <w:szCs w:val="20"/>
        </w:rPr>
      </w:pPr>
      <w:bookmarkStart w:id="24" w:name="_Hlk4612288"/>
      <w:bookmarkStart w:id="25" w:name="_Hlk535865112"/>
      <w:r w:rsidRPr="00D2745D">
        <w:rPr>
          <w:rFonts w:ascii="Times New Roman" w:eastAsia="Times New Roman" w:hAnsi="Times New Roman" w:cs="Times New Roman"/>
          <w:b/>
          <w:snapToGrid w:val="0"/>
          <w:sz w:val="24"/>
          <w:szCs w:val="20"/>
        </w:rPr>
        <w:t xml:space="preserve"> </w:t>
      </w:r>
      <w:bookmarkStart w:id="26" w:name="_Hlk4611624"/>
      <w:r w:rsidRPr="00D2745D">
        <w:rPr>
          <w:rFonts w:ascii="Times New Roman" w:eastAsia="Times New Roman" w:hAnsi="Times New Roman" w:cs="Times New Roman"/>
          <w:b/>
          <w:snapToGrid w:val="0"/>
          <w:sz w:val="24"/>
          <w:szCs w:val="20"/>
        </w:rPr>
        <w:t>4090</w:t>
      </w:r>
      <w:r w:rsidR="00582662">
        <w:rPr>
          <w:rFonts w:ascii="Times New Roman" w:eastAsia="Times New Roman" w:hAnsi="Times New Roman" w:cs="Times New Roman"/>
          <w:b/>
          <w:snapToGrid w:val="0"/>
          <w:sz w:val="24"/>
          <w:szCs w:val="20"/>
        </w:rPr>
        <w:t>1</w:t>
      </w:r>
      <w:r w:rsidR="00582662">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Definitio</w:t>
      </w:r>
      <w:r w:rsidR="00582662">
        <w:rPr>
          <w:rFonts w:ascii="Times New Roman" w:eastAsia="Times New Roman" w:hAnsi="Times New Roman" w:cs="Times New Roman"/>
          <w:b/>
          <w:snapToGrid w:val="0"/>
          <w:sz w:val="24"/>
          <w:szCs w:val="20"/>
        </w:rPr>
        <w:t>ns:</w:t>
      </w:r>
    </w:p>
    <w:p w14:paraId="6A74D1A7" w14:textId="77777777" w:rsidR="00161993" w:rsidRPr="00161993" w:rsidRDefault="00E53141" w:rsidP="000054F1">
      <w:pPr>
        <w:pStyle w:val="ListParagraph"/>
        <w:widowControl w:val="0"/>
        <w:numPr>
          <w:ilvl w:val="0"/>
          <w:numId w:val="12"/>
        </w:numPr>
        <w:suppressLineNumbers/>
        <w:suppressAutoHyphens/>
        <w:spacing w:after="0" w:line="240" w:lineRule="auto"/>
        <w:outlineLvl w:val="2"/>
        <w:rPr>
          <w:rFonts w:ascii="Times New Roman" w:eastAsia="Times New Roman" w:hAnsi="Times New Roman" w:cs="Times New Roman"/>
          <w:snapToGrid w:val="0"/>
          <w:color w:val="000000"/>
          <w:sz w:val="24"/>
          <w:szCs w:val="20"/>
        </w:rPr>
      </w:pPr>
      <w:r w:rsidRPr="00161993">
        <w:rPr>
          <w:rFonts w:ascii="Times New Roman" w:eastAsia="Times New Roman" w:hAnsi="Times New Roman" w:cs="Times New Roman"/>
          <w:snapToGrid w:val="0"/>
          <w:sz w:val="24"/>
          <w:szCs w:val="20"/>
        </w:rPr>
        <w:t xml:space="preserve">For the purpose of this </w:t>
      </w:r>
      <w:r w:rsidRPr="00206A83">
        <w:rPr>
          <w:rFonts w:ascii="Times New Roman" w:eastAsia="Times New Roman" w:hAnsi="Times New Roman" w:cs="Times New Roman"/>
          <w:caps/>
          <w:snapToGrid w:val="0"/>
          <w:sz w:val="24"/>
          <w:szCs w:val="20"/>
        </w:rPr>
        <w:t>section</w:t>
      </w:r>
      <w:r w:rsidRPr="00161993">
        <w:rPr>
          <w:rFonts w:ascii="Times New Roman" w:eastAsia="Times New Roman" w:hAnsi="Times New Roman" w:cs="Times New Roman"/>
          <w:snapToGrid w:val="0"/>
          <w:sz w:val="24"/>
          <w:szCs w:val="20"/>
        </w:rPr>
        <w:t xml:space="preserve"> the word driveway shall mean any entrance or exit maintaining 150’ minimum of clear sight distance in either direction used by vehicular traffic to or from properties abutting any township road.</w:t>
      </w:r>
    </w:p>
    <w:p w14:paraId="1E9BDF7E" w14:textId="77777777" w:rsidR="00E53141" w:rsidRPr="00161993" w:rsidRDefault="00E53141" w:rsidP="000054F1">
      <w:pPr>
        <w:pStyle w:val="ListParagraph"/>
        <w:widowControl w:val="0"/>
        <w:numPr>
          <w:ilvl w:val="0"/>
          <w:numId w:val="12"/>
        </w:numPr>
        <w:suppressLineNumbers/>
        <w:suppressAutoHyphens/>
        <w:spacing w:after="0" w:line="240" w:lineRule="auto"/>
        <w:outlineLvl w:val="2"/>
        <w:rPr>
          <w:rFonts w:ascii="Times New Roman" w:eastAsia="Times New Roman" w:hAnsi="Times New Roman" w:cs="Times New Roman"/>
          <w:snapToGrid w:val="0"/>
          <w:color w:val="000000"/>
          <w:sz w:val="24"/>
          <w:szCs w:val="20"/>
        </w:rPr>
      </w:pPr>
      <w:r w:rsidRPr="00161993">
        <w:rPr>
          <w:rFonts w:ascii="Times New Roman" w:eastAsia="Times New Roman" w:hAnsi="Times New Roman" w:cs="Times New Roman"/>
          <w:snapToGrid w:val="0"/>
          <w:sz w:val="24"/>
          <w:szCs w:val="20"/>
        </w:rPr>
        <w:t xml:space="preserve">The term driveway shall include private streets, lanes, alleys, curb cuts, residential drives and other such access ways deemed by the </w:t>
      </w:r>
      <w:bookmarkStart w:id="27" w:name="_Hlk535860818"/>
      <w:bookmarkStart w:id="28" w:name="_Hlk535860662"/>
      <w:r w:rsidRPr="00161993">
        <w:rPr>
          <w:rFonts w:ascii="Times New Roman" w:eastAsia="Times New Roman" w:hAnsi="Times New Roman" w:cs="Times New Roman"/>
          <w:snapToGrid w:val="0"/>
          <w:sz w:val="24"/>
          <w:szCs w:val="20"/>
        </w:rPr>
        <w:t>Township</w:t>
      </w:r>
      <w:bookmarkEnd w:id="27"/>
      <w:r w:rsidRPr="00161993">
        <w:rPr>
          <w:rFonts w:ascii="Times New Roman" w:eastAsia="Times New Roman" w:hAnsi="Times New Roman" w:cs="Times New Roman"/>
          <w:snapToGrid w:val="0"/>
          <w:sz w:val="24"/>
          <w:szCs w:val="20"/>
        </w:rPr>
        <w:t xml:space="preserve"> Planning Commission</w:t>
      </w:r>
      <w:bookmarkEnd w:id="28"/>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 xml:space="preserve">to be of a similar nature. </w:t>
      </w:r>
    </w:p>
    <w:bookmarkEnd w:id="24"/>
    <w:p w14:paraId="5CD9A6D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24E327B5"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bookmarkStart w:id="29" w:name="_Hlk4612442"/>
      <w:r w:rsidRPr="00D2745D">
        <w:rPr>
          <w:rFonts w:ascii="Times New Roman" w:eastAsia="Times New Roman" w:hAnsi="Times New Roman" w:cs="Times New Roman"/>
          <w:b/>
          <w:snapToGrid w:val="0"/>
          <w:sz w:val="24"/>
          <w:szCs w:val="20"/>
        </w:rPr>
        <w:t>40902</w:t>
      </w:r>
      <w:r w:rsidR="00582662">
        <w:rPr>
          <w:rFonts w:ascii="Times New Roman" w:eastAsia="Times New Roman" w:hAnsi="Times New Roman" w:cs="Times New Roman"/>
          <w:b/>
          <w:snapToGrid w:val="0"/>
          <w:sz w:val="24"/>
          <w:szCs w:val="20"/>
        </w:rPr>
        <w:tab/>
      </w:r>
      <w:r w:rsidRPr="00582662">
        <w:rPr>
          <w:rFonts w:ascii="Times New Roman" w:eastAsia="Times New Roman" w:hAnsi="Times New Roman" w:cs="Times New Roman"/>
          <w:b/>
          <w:snapToGrid w:val="0"/>
          <w:sz w:val="24"/>
          <w:szCs w:val="20"/>
        </w:rPr>
        <w:t xml:space="preserve">Number of Driveways per Lot: </w:t>
      </w:r>
    </w:p>
    <w:p w14:paraId="3976FFCE" w14:textId="52AAC8FB" w:rsidR="00161993" w:rsidRPr="00161993"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Single family dwellings shall not have more than two (2) driveway</w:t>
      </w:r>
      <w:r w:rsidR="00E67E2D">
        <w:rPr>
          <w:rFonts w:ascii="Times New Roman" w:eastAsia="Times New Roman" w:hAnsi="Times New Roman" w:cs="Times New Roman"/>
          <w:snapToGrid w:val="0"/>
          <w:sz w:val="24"/>
          <w:szCs w:val="20"/>
        </w:rPr>
        <w:t>s</w:t>
      </w:r>
      <w:r w:rsidRPr="00161993">
        <w:rPr>
          <w:rFonts w:ascii="Times New Roman" w:eastAsia="Times New Roman" w:hAnsi="Times New Roman" w:cs="Times New Roman"/>
          <w:snapToGrid w:val="0"/>
          <w:sz w:val="24"/>
          <w:szCs w:val="20"/>
        </w:rPr>
        <w:t xml:space="preserve"> entering or exiting on the same street. (However, if in the opinion of the Township Planning Commission lot size and</w:t>
      </w:r>
      <w:r w:rsidR="00161993"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configuration would permit, additional</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 xml:space="preserve">driveways providing access points to a public street may be permitted.) </w:t>
      </w:r>
      <w:bookmarkEnd w:id="23"/>
      <w:bookmarkEnd w:id="25"/>
      <w:bookmarkEnd w:id="26"/>
      <w:bookmarkEnd w:id="29"/>
    </w:p>
    <w:p w14:paraId="31C5E417" w14:textId="77777777" w:rsidR="00E67E2D"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Service stations and all drive-through type establishments shall have at least two (2)</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driveways.</w:t>
      </w:r>
    </w:p>
    <w:p w14:paraId="25404C64" w14:textId="0FCC237F" w:rsidR="00582662" w:rsidRPr="00161993"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For all other uses one (1) driveway shall be permitted for each sixty</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(60) feet of frontage.</w:t>
      </w:r>
    </w:p>
    <w:p w14:paraId="2EBF67E7" w14:textId="77777777" w:rsidR="00E53141" w:rsidRPr="00582662" w:rsidRDefault="00E53141" w:rsidP="00B71E44">
      <w:pPr>
        <w:widowControl w:val="0"/>
        <w:numPr>
          <w:ilvl w:val="3"/>
          <w:numId w:val="0"/>
        </w:numPr>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snapToGrid w:val="0"/>
          <w:sz w:val="24"/>
          <w:szCs w:val="20"/>
        </w:rPr>
      </w:pPr>
      <w:r w:rsidRPr="00582662">
        <w:rPr>
          <w:rFonts w:ascii="Times New Roman" w:eastAsia="Times New Roman" w:hAnsi="Times New Roman" w:cs="Times New Roman"/>
          <w:snapToGrid w:val="0"/>
          <w:sz w:val="24"/>
          <w:szCs w:val="20"/>
        </w:rPr>
        <w:t xml:space="preserve"> </w:t>
      </w:r>
    </w:p>
    <w:p w14:paraId="0001DF04"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u w:val="single"/>
        </w:rPr>
      </w:pPr>
      <w:bookmarkStart w:id="30" w:name="_Hlk535865183"/>
      <w:r w:rsidRPr="00D2745D">
        <w:rPr>
          <w:rFonts w:ascii="Times New Roman" w:eastAsia="Times New Roman" w:hAnsi="Times New Roman" w:cs="Times New Roman"/>
          <w:b/>
          <w:snapToGrid w:val="0"/>
          <w:sz w:val="24"/>
          <w:szCs w:val="20"/>
        </w:rPr>
        <w:t>40903</w:t>
      </w:r>
      <w:r w:rsidR="00582980">
        <w:rPr>
          <w:rFonts w:ascii="Times New Roman" w:eastAsia="Times New Roman" w:hAnsi="Times New Roman" w:cs="Times New Roman"/>
          <w:b/>
          <w:snapToGrid w:val="0"/>
          <w:sz w:val="24"/>
          <w:szCs w:val="20"/>
        </w:rPr>
        <w:tab/>
      </w:r>
      <w:r w:rsidRPr="00582662">
        <w:rPr>
          <w:rFonts w:ascii="Times New Roman" w:eastAsia="Times New Roman" w:hAnsi="Times New Roman" w:cs="Times New Roman"/>
          <w:b/>
          <w:snapToGrid w:val="0"/>
          <w:sz w:val="24"/>
          <w:szCs w:val="20"/>
        </w:rPr>
        <w:t>Location:</w:t>
      </w:r>
      <w:r w:rsidRPr="00D2745D">
        <w:rPr>
          <w:rFonts w:ascii="Times New Roman" w:eastAsia="Times New Roman" w:hAnsi="Times New Roman" w:cs="Times New Roman"/>
          <w:b/>
          <w:snapToGrid w:val="0"/>
          <w:sz w:val="24"/>
          <w:szCs w:val="20"/>
          <w:u w:val="single"/>
        </w:rPr>
        <w:t xml:space="preserve"> </w:t>
      </w:r>
    </w:p>
    <w:bookmarkEnd w:id="30"/>
    <w:p w14:paraId="62D5449D"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Any driveway access used for exiting a commercial or industrial lot shall be designed and located so as to permit the following minimum sight distances measured from a point at least ten (10) feet behind the curb line or edge of cart way of the public street.</w:t>
      </w:r>
    </w:p>
    <w:p w14:paraId="2AB622AA"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No sight obstructions shall be permitted which are greater than three (3) feet or less than ten (10) feet above street surface.</w:t>
      </w:r>
    </w:p>
    <w:p w14:paraId="285C9D1D"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On corner lots, no driveway access may be located within fifty (50) feet of the point of tangency of the existing or proposed curb radius of the site.</w:t>
      </w:r>
    </w:p>
    <w:p w14:paraId="040434B6"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Access shall be to the street of lesser classification when two street classifications are involved.</w:t>
      </w:r>
    </w:p>
    <w:p w14:paraId="3066CF0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Driveways serving residential lots should be located at least five (5) feet from a side property line.</w:t>
      </w:r>
      <w:bookmarkStart w:id="31" w:name="_Hlk535866729"/>
      <w:bookmarkStart w:id="32" w:name="_Hlk535865228"/>
    </w:p>
    <w:p w14:paraId="73223AFA"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 xml:space="preserve">Where a proposed driveway is to serve two (2) or more adjacent lots, the </w:t>
      </w:r>
      <w:bookmarkStart w:id="33" w:name="_Hlk535866771"/>
      <w:r w:rsidRPr="00161993">
        <w:rPr>
          <w:rFonts w:ascii="Times New Roman" w:eastAsia="Times New Roman" w:hAnsi="Times New Roman" w:cs="Times New Roman"/>
          <w:snapToGrid w:val="0"/>
          <w:sz w:val="24"/>
          <w:szCs w:val="20"/>
        </w:rPr>
        <w:t xml:space="preserve">Township Planning Commission </w:t>
      </w:r>
      <w:bookmarkEnd w:id="33"/>
      <w:r w:rsidRPr="00161993">
        <w:rPr>
          <w:rFonts w:ascii="Times New Roman" w:eastAsia="Times New Roman" w:hAnsi="Times New Roman" w:cs="Times New Roman"/>
          <w:snapToGrid w:val="0"/>
          <w:sz w:val="24"/>
          <w:szCs w:val="20"/>
        </w:rPr>
        <w:t>may permit a driveway to be located on or within five (5) feet of the side property line between the lots, measured from the outside edge of the driveway</w:t>
      </w:r>
      <w:bookmarkEnd w:id="31"/>
      <w:bookmarkEnd w:id="32"/>
      <w:r w:rsidR="00161993" w:rsidRPr="00161993">
        <w:rPr>
          <w:rFonts w:ascii="Times New Roman" w:eastAsia="Times New Roman" w:hAnsi="Times New Roman" w:cs="Times New Roman"/>
          <w:snapToGrid w:val="0"/>
          <w:sz w:val="24"/>
          <w:szCs w:val="20"/>
        </w:rPr>
        <w:t>.</w:t>
      </w:r>
    </w:p>
    <w:p w14:paraId="033D826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 access ways serving commercial lots shall be located at least five (5) feet from a side property line as measured from the outside edge of the driveway, except that driveways serving community and neighborhood shopping centers shall be subject to the provisions pertaining specifically to shopping centers</w:t>
      </w:r>
      <w:bookmarkStart w:id="34" w:name="_Hlk535873158"/>
      <w:r w:rsidR="00161993" w:rsidRPr="00161993">
        <w:rPr>
          <w:rFonts w:ascii="Times New Roman" w:eastAsia="Times New Roman" w:hAnsi="Times New Roman" w:cs="Times New Roman"/>
          <w:snapToGrid w:val="0"/>
          <w:sz w:val="24"/>
          <w:szCs w:val="20"/>
        </w:rPr>
        <w:t>.</w:t>
      </w:r>
    </w:p>
    <w:p w14:paraId="69C1884E"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 access ways servicing industrial lots shall be located at least five (5)</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feet from a side property line, measured from the outside edge of the driveway</w:t>
      </w:r>
      <w:bookmarkStart w:id="35" w:name="_Hlk4612774"/>
      <w:r w:rsidR="00161993" w:rsidRPr="00161993">
        <w:rPr>
          <w:rFonts w:ascii="Times New Roman" w:eastAsia="Times New Roman" w:hAnsi="Times New Roman" w:cs="Times New Roman"/>
          <w:snapToGrid w:val="0"/>
          <w:sz w:val="24"/>
          <w:szCs w:val="20"/>
        </w:rPr>
        <w:t>.</w:t>
      </w:r>
    </w:p>
    <w:p w14:paraId="40970A14" w14:textId="77777777" w:rsid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When two (2) or more driveways are located on a site, a separation of fifty (50) feet measured along the public street right-of-way from driveway centerline to driveway centerline is required.</w:t>
      </w:r>
    </w:p>
    <w:p w14:paraId="7D6A87C4" w14:textId="08147E20" w:rsidR="00161993" w:rsidRPr="00161993" w:rsidRDefault="007D57D8"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8368" behindDoc="0" locked="0" layoutInCell="1" allowOverlap="1" wp14:anchorId="4C031AA3" wp14:editId="70AA4D2C">
                <wp:simplePos x="0" y="0"/>
                <wp:positionH relativeFrom="column">
                  <wp:posOffset>2000885</wp:posOffset>
                </wp:positionH>
                <wp:positionV relativeFrom="paragraph">
                  <wp:posOffset>460154</wp:posOffset>
                </wp:positionV>
                <wp:extent cx="2633345" cy="24384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007A017D"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1AA3" id="_x0000_s1051" type="#_x0000_t202" style="position:absolute;left:0;text-align:left;margin-left:157.55pt;margin-top:36.25pt;width:207.35pt;height:19.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wAEwIAAP4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" stroked="f">
                <v:textbox>
                  <w:txbxContent>
                    <w:p w14:paraId="007A017D" w14:textId="77777777" w:rsidR="00BE6252" w:rsidRDefault="00BE6252" w:rsidP="007D57D8">
                      <w:pPr>
                        <w:jc w:val="center"/>
                      </w:pPr>
                      <w:r w:rsidRPr="0082560B">
                        <w:t>ARTICLE 4 - GENERAL PROVISIONS</w:t>
                      </w:r>
                    </w:p>
                  </w:txbxContent>
                </v:textbox>
              </v:shape>
            </w:pict>
          </mc:Fallback>
        </mc:AlternateContent>
      </w:r>
      <w:r w:rsidR="00E53141" w:rsidRPr="00161993">
        <w:rPr>
          <w:rFonts w:ascii="Times New Roman" w:eastAsia="Times New Roman" w:hAnsi="Times New Roman" w:cs="Times New Roman"/>
          <w:snapToGrid w:val="0"/>
          <w:sz w:val="24"/>
          <w:szCs w:val="20"/>
        </w:rPr>
        <w:t xml:space="preserve">There shall be 50 feet of frontage uninterrupted by parallel parking spaces </w:t>
      </w:r>
      <w:r w:rsidR="00E53141" w:rsidRPr="00161993">
        <w:rPr>
          <w:rFonts w:ascii="Times New Roman" w:eastAsia="Times New Roman" w:hAnsi="Times New Roman" w:cs="Times New Roman"/>
          <w:snapToGrid w:val="0"/>
          <w:sz w:val="24"/>
          <w:szCs w:val="20"/>
        </w:rPr>
        <w:lastRenderedPageBreak/>
        <w:t>between driveways.</w:t>
      </w:r>
      <w:bookmarkEnd w:id="35"/>
    </w:p>
    <w:p w14:paraId="7AE7569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Service station and drive through establishment driveways may be located closer than fifty (50) feet apart</w:t>
      </w:r>
      <w:bookmarkStart w:id="36" w:name="_Hlk4612972"/>
      <w:r w:rsidR="00161993" w:rsidRPr="00161993">
        <w:rPr>
          <w:rFonts w:ascii="Times New Roman" w:eastAsia="Times New Roman" w:hAnsi="Times New Roman" w:cs="Times New Roman"/>
          <w:snapToGrid w:val="0"/>
          <w:sz w:val="24"/>
          <w:szCs w:val="20"/>
        </w:rPr>
        <w:t>.</w:t>
      </w:r>
    </w:p>
    <w:p w14:paraId="17F30BAC" w14:textId="77777777" w:rsidR="00E53141"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No fence, structures or obstacle shall be placed or maintained, nor shall any shrubbery be planted or maintained within the Township in a manner or at a location which creates a traffic hazard by impairing visibility from or of a public highway.</w:t>
      </w:r>
      <w:r w:rsid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The area between the edge of the pavement and the public right-of-way line clear of all fences, pillars, walls, chains, pipes, bumps, bars, sales exhibits, business signs, lawn decorations, service equipment, gates, railroad ties, stairs, private sidewalks, walkways, or other similar items or structures not approved, excluding, however, traffic signs, driveway structures not subject to local regulation by any state federal law or regulation.</w:t>
      </w:r>
    </w:p>
    <w:bookmarkEnd w:id="34"/>
    <w:bookmarkEnd w:id="36"/>
    <w:p w14:paraId="62138D57"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232223DD" w14:textId="77777777" w:rsidR="00161993"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40904</w:t>
      </w:r>
      <w:r w:rsidR="0058298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Designs</w:t>
      </w:r>
      <w:r w:rsidR="00161993">
        <w:rPr>
          <w:rFonts w:ascii="Times New Roman" w:eastAsia="Times New Roman" w:hAnsi="Times New Roman" w:cs="Times New Roman"/>
          <w:b/>
          <w:snapToGrid w:val="0"/>
          <w:sz w:val="24"/>
          <w:szCs w:val="20"/>
        </w:rPr>
        <w:t>:</w:t>
      </w:r>
    </w:p>
    <w:p w14:paraId="10021C43" w14:textId="77777777" w:rsidR="00DD065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Driveway dimensions and construction shall be designed to adequately accommodate the type and volume of vehicles expected to use the site on a daily basis.</w:t>
      </w:r>
    </w:p>
    <w:p w14:paraId="1BEC6E5F" w14:textId="77777777" w:rsidR="00DD065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In general, driveways</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used for two-way operation shall intersect public streets at ninety (90) degrees as site</w:t>
      </w:r>
      <w:r w:rsidR="00DD0651"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conditions permit; however, in no case shall driveways intersect public streets at less than seventy (70) degrees</w:t>
      </w:r>
      <w:r w:rsidR="00DD0651" w:rsidRPr="00DD0651">
        <w:rPr>
          <w:rFonts w:ascii="Times New Roman" w:eastAsia="Times New Roman" w:hAnsi="Times New Roman" w:cs="Times New Roman"/>
          <w:snapToGrid w:val="0"/>
          <w:sz w:val="24"/>
          <w:szCs w:val="20"/>
        </w:rPr>
        <w:t>.</w:t>
      </w:r>
    </w:p>
    <w:p w14:paraId="44939025" w14:textId="026BB765" w:rsidR="00E5314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Driveways used for one-way operation, right turn only, shall not</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intersect public streets at any angle less than forty-five (45) degrees. Said angle shall be</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 xml:space="preserve">measured from the centerline of the street to the centerline of the driveway. </w:t>
      </w:r>
    </w:p>
    <w:p w14:paraId="6C0DB61A"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12C9747" w14:textId="541F484A" w:rsidR="00E53141" w:rsidRPr="00DD0651" w:rsidRDefault="00E53141" w:rsidP="00DD0651">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40905 </w:t>
      </w:r>
      <w:r w:rsidR="00582980">
        <w:rPr>
          <w:rFonts w:ascii="Times New Roman" w:eastAsia="Times New Roman" w:hAnsi="Times New Roman" w:cs="Times New Roman"/>
          <w:b/>
          <w:snapToGrid w:val="0"/>
          <w:sz w:val="24"/>
          <w:szCs w:val="20"/>
        </w:rPr>
        <w:tab/>
      </w:r>
      <w:r w:rsidRPr="00582980">
        <w:rPr>
          <w:rFonts w:ascii="Times New Roman" w:eastAsia="Times New Roman" w:hAnsi="Times New Roman" w:cs="Times New Roman"/>
          <w:b/>
          <w:snapToGrid w:val="0"/>
          <w:sz w:val="24"/>
          <w:szCs w:val="20"/>
        </w:rPr>
        <w:t>Hardships:</w:t>
      </w:r>
      <w:r w:rsidR="00DD0651">
        <w:rPr>
          <w:rFonts w:ascii="Times New Roman" w:eastAsia="Times New Roman" w:hAnsi="Times New Roman" w:cs="Times New Roman"/>
          <w:b/>
          <w:snapToGrid w:val="0"/>
          <w:sz w:val="24"/>
          <w:szCs w:val="20"/>
        </w:rPr>
        <w:t xml:space="preserve">  </w:t>
      </w:r>
      <w:r w:rsidRPr="00D2745D">
        <w:rPr>
          <w:rFonts w:ascii="Times New Roman" w:eastAsia="Times New Roman" w:hAnsi="Times New Roman" w:cs="Times New Roman"/>
          <w:snapToGrid w:val="0"/>
          <w:sz w:val="24"/>
          <w:szCs w:val="20"/>
        </w:rPr>
        <w:t>However, if this provision is shown by the applicant to be a hardship, the Township may</w:t>
      </w:r>
      <w:r w:rsidR="00582980">
        <w:rPr>
          <w:rFonts w:ascii="Times New Roman" w:eastAsia="Times New Roman" w:hAnsi="Times New Roman" w:cs="Times New Roman"/>
          <w:snapToGrid w:val="0"/>
          <w:sz w:val="24"/>
          <w:szCs w:val="20"/>
        </w:rPr>
        <w:t xml:space="preserve"> </w:t>
      </w:r>
      <w:r w:rsidRPr="00D2745D">
        <w:rPr>
          <w:rFonts w:ascii="Times New Roman" w:eastAsia="Times New Roman" w:hAnsi="Times New Roman" w:cs="Times New Roman"/>
          <w:snapToGrid w:val="0"/>
          <w:sz w:val="24"/>
          <w:szCs w:val="20"/>
        </w:rPr>
        <w:t>allow a reduction of this requirement.</w:t>
      </w:r>
    </w:p>
    <w:p w14:paraId="16B4581C"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1FA4F16E" w14:textId="77777777" w:rsidR="00E53141" w:rsidRPr="00582980"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40906</w:t>
      </w:r>
      <w:r w:rsidR="00582980">
        <w:rPr>
          <w:rFonts w:ascii="Times New Roman" w:eastAsia="Times New Roman" w:hAnsi="Times New Roman" w:cs="Times New Roman"/>
          <w:b/>
          <w:snapToGrid w:val="0"/>
          <w:sz w:val="24"/>
          <w:szCs w:val="20"/>
        </w:rPr>
        <w:tab/>
      </w:r>
      <w:r w:rsidRPr="00582980">
        <w:rPr>
          <w:rFonts w:ascii="Times New Roman" w:eastAsia="Times New Roman" w:hAnsi="Times New Roman" w:cs="Times New Roman"/>
          <w:b/>
          <w:snapToGrid w:val="0"/>
          <w:sz w:val="24"/>
          <w:szCs w:val="20"/>
        </w:rPr>
        <w:t>Permit Required</w:t>
      </w:r>
      <w:r w:rsidR="00582980">
        <w:rPr>
          <w:rFonts w:ascii="Times New Roman" w:eastAsia="Times New Roman" w:hAnsi="Times New Roman" w:cs="Times New Roman"/>
          <w:b/>
          <w:snapToGrid w:val="0"/>
          <w:sz w:val="24"/>
          <w:szCs w:val="20"/>
        </w:rPr>
        <w:t>:</w:t>
      </w:r>
    </w:p>
    <w:p w14:paraId="15CED8D6" w14:textId="15D23303"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Notwithstanding any other provisions set forth in this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 xml:space="preserve">, no person, individual, firm or corporation shall construct, reconstruct, alter or enlarge an existing or proposed driveway onto any public street without first having obtained a driveway building permit as required by </w:t>
      </w:r>
      <w:r w:rsidRPr="00A017EE">
        <w:rPr>
          <w:rFonts w:ascii="Times New Roman" w:eastAsia="Times New Roman" w:hAnsi="Times New Roman" w:cs="Times New Roman"/>
          <w:caps/>
          <w:snapToGrid w:val="0"/>
          <w:sz w:val="24"/>
          <w:szCs w:val="24"/>
        </w:rPr>
        <w:t xml:space="preserve">Article </w:t>
      </w:r>
      <w:r w:rsidR="00582980" w:rsidRPr="00A017EE">
        <w:rPr>
          <w:rFonts w:ascii="Times New Roman" w:eastAsia="Times New Roman" w:hAnsi="Times New Roman" w:cs="Times New Roman"/>
          <w:caps/>
          <w:snapToGrid w:val="0"/>
          <w:sz w:val="24"/>
          <w:szCs w:val="24"/>
        </w:rPr>
        <w:t>21</w:t>
      </w:r>
      <w:r w:rsidRPr="00A017EE">
        <w:rPr>
          <w:rFonts w:ascii="Times New Roman" w:eastAsia="Times New Roman" w:hAnsi="Times New Roman" w:cs="Times New Roman"/>
          <w:caps/>
          <w:snapToGrid w:val="0"/>
          <w:sz w:val="24"/>
          <w:szCs w:val="24"/>
        </w:rPr>
        <w:t>,</w:t>
      </w:r>
      <w:r w:rsidR="00582980" w:rsidRPr="00A017EE">
        <w:rPr>
          <w:rFonts w:ascii="Times New Roman" w:eastAsia="Times New Roman" w:hAnsi="Times New Roman" w:cs="Times New Roman"/>
          <w:caps/>
          <w:snapToGrid w:val="0"/>
          <w:sz w:val="24"/>
          <w:szCs w:val="24"/>
        </w:rPr>
        <w:t xml:space="preserve"> </w:t>
      </w:r>
      <w:r w:rsidRPr="00A017EE">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2104 of this Zoning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w:t>
      </w:r>
    </w:p>
    <w:p w14:paraId="3B615558" w14:textId="77777777"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Nothing in this </w:t>
      </w:r>
      <w:r w:rsidRPr="00206A83">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shall prohibit a person, firm or corporation from combining his or its application for a driveway building permit with an application for a building permit providing all of the information required by this </w:t>
      </w:r>
      <w:r w:rsidRPr="00206A83">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is contained on the application.</w:t>
      </w:r>
    </w:p>
    <w:p w14:paraId="2013F560" w14:textId="77777777"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For all proposed driveways, the developer shall submit to the Zoning Officer a permit application which is obtainable at the Township Office.</w:t>
      </w:r>
    </w:p>
    <w:p w14:paraId="38B926A3" w14:textId="4024B206"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The Zoning Officer may also require that a plan of the proposed driveway be submitted.  When a plan is required, the Zoning Officer shall review the plan for conformance with the requirements of this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 xml:space="preserve"> and shall: </w:t>
      </w:r>
    </w:p>
    <w:p w14:paraId="320C0EFC" w14:textId="77777777" w:rsidR="00582980"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Approve the application and plan as submitted, or</w:t>
      </w:r>
    </w:p>
    <w:p w14:paraId="13A7B63C" w14:textId="77777777" w:rsidR="00582980"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Return the application and plan for additional information and clarification, or</w:t>
      </w:r>
    </w:p>
    <w:p w14:paraId="2406E9B9" w14:textId="77777777" w:rsidR="00E53141"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Disapprove the application, indicating in writing the reason for disapproval. </w:t>
      </w:r>
    </w:p>
    <w:p w14:paraId="38413473" w14:textId="796E1661" w:rsidR="00E53141" w:rsidRDefault="007D57D8" w:rsidP="00B71E44">
      <w:pPr>
        <w:spacing w:after="0" w:line="240" w:lineRule="auto"/>
        <w:contextualSpacing/>
        <w:rPr>
          <w:rFonts w:ascii="Times New Roman" w:eastAsia="Times New Roman" w:hAnsi="Times New Roman" w:cs="Times New Roman"/>
          <w:b/>
          <w:sz w:val="20"/>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9392" behindDoc="0" locked="0" layoutInCell="1" allowOverlap="1" wp14:anchorId="0F5D73AA" wp14:editId="692F5CD1">
                <wp:simplePos x="0" y="0"/>
                <wp:positionH relativeFrom="column">
                  <wp:posOffset>2016760</wp:posOffset>
                </wp:positionH>
                <wp:positionV relativeFrom="paragraph">
                  <wp:posOffset>505543</wp:posOffset>
                </wp:positionV>
                <wp:extent cx="2633345" cy="243840"/>
                <wp:effectExtent l="0" t="0" r="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05F802D"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73AA" id="_x0000_s1052" type="#_x0000_t202" style="position:absolute;margin-left:158.8pt;margin-top:39.8pt;width:207.35pt;height:19.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7BEgIAAP4DAAAOAAAAZHJzL2Uyb0RvYy54bWysU9tu2zAMfR+wfxD0vjhxki4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" stroked="f">
                <v:textbox>
                  <w:txbxContent>
                    <w:p w14:paraId="505F802D" w14:textId="77777777" w:rsidR="00BE6252" w:rsidRDefault="00BE6252" w:rsidP="007D57D8">
                      <w:pPr>
                        <w:jc w:val="center"/>
                      </w:pPr>
                      <w:r w:rsidRPr="0082560B">
                        <w:t>ARTICLE 4 - GENERAL PROVISIONS</w:t>
                      </w:r>
                    </w:p>
                  </w:txbxContent>
                </v:textbox>
              </v:shape>
            </w:pict>
          </mc:Fallback>
        </mc:AlternateContent>
      </w:r>
    </w:p>
    <w:p w14:paraId="06D1AA1B" w14:textId="0CC7C867"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lastRenderedPageBreak/>
        <w:t>SECTION 410</w:t>
      </w:r>
      <w:r w:rsidR="0058298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MINIMUM STANDARDS RESPECTING ANY USE</w:t>
      </w:r>
    </w:p>
    <w:p w14:paraId="347782C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7E11C9A" w14:textId="77777777" w:rsidR="003A5ED9"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41001</w:t>
      </w:r>
      <w:r w:rsidR="0066509D">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Activities listed below shall constitute nuisances which shall be prohibited in conjunction with any land use in the Township unless a variance is granted by the Zoning Hearing Board with conditions which will minimize impact of the activity</w:t>
      </w:r>
      <w:r w:rsidRPr="00D2745D">
        <w:rPr>
          <w:rFonts w:ascii="Times New Roman" w:eastAsia="Times New Roman" w:hAnsi="Times New Roman" w:cs="Times New Roman"/>
          <w:b/>
          <w:snapToGrid w:val="0"/>
          <w:sz w:val="24"/>
          <w:szCs w:val="20"/>
        </w:rPr>
        <w:t xml:space="preserve"> </w:t>
      </w:r>
      <w:r w:rsidRPr="00D2745D">
        <w:rPr>
          <w:rFonts w:ascii="Times New Roman" w:eastAsia="Times New Roman" w:hAnsi="Times New Roman" w:cs="Times New Roman"/>
          <w:snapToGrid w:val="0"/>
          <w:sz w:val="24"/>
          <w:szCs w:val="20"/>
        </w:rPr>
        <w:t xml:space="preserve">which is an unavoidable result of an otherwise legitimate activity. </w:t>
      </w:r>
    </w:p>
    <w:p w14:paraId="42133A01"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Discharge of pollutants to waters of the Township beyond limitations prescribed for by 25 Pa.</w:t>
      </w:r>
      <w:r w:rsidR="003A5ED9" w:rsidRP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Code, Chapter 93. For purposes of this provision waters of the Township shall include wetlands,</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ground water tables, streams, rivers and drainage ways.</w:t>
      </w:r>
    </w:p>
    <w:p w14:paraId="76A50E14"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Creation of sound in excess of 110 decibels between dawn and dusk and 90 decibels between dusk</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 xml:space="preserve">and dawn as measured by Type 1 sound </w:t>
      </w:r>
      <w:r w:rsidR="003A5ED9" w:rsidRPr="003A5ED9">
        <w:rPr>
          <w:rFonts w:ascii="Times New Roman" w:eastAsia="Times New Roman" w:hAnsi="Times New Roman" w:cs="Times New Roman"/>
          <w:snapToGrid w:val="0"/>
          <w:sz w:val="24"/>
          <w:szCs w:val="20"/>
        </w:rPr>
        <w:t>level meter</w:t>
      </w:r>
      <w:r w:rsidRPr="003A5ED9">
        <w:rPr>
          <w:rFonts w:ascii="Times New Roman" w:eastAsia="Times New Roman" w:hAnsi="Times New Roman" w:cs="Times New Roman"/>
          <w:snapToGrid w:val="0"/>
          <w:sz w:val="24"/>
          <w:szCs w:val="20"/>
        </w:rPr>
        <w:t xml:space="preserve"> using a slow response C-weighed network and</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meeting ANS1-S1.4-1971 requirements which are incorporated by reference herein.</w:t>
      </w:r>
    </w:p>
    <w:p w14:paraId="351A0DAD"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Discharge of smoke, fumes or particulates into the air in a manner in which the substances come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into contact, from any cause, with any neighboring or other property within the Township in a</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manner which would seriously inconvenience or annoy any Township resident.</w:t>
      </w:r>
    </w:p>
    <w:p w14:paraId="438B7BCA"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Allow to exist on their property conditions which cause or permit accelerated erosion or</w:t>
      </w:r>
    </w:p>
    <w:p w14:paraId="5918DB55" w14:textId="77777777" w:rsidR="003A5ED9" w:rsidRPr="003A5ED9" w:rsidRDefault="00E53141" w:rsidP="00B71E44">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sedimentation.</w:t>
      </w:r>
    </w:p>
    <w:p w14:paraId="29A33BC0" w14:textId="38FD3390"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Allow dilapidated buildings, rubbish, junk, (except in the case of a state licensed inspection garage,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or automobile dealer), or solid waste (as defined in its broadest terms under state law) to</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 xml:space="preserve">accumulate upon the property except as permitted in </w:t>
      </w:r>
      <w:r w:rsidR="00B05613" w:rsidRPr="009A273B">
        <w:rPr>
          <w:rFonts w:ascii="Times New Roman" w:eastAsia="Times New Roman" w:hAnsi="Times New Roman" w:cs="Times New Roman"/>
          <w:caps/>
          <w:snapToGrid w:val="0"/>
          <w:sz w:val="24"/>
          <w:szCs w:val="20"/>
        </w:rPr>
        <w:t>Article</w:t>
      </w:r>
      <w:r w:rsidR="00B05613" w:rsidRPr="003A5ED9">
        <w:rPr>
          <w:rFonts w:ascii="Times New Roman" w:eastAsia="Times New Roman" w:hAnsi="Times New Roman" w:cs="Times New Roman"/>
          <w:snapToGrid w:val="0"/>
          <w:sz w:val="24"/>
          <w:szCs w:val="20"/>
        </w:rPr>
        <w:t xml:space="preserve"> 9, </w:t>
      </w:r>
      <w:r w:rsidR="00B05613" w:rsidRPr="004D0E55">
        <w:rPr>
          <w:rFonts w:ascii="Times New Roman" w:eastAsia="Times New Roman" w:hAnsi="Times New Roman" w:cs="Times New Roman"/>
          <w:caps/>
          <w:snapToGrid w:val="0"/>
          <w:sz w:val="24"/>
          <w:szCs w:val="20"/>
        </w:rPr>
        <w:t xml:space="preserve">Sections </w:t>
      </w:r>
      <w:r w:rsidRPr="003A5ED9">
        <w:rPr>
          <w:rFonts w:ascii="Times New Roman" w:eastAsia="Times New Roman" w:hAnsi="Times New Roman" w:cs="Times New Roman"/>
          <w:snapToGrid w:val="0"/>
          <w:sz w:val="24"/>
          <w:szCs w:val="20"/>
        </w:rPr>
        <w:t>904 and 905</w:t>
      </w:r>
      <w:r w:rsidR="003A5ED9" w:rsidRPr="003A5ED9">
        <w:rPr>
          <w:rFonts w:ascii="Times New Roman" w:eastAsia="Times New Roman" w:hAnsi="Times New Roman" w:cs="Times New Roman"/>
          <w:snapToGrid w:val="0"/>
          <w:sz w:val="24"/>
          <w:szCs w:val="20"/>
        </w:rPr>
        <w:t xml:space="preserve"> of this</w:t>
      </w:r>
      <w:r w:rsidR="003A5ED9">
        <w:rPr>
          <w:rFonts w:ascii="Times New Roman" w:eastAsia="Times New Roman" w:hAnsi="Times New Roman" w:cs="Times New Roman"/>
          <w:snapToGrid w:val="0"/>
          <w:sz w:val="24"/>
          <w:szCs w:val="20"/>
        </w:rPr>
        <w:t xml:space="preserve"> </w:t>
      </w:r>
      <w:r w:rsidR="00EF05AE">
        <w:rPr>
          <w:rFonts w:ascii="Times New Roman" w:eastAsia="Times New Roman" w:hAnsi="Times New Roman" w:cs="Times New Roman"/>
          <w:snapToGrid w:val="0"/>
          <w:sz w:val="24"/>
          <w:szCs w:val="20"/>
        </w:rPr>
        <w:t>ORDINANCE</w:t>
      </w:r>
      <w:r w:rsidRPr="003A5ED9">
        <w:rPr>
          <w:rFonts w:ascii="Times New Roman" w:eastAsia="Times New Roman" w:hAnsi="Times New Roman" w:cs="Times New Roman"/>
          <w:snapToGrid w:val="0"/>
          <w:sz w:val="24"/>
          <w:szCs w:val="20"/>
        </w:rPr>
        <w:t>.</w:t>
      </w:r>
    </w:p>
    <w:p w14:paraId="7637EF7E"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To allow herbaceous plants to remain un-mowed at a height above 16 inches within twenty-five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(25) feet of a residential dwelling except with respect to an active agricultural hay or crop</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production operation or in an area of woods or 75 feet from a stream bank.</w:t>
      </w:r>
    </w:p>
    <w:p w14:paraId="5AEB9E32" w14:textId="77777777" w:rsidR="00E53141"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Blasting or excavation activities whether permitted or not which cause damage off of the affected</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property.</w:t>
      </w:r>
    </w:p>
    <w:p w14:paraId="1C20D3E2"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26D5846" w14:textId="35A4F6D6"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41002</w:t>
      </w:r>
      <w:r w:rsidR="003A5ED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above activities, where found to exist, shall constitute a violation of the </w:t>
      </w:r>
      <w:r w:rsidR="00EF05AE">
        <w:rPr>
          <w:rFonts w:ascii="Times New Roman" w:eastAsia="Times New Roman" w:hAnsi="Times New Roman" w:cs="Times New Roman"/>
          <w:snapToGrid w:val="0"/>
          <w:sz w:val="24"/>
          <w:szCs w:val="20"/>
        </w:rPr>
        <w:t>ORDINANCE</w:t>
      </w:r>
      <w:r w:rsidR="003A5ED9">
        <w:rPr>
          <w:rFonts w:ascii="Times New Roman" w:eastAsia="Times New Roman" w:hAnsi="Times New Roman" w:cs="Times New Roman"/>
          <w:snapToGrid w:val="0"/>
          <w:sz w:val="24"/>
          <w:szCs w:val="20"/>
        </w:rPr>
        <w:t xml:space="preserve"> </w:t>
      </w:r>
      <w:r w:rsidRPr="00D2745D">
        <w:rPr>
          <w:rFonts w:ascii="Times New Roman" w:eastAsia="Times New Roman" w:hAnsi="Times New Roman" w:cs="Times New Roman"/>
          <w:snapToGrid w:val="0"/>
          <w:sz w:val="24"/>
          <w:szCs w:val="20"/>
        </w:rPr>
        <w:t xml:space="preserve">enforceable through procedures set forth in </w:t>
      </w:r>
      <w:r w:rsidRPr="00A017EE">
        <w:rPr>
          <w:rFonts w:ascii="Times New Roman" w:eastAsia="Times New Roman" w:hAnsi="Times New Roman" w:cs="Times New Roman"/>
          <w:caps/>
          <w:snapToGrid w:val="0"/>
          <w:sz w:val="24"/>
          <w:szCs w:val="20"/>
        </w:rPr>
        <w:t xml:space="preserve">Article </w:t>
      </w:r>
      <w:r w:rsidR="003A5ED9" w:rsidRPr="00A017EE">
        <w:rPr>
          <w:rFonts w:ascii="Times New Roman" w:eastAsia="Times New Roman" w:hAnsi="Times New Roman" w:cs="Times New Roman"/>
          <w:caps/>
          <w:snapToGrid w:val="0"/>
          <w:sz w:val="24"/>
          <w:szCs w:val="20"/>
        </w:rPr>
        <w:t>21</w:t>
      </w:r>
      <w:r w:rsidRPr="00A017EE">
        <w:rPr>
          <w:rFonts w:ascii="Times New Roman" w:eastAsia="Times New Roman" w:hAnsi="Times New Roman" w:cs="Times New Roman"/>
          <w:caps/>
          <w:snapToGrid w:val="0"/>
          <w:sz w:val="24"/>
          <w:szCs w:val="20"/>
        </w:rPr>
        <w:t>, Sections</w:t>
      </w:r>
      <w:r w:rsidRPr="00D2745D">
        <w:rPr>
          <w:rFonts w:ascii="Times New Roman" w:eastAsia="Times New Roman" w:hAnsi="Times New Roman" w:cs="Times New Roman"/>
          <w:snapToGrid w:val="0"/>
          <w:sz w:val="24"/>
          <w:szCs w:val="20"/>
        </w:rPr>
        <w:t xml:space="preserve"> 2103, 2106, and 2107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w:t>
      </w:r>
    </w:p>
    <w:p w14:paraId="27E040BC" w14:textId="77777777" w:rsidR="00E53141" w:rsidRPr="00D2745D" w:rsidRDefault="00E53141" w:rsidP="00B71E44">
      <w:pPr>
        <w:keepNext/>
        <w:spacing w:after="0" w:line="240" w:lineRule="auto"/>
        <w:contextualSpacing/>
        <w:outlineLvl w:val="0"/>
        <w:rPr>
          <w:rFonts w:ascii="Times New Roman" w:eastAsia="Times New Roman" w:hAnsi="Times New Roman" w:cs="Times New Roman"/>
          <w:b/>
          <w:sz w:val="32"/>
          <w:szCs w:val="20"/>
          <w:u w:val="single"/>
        </w:rPr>
      </w:pPr>
    </w:p>
    <w:p w14:paraId="612034D3" w14:textId="30121462" w:rsidR="00E53141" w:rsidRPr="00C359FE" w:rsidRDefault="00E53141" w:rsidP="00B71E44">
      <w:pPr>
        <w:keepNext/>
        <w:spacing w:after="0" w:line="240" w:lineRule="auto"/>
        <w:contextualSpacing/>
        <w:outlineLvl w:val="0"/>
        <w:rPr>
          <w:rFonts w:ascii="Times New Roman" w:eastAsia="Times New Roman" w:hAnsi="Times New Roman" w:cs="Times New Roman"/>
          <w:b/>
          <w:sz w:val="28"/>
          <w:szCs w:val="28"/>
          <w:u w:val="single"/>
        </w:rPr>
      </w:pPr>
      <w:r w:rsidRPr="00C359FE">
        <w:rPr>
          <w:rFonts w:ascii="Times New Roman" w:eastAsia="Times New Roman" w:hAnsi="Times New Roman" w:cs="Times New Roman"/>
          <w:b/>
          <w:sz w:val="28"/>
          <w:szCs w:val="28"/>
          <w:u w:val="single"/>
        </w:rPr>
        <w:t>SECTION 411</w:t>
      </w:r>
      <w:r w:rsidR="003A5ED9" w:rsidRPr="00C359FE">
        <w:rPr>
          <w:rFonts w:ascii="Times New Roman" w:eastAsia="Times New Roman" w:hAnsi="Times New Roman" w:cs="Times New Roman"/>
          <w:b/>
          <w:sz w:val="28"/>
          <w:szCs w:val="28"/>
          <w:u w:val="single"/>
        </w:rPr>
        <w:t>:</w:t>
      </w:r>
      <w:r w:rsidR="00976DDC">
        <w:rPr>
          <w:rFonts w:ascii="Times New Roman" w:eastAsia="Times New Roman" w:hAnsi="Times New Roman" w:cs="Times New Roman"/>
          <w:b/>
          <w:sz w:val="28"/>
          <w:szCs w:val="28"/>
          <w:u w:val="single"/>
        </w:rPr>
        <w:tab/>
      </w:r>
      <w:r w:rsidRPr="00C359FE">
        <w:rPr>
          <w:rFonts w:ascii="Times New Roman" w:eastAsia="Times New Roman" w:hAnsi="Times New Roman" w:cs="Times New Roman"/>
          <w:b/>
          <w:sz w:val="28"/>
          <w:szCs w:val="28"/>
          <w:u w:val="single"/>
        </w:rPr>
        <w:t>DWELLING FOUNDATIONS</w:t>
      </w:r>
    </w:p>
    <w:p w14:paraId="2B977C43" w14:textId="77777777" w:rsidR="003A5ED9" w:rsidRDefault="003A5ED9" w:rsidP="00B71E44">
      <w:pPr>
        <w:widowControl w:val="0"/>
        <w:numPr>
          <w:ilvl w:val="2"/>
          <w:numId w:val="0"/>
        </w:numPr>
        <w:suppressLineNumbers/>
        <w:suppressAutoHyphens/>
        <w:spacing w:after="0" w:line="240" w:lineRule="auto"/>
        <w:contextualSpacing/>
        <w:outlineLvl w:val="2"/>
        <w:rPr>
          <w:rFonts w:ascii="Times New Roman" w:eastAsia="Times New Roman" w:hAnsi="Times New Roman" w:cs="Times New Roman"/>
          <w:sz w:val="20"/>
          <w:szCs w:val="20"/>
        </w:rPr>
      </w:pPr>
    </w:p>
    <w:p w14:paraId="6D86E89C" w14:textId="77777777" w:rsidR="003A5ED9" w:rsidRPr="003A5ED9" w:rsidRDefault="00E53141" w:rsidP="00B71E44">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b/>
          <w:snapToGrid w:val="0"/>
          <w:sz w:val="24"/>
          <w:szCs w:val="20"/>
        </w:rPr>
        <w:t>41101</w:t>
      </w:r>
      <w:r w:rsidR="003A5ED9">
        <w:rPr>
          <w:rFonts w:ascii="Times New Roman" w:eastAsia="Times New Roman" w:hAnsi="Times New Roman" w:cs="Times New Roman"/>
          <w:b/>
          <w:snapToGrid w:val="0"/>
          <w:sz w:val="24"/>
          <w:szCs w:val="20"/>
        </w:rPr>
        <w:tab/>
      </w:r>
      <w:r w:rsidRPr="003A5ED9">
        <w:rPr>
          <w:rFonts w:ascii="Times New Roman" w:eastAsia="Times New Roman" w:hAnsi="Times New Roman" w:cs="Times New Roman"/>
          <w:snapToGrid w:val="0"/>
          <w:sz w:val="24"/>
          <w:szCs w:val="20"/>
        </w:rPr>
        <w:t>All residential structures shall require a solid foundation of block or poured concrete,</w:t>
      </w:r>
      <w:r w:rsidR="003A5ED9" w:rsidRPr="003A5ED9">
        <w:rPr>
          <w:rFonts w:ascii="Times New Roman" w:eastAsia="Times New Roman" w:hAnsi="Times New Roman" w:cs="Times New Roman"/>
          <w:snapToGrid w:val="0"/>
          <w:sz w:val="24"/>
          <w:szCs w:val="20"/>
        </w:rPr>
        <w:t xml:space="preserve"> </w:t>
      </w:r>
    </w:p>
    <w:p w14:paraId="6B969371" w14:textId="718BB74D" w:rsidR="00C359FE" w:rsidRDefault="00E67E2D" w:rsidP="00B71E44">
      <w:pPr>
        <w:widowControl w:val="0"/>
        <w:numPr>
          <w:ilvl w:val="2"/>
          <w:numId w:val="0"/>
        </w:numPr>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except for post-</w:t>
      </w:r>
      <w:r w:rsidR="00E53141" w:rsidRPr="003A5ED9">
        <w:rPr>
          <w:rFonts w:ascii="Times New Roman" w:eastAsia="Times New Roman" w:hAnsi="Times New Roman" w:cs="Times New Roman"/>
          <w:snapToGrid w:val="0"/>
          <w:sz w:val="24"/>
          <w:szCs w:val="20"/>
        </w:rPr>
        <w:t xml:space="preserve">frame </w:t>
      </w:r>
      <w:r>
        <w:rPr>
          <w:rFonts w:ascii="Times New Roman" w:eastAsia="Times New Roman" w:hAnsi="Times New Roman" w:cs="Times New Roman"/>
          <w:snapToGrid w:val="0"/>
          <w:sz w:val="24"/>
          <w:szCs w:val="20"/>
        </w:rPr>
        <w:t>homes or</w:t>
      </w:r>
      <w:r w:rsidR="00E53141" w:rsidRPr="003A5ED9">
        <w:rPr>
          <w:rFonts w:ascii="Times New Roman" w:eastAsia="Times New Roman" w:hAnsi="Times New Roman" w:cs="Times New Roman"/>
          <w:snapToGrid w:val="0"/>
          <w:sz w:val="24"/>
          <w:szCs w:val="20"/>
        </w:rPr>
        <w:t xml:space="preserve"> manufactured homes located in manufactured home parks. </w:t>
      </w:r>
    </w:p>
    <w:p w14:paraId="69AC9CA5" w14:textId="689F9B03" w:rsidR="00A0219D" w:rsidRDefault="007D57D8" w:rsidP="00B71E44">
      <w:pPr>
        <w:widowControl w:val="0"/>
        <w:numPr>
          <w:ilvl w:val="2"/>
          <w:numId w:val="0"/>
        </w:numPr>
        <w:suppressLineNumbers/>
        <w:suppressAutoHyphens/>
        <w:spacing w:after="0" w:line="240" w:lineRule="auto"/>
        <w:ind w:left="720"/>
        <w:contextualSpacing/>
        <w:jc w:val="center"/>
        <w:outlineLvl w:val="2"/>
        <w:rPr>
          <w:rFonts w:ascii="Times New Roman" w:eastAsia="Times New Roman" w:hAnsi="Times New Roman" w:cs="Times New Roman"/>
          <w:b/>
          <w:snapToGrid w:val="0"/>
          <w:sz w:val="32"/>
          <w:szCs w:val="32"/>
          <w:u w:val="single"/>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0416" behindDoc="0" locked="0" layoutInCell="1" allowOverlap="1" wp14:anchorId="7893B06F" wp14:editId="0B26CB24">
                <wp:simplePos x="0" y="0"/>
                <wp:positionH relativeFrom="column">
                  <wp:posOffset>1992464</wp:posOffset>
                </wp:positionH>
                <wp:positionV relativeFrom="paragraph">
                  <wp:posOffset>2101878</wp:posOffset>
                </wp:positionV>
                <wp:extent cx="2633345" cy="2438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908A2DA"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3B06F" id="_x0000_s1053" type="#_x0000_t202" style="position:absolute;left:0;text-align:left;margin-left:156.9pt;margin-top:165.5pt;width:207.35pt;height:19.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" stroked="f">
                <v:textbox>
                  <w:txbxContent>
                    <w:p w14:paraId="5908A2DA" w14:textId="77777777" w:rsidR="00BE6252" w:rsidRDefault="00BE6252" w:rsidP="007D57D8">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snapToGrid w:val="0"/>
          <w:color w:val="FF0000"/>
          <w:sz w:val="24"/>
          <w:szCs w:val="20"/>
        </w:rPr>
        <w:br w:type="page"/>
      </w:r>
      <w:r w:rsidR="00465041" w:rsidRPr="00904C6E">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7648" behindDoc="1" locked="0" layoutInCell="1" allowOverlap="1" wp14:anchorId="233E6A76" wp14:editId="0444FC18">
                <wp:simplePos x="0" y="0"/>
                <wp:positionH relativeFrom="column">
                  <wp:posOffset>5996305</wp:posOffset>
                </wp:positionH>
                <wp:positionV relativeFrom="paragraph">
                  <wp:posOffset>-556895</wp:posOffset>
                </wp:positionV>
                <wp:extent cx="624774" cy="545910"/>
                <wp:effectExtent l="0" t="0" r="4445" b="698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4" cy="545910"/>
                        </a:xfrm>
                        <a:prstGeom prst="rect">
                          <a:avLst/>
                        </a:prstGeom>
                        <a:solidFill>
                          <a:srgbClr val="FFFFFF"/>
                        </a:solidFill>
                        <a:ln w="9525">
                          <a:noFill/>
                          <a:miter lim="800000"/>
                          <a:headEnd/>
                          <a:tailEnd/>
                        </a:ln>
                      </wps:spPr>
                      <wps:txbx>
                        <w:txbxContent>
                          <w:p w14:paraId="3128D63E" w14:textId="11FECB2B"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E6A76" id="_x0000_s1054" type="#_x0000_t202" style="position:absolute;left:0;text-align:left;margin-left:472.15pt;margin-top:-43.85pt;width:49.2pt;height: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" stroked="f">
                <v:textbox>
                  <w:txbxContent>
                    <w:p w14:paraId="3128D63E" w14:textId="11FECB2B"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D2745D">
        <w:rPr>
          <w:rFonts w:ascii="Times New Roman" w:eastAsia="Times New Roman" w:hAnsi="Times New Roman" w:cs="Times New Roman"/>
          <w:b/>
          <w:snapToGrid w:val="0"/>
          <w:sz w:val="32"/>
          <w:szCs w:val="32"/>
          <w:u w:val="single"/>
        </w:rPr>
        <w:t xml:space="preserve">ARTICLE </w:t>
      </w:r>
      <w:r w:rsidR="00A0219D">
        <w:rPr>
          <w:rFonts w:ascii="Times New Roman" w:eastAsia="Times New Roman" w:hAnsi="Times New Roman" w:cs="Times New Roman"/>
          <w:b/>
          <w:snapToGrid w:val="0"/>
          <w:sz w:val="32"/>
          <w:szCs w:val="32"/>
          <w:u w:val="single"/>
        </w:rPr>
        <w:t>5 –</w:t>
      </w:r>
    </w:p>
    <w:p w14:paraId="0AA3501D" w14:textId="34743199" w:rsidR="00E53141" w:rsidRPr="00D2745D" w:rsidRDefault="00E53141" w:rsidP="00B71E44">
      <w:pPr>
        <w:widowControl w:val="0"/>
        <w:numPr>
          <w:ilvl w:val="2"/>
          <w:numId w:val="0"/>
        </w:numPr>
        <w:suppressLineNumbers/>
        <w:suppressAutoHyphens/>
        <w:spacing w:after="0" w:line="240" w:lineRule="auto"/>
        <w:ind w:left="720"/>
        <w:contextualSpacing/>
        <w:jc w:val="center"/>
        <w:outlineLvl w:val="2"/>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t>PROVISIONS GOVERNING AGRICULTURAL DISTRICT</w:t>
      </w:r>
      <w:r w:rsidR="00C359FE">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C359FE">
        <w:rPr>
          <w:rFonts w:ascii="Times New Roman" w:eastAsia="Times New Roman" w:hAnsi="Times New Roman" w:cs="Times New Roman"/>
          <w:b/>
          <w:sz w:val="32"/>
          <w:szCs w:val="20"/>
          <w:u w:val="single"/>
        </w:rPr>
        <w:t>A</w:t>
      </w:r>
    </w:p>
    <w:p w14:paraId="364517F7"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3B537C0" w14:textId="00A52E0F"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501:</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2A286C23"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BC934B5"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 50101</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Agricultural District is composed of those certain areas of Adams Township where agricultural or farming activities are ongoing.  The purpose of the Agricultural District is to encourage and preserve the continuing existence of farming and its rural character in Adams Township.  </w:t>
      </w:r>
    </w:p>
    <w:p w14:paraId="20F7F439"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6360FAE8"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50102</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This zoning category is readily adaptable to and governed by current Pennsylvania legislation concerning Agricultural Districts.  Farmers must be allowed to continue normal farming practices.</w:t>
      </w:r>
    </w:p>
    <w:p w14:paraId="1A868C12"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6B856B2" w14:textId="1FEFEEBA"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502</w:t>
      </w:r>
      <w:r w:rsidR="00C359FE" w:rsidRPr="00672943">
        <w:rPr>
          <w:rFonts w:ascii="Times New Roman" w:eastAsia="Times New Roman" w:hAnsi="Times New Roman" w:cs="Times New Roman"/>
          <w:b/>
          <w:caps/>
          <w:snapToGrid w:val="0"/>
          <w:color w:val="000000"/>
          <w:sz w:val="28"/>
          <w:szCs w:val="20"/>
          <w:u w:val="single"/>
        </w:rPr>
        <w:t>:</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58E2C16E" w14:textId="7200B04B"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E237FD7" w14:textId="77777777" w:rsidR="00582B35"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50201</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The following is a list of permitted uses in the Agricultural District</w:t>
      </w:r>
      <w:r w:rsidR="00C359FE">
        <w:rPr>
          <w:rFonts w:ascii="Times New Roman" w:eastAsia="Times New Roman" w:hAnsi="Times New Roman" w:cs="Times New Roman"/>
          <w:snapToGrid w:val="0"/>
          <w:sz w:val="24"/>
          <w:szCs w:val="20"/>
        </w:rPr>
        <w:t>:</w:t>
      </w:r>
    </w:p>
    <w:p w14:paraId="02EC1DA5"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Agriculture</w:t>
      </w:r>
    </w:p>
    <w:p w14:paraId="373A01CF"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Horticulture </w:t>
      </w:r>
    </w:p>
    <w:p w14:paraId="476424E3"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Animal husbandry </w:t>
      </w:r>
    </w:p>
    <w:p w14:paraId="67E7FC44"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Forestry and Selective timbering </w:t>
      </w:r>
    </w:p>
    <w:p w14:paraId="49C5BACF"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Stables</w:t>
      </w:r>
    </w:p>
    <w:p w14:paraId="419C6593" w14:textId="475D672F"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Kennels</w:t>
      </w:r>
      <w:r w:rsidR="00582B35">
        <w:rPr>
          <w:rFonts w:ascii="Times New Roman" w:eastAsia="Times New Roman" w:hAnsi="Times New Roman" w:cs="Times New Roman"/>
          <w:snapToGrid w:val="0"/>
          <w:sz w:val="24"/>
          <w:szCs w:val="20"/>
        </w:rPr>
        <w:t xml:space="preserve"> and </w:t>
      </w:r>
      <w:r w:rsidRPr="00D2745D">
        <w:rPr>
          <w:rFonts w:ascii="Times New Roman" w:eastAsia="Times New Roman" w:hAnsi="Times New Roman" w:cs="Times New Roman"/>
          <w:snapToGrid w:val="0"/>
          <w:sz w:val="24"/>
          <w:szCs w:val="20"/>
        </w:rPr>
        <w:t>Animal Hospitals</w:t>
      </w:r>
    </w:p>
    <w:p w14:paraId="27F19218" w14:textId="146B1800"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Hatcheries </w:t>
      </w:r>
    </w:p>
    <w:p w14:paraId="797E6673"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Greenhouses,</w:t>
      </w:r>
      <w:r w:rsidR="00582B35">
        <w:rPr>
          <w:rFonts w:ascii="Times New Roman" w:eastAsia="Times New Roman" w:hAnsi="Times New Roman" w:cs="Times New Roman"/>
          <w:snapToGrid w:val="0"/>
          <w:sz w:val="24"/>
          <w:szCs w:val="20"/>
        </w:rPr>
        <w:t xml:space="preserve"> and </w:t>
      </w:r>
      <w:r w:rsidRPr="00D2745D">
        <w:rPr>
          <w:rFonts w:ascii="Times New Roman" w:eastAsia="Times New Roman" w:hAnsi="Times New Roman" w:cs="Times New Roman"/>
          <w:snapToGrid w:val="0"/>
          <w:sz w:val="24"/>
          <w:szCs w:val="20"/>
        </w:rPr>
        <w:t>Nurseries</w:t>
      </w:r>
    </w:p>
    <w:p w14:paraId="012D51C7"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Recycling Center </w:t>
      </w:r>
    </w:p>
    <w:p w14:paraId="42A6E67B"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Home occupations </w:t>
      </w:r>
    </w:p>
    <w:p w14:paraId="17E4D674" w14:textId="2ABF62DA"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Sales of “home grown” Products  </w:t>
      </w:r>
    </w:p>
    <w:p w14:paraId="4103CFF2"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Single Family Detached Dwelling </w:t>
      </w:r>
    </w:p>
    <w:p w14:paraId="4A4D4C68"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Family Dwellings  </w:t>
      </w:r>
    </w:p>
    <w:p w14:paraId="1279154A"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Mobile Homes</w:t>
      </w:r>
    </w:p>
    <w:p w14:paraId="4A3273C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C8F6B9D"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52017DC" w14:textId="1D616E55"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503:</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Accessory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6B404B1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C8E3223"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50301</w:t>
      </w:r>
      <w:r w:rsidR="00582B35">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Customary accessory uses and structures that are clearly incidental to the principal use are permitted.</w:t>
      </w:r>
    </w:p>
    <w:p w14:paraId="16262EC7"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1DD3566" w14:textId="32A09371"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504:</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2E56713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542C2D8" w14:textId="17E6E5E4"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color w:val="0000FF"/>
          <w:sz w:val="24"/>
          <w:szCs w:val="20"/>
        </w:rPr>
        <w:t xml:space="preserve"> </w:t>
      </w:r>
      <w:r w:rsidRPr="00D2745D">
        <w:rPr>
          <w:rFonts w:ascii="Times New Roman" w:eastAsia="Times New Roman" w:hAnsi="Times New Roman" w:cs="Times New Roman"/>
          <w:b/>
          <w:snapToGrid w:val="0"/>
          <w:sz w:val="24"/>
          <w:szCs w:val="20"/>
        </w:rPr>
        <w:t>50401</w:t>
      </w:r>
      <w:r w:rsidR="00582B35">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Special exception uses listed </w:t>
      </w:r>
      <w:r w:rsidR="00582B35">
        <w:rPr>
          <w:rFonts w:ascii="Times New Roman" w:eastAsia="Times New Roman" w:hAnsi="Times New Roman" w:cs="Times New Roman"/>
          <w:snapToGrid w:val="0"/>
          <w:sz w:val="24"/>
          <w:szCs w:val="20"/>
        </w:rPr>
        <w:t xml:space="preserve">below </w:t>
      </w:r>
      <w:r w:rsidRPr="00D2745D">
        <w:rPr>
          <w:rFonts w:ascii="Times New Roman" w:eastAsia="Times New Roman" w:hAnsi="Times New Roman" w:cs="Times New Roman"/>
          <w:snapToGrid w:val="0"/>
          <w:sz w:val="24"/>
          <w:szCs w:val="20"/>
        </w:rPr>
        <w:t xml:space="preserve">for the Agricultural District may be permitted by a ruling of the Adams Township Zoning Hearing Board and are subject to the procedures and requirements set forth in </w:t>
      </w:r>
      <w:r w:rsidRPr="00A017EE">
        <w:rPr>
          <w:rFonts w:ascii="Times New Roman" w:eastAsia="Times New Roman" w:hAnsi="Times New Roman" w:cs="Times New Roman"/>
          <w:caps/>
          <w:snapToGrid w:val="0"/>
          <w:sz w:val="24"/>
          <w:szCs w:val="20"/>
        </w:rPr>
        <w:t>Article</w:t>
      </w:r>
      <w:r w:rsidRPr="00D2745D">
        <w:rPr>
          <w:rFonts w:ascii="Times New Roman" w:eastAsia="Times New Roman" w:hAnsi="Times New Roman" w:cs="Times New Roman"/>
          <w:snapToGrid w:val="0"/>
          <w:sz w:val="24"/>
          <w:szCs w:val="20"/>
        </w:rPr>
        <w:t xml:space="preserve"> </w:t>
      </w:r>
      <w:r w:rsidR="00582B35">
        <w:rPr>
          <w:rFonts w:ascii="Times New Roman" w:eastAsia="Times New Roman" w:hAnsi="Times New Roman" w:cs="Times New Roman"/>
          <w:snapToGrid w:val="0"/>
          <w:sz w:val="24"/>
          <w:szCs w:val="20"/>
        </w:rPr>
        <w:t>17</w:t>
      </w:r>
      <w:r w:rsidRPr="00D2745D">
        <w:rPr>
          <w:rFonts w:ascii="Times New Roman" w:eastAsia="Times New Roman" w:hAnsi="Times New Roman" w:cs="Times New Roman"/>
          <w:snapToGrid w:val="0"/>
          <w:sz w:val="24"/>
          <w:szCs w:val="20"/>
        </w:rPr>
        <w:t xml:space="preserve"> and </w:t>
      </w:r>
      <w:r w:rsidRPr="00A017EE">
        <w:rPr>
          <w:rFonts w:ascii="Times New Roman" w:eastAsia="Times New Roman" w:hAnsi="Times New Roman" w:cs="Times New Roman"/>
          <w:caps/>
          <w:snapToGrid w:val="0"/>
          <w:sz w:val="24"/>
          <w:szCs w:val="20"/>
        </w:rPr>
        <w:t xml:space="preserve">Article </w:t>
      </w:r>
      <w:r w:rsidR="00582B35">
        <w:rPr>
          <w:rFonts w:ascii="Times New Roman" w:eastAsia="Times New Roman" w:hAnsi="Times New Roman" w:cs="Times New Roman"/>
          <w:snapToGrid w:val="0"/>
          <w:sz w:val="24"/>
          <w:szCs w:val="20"/>
        </w:rPr>
        <w:t>18</w:t>
      </w:r>
      <w:r w:rsidRPr="00D2745D">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w:t>
      </w:r>
    </w:p>
    <w:p w14:paraId="2D39AD37"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Communication Towers</w:t>
      </w:r>
    </w:p>
    <w:p w14:paraId="18B6DB2B"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Public Utility Structures</w:t>
      </w:r>
    </w:p>
    <w:p w14:paraId="3A02BF56"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Junk Yards</w:t>
      </w:r>
    </w:p>
    <w:p w14:paraId="1673215C" w14:textId="53BDC00E" w:rsidR="00E53141" w:rsidRDefault="007D57D8"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1440" behindDoc="0" locked="0" layoutInCell="1" allowOverlap="1" wp14:anchorId="45BD7D10" wp14:editId="771EA6AD">
                <wp:simplePos x="0" y="0"/>
                <wp:positionH relativeFrom="column">
                  <wp:posOffset>-383126</wp:posOffset>
                </wp:positionH>
                <wp:positionV relativeFrom="paragraph">
                  <wp:posOffset>551897</wp:posOffset>
                </wp:positionV>
                <wp:extent cx="7362604" cy="262393"/>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604" cy="262393"/>
                        </a:xfrm>
                        <a:prstGeom prst="rect">
                          <a:avLst/>
                        </a:prstGeom>
                        <a:solidFill>
                          <a:srgbClr val="FFFFFF"/>
                        </a:solidFill>
                        <a:ln w="9525">
                          <a:noFill/>
                          <a:miter lim="800000"/>
                          <a:headEnd/>
                          <a:tailEnd/>
                        </a:ln>
                      </wps:spPr>
                      <wps:txbx>
                        <w:txbxContent>
                          <w:p w14:paraId="6A4BED95" w14:textId="26D4691E" w:rsidR="00BE6252" w:rsidRDefault="00BE6252" w:rsidP="007D57D8">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7D10" id="_x0000_s1055" type="#_x0000_t202" style="position:absolute;left:0;text-align:left;margin-left:-30.15pt;margin-top:43.45pt;width:579.75pt;height:20.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" stroked="f">
                <v:textbox>
                  <w:txbxContent>
                    <w:p w14:paraId="6A4BED95" w14:textId="26D4691E" w:rsidR="00BE6252" w:rsidRDefault="00BE6252" w:rsidP="007D57D8">
                      <w:pPr>
                        <w:spacing w:line="240" w:lineRule="auto"/>
                        <w:contextualSpacing/>
                        <w:jc w:val="center"/>
                      </w:pPr>
                      <w:r>
                        <w:t>ARTICLE 5 – PROVISIONS GOVERNING AGRICULTURAL DISTRICT:  A</w:t>
                      </w:r>
                    </w:p>
                  </w:txbxContent>
                </v:textbox>
              </v:shape>
            </w:pict>
          </mc:Fallback>
        </mc:AlternateContent>
      </w:r>
      <w:r w:rsidR="00582B35">
        <w:rPr>
          <w:rFonts w:ascii="Times New Roman" w:eastAsia="Times New Roman" w:hAnsi="Times New Roman" w:cs="Times New Roman"/>
          <w:snapToGrid w:val="0"/>
          <w:sz w:val="24"/>
          <w:szCs w:val="20"/>
        </w:rPr>
        <w:t>Recycling Centers</w:t>
      </w:r>
    </w:p>
    <w:p w14:paraId="20404681" w14:textId="7D2BB843" w:rsidR="00E53141" w:rsidRPr="00672943" w:rsidRDefault="004B3B65" w:rsidP="00B71E44">
      <w:pPr>
        <w:spacing w:after="0" w:line="240" w:lineRule="auto"/>
        <w:contextualSpacing/>
        <w:rPr>
          <w:rFonts w:ascii="Times New Roman" w:eastAsia="Times New Roman" w:hAnsi="Times New Roman" w:cs="Times New Roman"/>
          <w:b/>
          <w:caps/>
          <w:sz w:val="28"/>
          <w:szCs w:val="28"/>
          <w:u w:val="single"/>
        </w:rPr>
      </w:pPr>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5584" behindDoc="1" locked="0" layoutInCell="1" allowOverlap="1" wp14:anchorId="2CB23615" wp14:editId="791C6DD1">
                <wp:simplePos x="0" y="0"/>
                <wp:positionH relativeFrom="column">
                  <wp:posOffset>635</wp:posOffset>
                </wp:positionH>
                <wp:positionV relativeFrom="paragraph">
                  <wp:posOffset>-617855</wp:posOffset>
                </wp:positionV>
                <wp:extent cx="624205" cy="545465"/>
                <wp:effectExtent l="0" t="0" r="4445" b="698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45465"/>
                        </a:xfrm>
                        <a:prstGeom prst="rect">
                          <a:avLst/>
                        </a:prstGeom>
                        <a:solidFill>
                          <a:srgbClr val="FFFFFF"/>
                        </a:solidFill>
                        <a:ln w="9525">
                          <a:noFill/>
                          <a:miter lim="800000"/>
                          <a:headEnd/>
                          <a:tailEnd/>
                        </a:ln>
                      </wps:spPr>
                      <wps:txbx>
                        <w:txbxContent>
                          <w:p w14:paraId="45759241"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3615" id="_x0000_s1056" type="#_x0000_t202" style="position:absolute;margin-left:.05pt;margin-top:-48.65pt;width:49.15pt;height:42.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" stroked="f">
                <v:textbox>
                  <w:txbxContent>
                    <w:p w14:paraId="45759241"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672943">
        <w:rPr>
          <w:rFonts w:ascii="Times New Roman" w:eastAsia="Times New Roman" w:hAnsi="Times New Roman" w:cs="Times New Roman"/>
          <w:b/>
          <w:caps/>
          <w:sz w:val="28"/>
          <w:szCs w:val="28"/>
          <w:u w:val="single"/>
        </w:rPr>
        <w:t>SECTION 505</w:t>
      </w:r>
      <w:r w:rsidR="00672943">
        <w:rPr>
          <w:rFonts w:ascii="Times New Roman" w:eastAsia="Times New Roman" w:hAnsi="Times New Roman" w:cs="Times New Roman"/>
          <w:b/>
          <w:caps/>
          <w:sz w:val="28"/>
          <w:szCs w:val="28"/>
          <w:u w:val="single"/>
        </w:rPr>
        <w:t>:</w:t>
      </w:r>
      <w:r w:rsidR="00976DDC">
        <w:rPr>
          <w:rFonts w:ascii="Times New Roman" w:eastAsia="Times New Roman" w:hAnsi="Times New Roman" w:cs="Times New Roman"/>
          <w:b/>
          <w:caps/>
          <w:sz w:val="28"/>
          <w:szCs w:val="28"/>
          <w:u w:val="single"/>
        </w:rPr>
        <w:tab/>
      </w:r>
      <w:r w:rsidR="00E53141" w:rsidRPr="00672943">
        <w:rPr>
          <w:rFonts w:ascii="Times New Roman" w:eastAsia="Times New Roman" w:hAnsi="Times New Roman" w:cs="Times New Roman"/>
          <w:b/>
          <w:caps/>
          <w:sz w:val="28"/>
          <w:szCs w:val="28"/>
          <w:u w:val="single"/>
        </w:rPr>
        <w:t xml:space="preserve">Non-permitted Uses in </w:t>
      </w:r>
      <w:r w:rsidR="002F37C2" w:rsidRPr="00672943">
        <w:rPr>
          <w:rFonts w:ascii="Times New Roman" w:eastAsia="Times New Roman" w:hAnsi="Times New Roman" w:cs="Times New Roman"/>
          <w:b/>
          <w:caps/>
          <w:sz w:val="28"/>
          <w:szCs w:val="28"/>
          <w:u w:val="single"/>
        </w:rPr>
        <w:t>“</w:t>
      </w:r>
      <w:r w:rsidR="00E53141" w:rsidRPr="00672943">
        <w:rPr>
          <w:rFonts w:ascii="Times New Roman" w:eastAsia="Times New Roman" w:hAnsi="Times New Roman" w:cs="Times New Roman"/>
          <w:b/>
          <w:caps/>
          <w:sz w:val="28"/>
          <w:szCs w:val="28"/>
          <w:u w:val="single"/>
        </w:rPr>
        <w:t>A</w:t>
      </w:r>
      <w:r w:rsidR="002F37C2" w:rsidRPr="00672943">
        <w:rPr>
          <w:rFonts w:ascii="Times New Roman" w:eastAsia="Times New Roman" w:hAnsi="Times New Roman" w:cs="Times New Roman"/>
          <w:b/>
          <w:caps/>
          <w:sz w:val="28"/>
          <w:szCs w:val="28"/>
          <w:u w:val="single"/>
        </w:rPr>
        <w:t>”</w:t>
      </w:r>
      <w:r w:rsidR="00E53141" w:rsidRPr="00672943">
        <w:rPr>
          <w:rFonts w:ascii="Times New Roman" w:eastAsia="Times New Roman" w:hAnsi="Times New Roman" w:cs="Times New Roman"/>
          <w:b/>
          <w:caps/>
          <w:sz w:val="28"/>
          <w:szCs w:val="28"/>
          <w:u w:val="single"/>
        </w:rPr>
        <w:t xml:space="preserve"> Zone</w:t>
      </w:r>
    </w:p>
    <w:p w14:paraId="5CDD9775" w14:textId="77777777" w:rsidR="00E53141" w:rsidRPr="00AE31CE" w:rsidRDefault="00E53141" w:rsidP="00B71E44">
      <w:pPr>
        <w:spacing w:after="0" w:line="240" w:lineRule="auto"/>
        <w:contextualSpacing/>
        <w:rPr>
          <w:rFonts w:ascii="Times New Roman" w:eastAsia="Times New Roman" w:hAnsi="Times New Roman" w:cs="Times New Roman"/>
          <w:b/>
          <w:sz w:val="16"/>
          <w:szCs w:val="16"/>
          <w:u w:val="single"/>
        </w:rPr>
      </w:pPr>
    </w:p>
    <w:p w14:paraId="3C08401E" w14:textId="60F9CEC4" w:rsidR="00E53141" w:rsidRPr="00C24597" w:rsidRDefault="00E53141" w:rsidP="00B71E44">
      <w:pPr>
        <w:spacing w:after="0" w:line="240" w:lineRule="auto"/>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ab/>
        <w:t>50501</w:t>
      </w:r>
      <w:r w:rsidR="00995578">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 xml:space="preserve">The </w:t>
      </w:r>
      <w:r w:rsidRPr="00C24597">
        <w:rPr>
          <w:rFonts w:ascii="Times New Roman" w:eastAsia="Times New Roman" w:hAnsi="Times New Roman" w:cs="Times New Roman"/>
          <w:sz w:val="24"/>
          <w:szCs w:val="24"/>
        </w:rPr>
        <w:t xml:space="preserve">following uses are not permitted in the </w:t>
      </w:r>
      <w:r w:rsidR="002F37C2"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A</w:t>
      </w:r>
      <w:r w:rsidR="002F37C2"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 xml:space="preserve"> Agricultural Zone.</w:t>
      </w:r>
    </w:p>
    <w:p w14:paraId="239085DC" w14:textId="0585E841"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7A6BFCEB" w14:textId="1ACE2B2F"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sidR="00DA258B" w:rsidRPr="00C24597">
        <w:rPr>
          <w:rFonts w:ascii="Times New Roman" w:eastAsia="Times New Roman" w:hAnsi="Times New Roman" w:cs="Times New Roman"/>
          <w:sz w:val="24"/>
          <w:szCs w:val="24"/>
        </w:rPr>
        <w:t xml:space="preserve"> (Surface Facilities)</w:t>
      </w:r>
    </w:p>
    <w:p w14:paraId="1BD2C5D3"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Substance abuse Patients</w:t>
      </w:r>
    </w:p>
    <w:p w14:paraId="7FFBEC44" w14:textId="0F5F6105"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Parks</w:t>
      </w:r>
      <w:r w:rsidR="00B54C45" w:rsidRPr="00C24597">
        <w:rPr>
          <w:rFonts w:ascii="Times New Roman" w:eastAsia="Times New Roman" w:hAnsi="Times New Roman" w:cs="Times New Roman"/>
          <w:sz w:val="24"/>
          <w:szCs w:val="24"/>
        </w:rPr>
        <w:t xml:space="preserve"> and Manufactured Home Parks</w:t>
      </w:r>
    </w:p>
    <w:p w14:paraId="7EA3EAE1"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7176B571"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721BAC0E" w14:textId="77777777" w:rsidR="00E53141" w:rsidRPr="00AE31CE" w:rsidRDefault="00E53141" w:rsidP="00B71E44">
      <w:pPr>
        <w:spacing w:after="0" w:line="240" w:lineRule="auto"/>
        <w:contextualSpacing/>
        <w:rPr>
          <w:rFonts w:ascii="Times New Roman" w:eastAsia="Times New Roman" w:hAnsi="Times New Roman" w:cs="Times New Roman"/>
          <w:sz w:val="16"/>
          <w:szCs w:val="16"/>
        </w:rPr>
      </w:pPr>
    </w:p>
    <w:p w14:paraId="68190D00" w14:textId="5BBFD221" w:rsidR="00633AC9" w:rsidRPr="00AE31CE" w:rsidRDefault="00E53141" w:rsidP="00D11AA6">
      <w:pPr>
        <w:spacing w:after="0" w:line="240" w:lineRule="auto"/>
        <w:contextualSpacing/>
        <w:rPr>
          <w:rFonts w:ascii="Times New Roman" w:eastAsia="Times New Roman" w:hAnsi="Times New Roman" w:cs="Times New Roman"/>
          <w:sz w:val="16"/>
          <w:szCs w:val="16"/>
        </w:rPr>
      </w:pPr>
      <w:r w:rsidRPr="00C24597">
        <w:rPr>
          <w:rFonts w:ascii="Times New Roman" w:eastAsia="Times New Roman" w:hAnsi="Times New Roman" w:cs="Times New Roman"/>
          <w:b/>
          <w:sz w:val="24"/>
          <w:szCs w:val="24"/>
        </w:rPr>
        <w:tab/>
        <w:t>50502</w:t>
      </w:r>
      <w:r w:rsidR="00995578" w:rsidRPr="00C24597">
        <w:rPr>
          <w:rFonts w:ascii="Times New Roman" w:eastAsia="Times New Roman" w:hAnsi="Times New Roman" w:cs="Times New Roman"/>
          <w:sz w:val="24"/>
          <w:szCs w:val="24"/>
        </w:rPr>
        <w:tab/>
      </w:r>
      <w:r w:rsidR="00D11AA6" w:rsidRPr="00D11AA6">
        <w:rPr>
          <w:rFonts w:ascii="Times New Roman" w:eastAsia="Times New Roman" w:hAnsi="Times New Roman" w:cs="Times New Roman"/>
          <w:sz w:val="24"/>
          <w:szCs w:val="24"/>
        </w:rPr>
        <w:t>Uses listed as Non-Permitted are not subject for Zoning Hearing Board approval.</w:t>
      </w:r>
    </w:p>
    <w:p w14:paraId="10DB6BB1" w14:textId="6856CF23" w:rsidR="00633AC9" w:rsidRDefault="00633AC9" w:rsidP="00633AC9">
      <w:pPr>
        <w:spacing w:after="0" w:line="240" w:lineRule="auto"/>
        <w:contextualSpacing/>
        <w:rPr>
          <w:rFonts w:ascii="Times New Roman" w:eastAsia="Times New Roman" w:hAnsi="Times New Roman" w:cs="Times New Roman"/>
          <w:sz w:val="24"/>
          <w:szCs w:val="24"/>
        </w:rPr>
      </w:pPr>
    </w:p>
    <w:p w14:paraId="68ED2543"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6CBB5D0B"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6AED69CD"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3100D296" w14:textId="77777777" w:rsidR="00D11AA6" w:rsidRPr="00D2745D" w:rsidRDefault="00D11AA6" w:rsidP="00633AC9">
      <w:pPr>
        <w:spacing w:after="0" w:line="240" w:lineRule="auto"/>
        <w:contextualSpacing/>
        <w:rPr>
          <w:rFonts w:ascii="Times New Roman" w:eastAsia="Times New Roman" w:hAnsi="Times New Roman" w:cs="Times New Roman"/>
          <w:sz w:val="24"/>
          <w:szCs w:val="24"/>
        </w:rPr>
      </w:pPr>
    </w:p>
    <w:p w14:paraId="04CCA2FB" w14:textId="77777777" w:rsidR="00E53141" w:rsidRPr="00C05DC9" w:rsidRDefault="00E53141" w:rsidP="00B71E44">
      <w:pPr>
        <w:keepNext/>
        <w:spacing w:after="0" w:line="240" w:lineRule="auto"/>
        <w:ind w:left="1980" w:hanging="1980"/>
        <w:contextualSpacing/>
        <w:outlineLvl w:val="1"/>
        <w:rPr>
          <w:rFonts w:ascii="Times New Roman" w:eastAsia="Times New Roman" w:hAnsi="Times New Roman" w:cs="Times New Roman"/>
          <w:snapToGrid w:val="0"/>
          <w:color w:val="000000"/>
          <w:sz w:val="20"/>
          <w:szCs w:val="20"/>
          <w:u w:val="single"/>
        </w:rPr>
      </w:pPr>
      <w:r w:rsidRPr="00D2745D">
        <w:rPr>
          <w:rFonts w:ascii="Times New Roman" w:eastAsia="Times New Roman" w:hAnsi="Times New Roman" w:cs="Times New Roman"/>
          <w:snapToGrid w:val="0"/>
          <w:color w:val="000000"/>
          <w:sz w:val="28"/>
          <w:szCs w:val="20"/>
          <w:u w:val="single"/>
        </w:rPr>
        <w:t xml:space="preserve"> </w:t>
      </w:r>
    </w:p>
    <w:p w14:paraId="39953347" w14:textId="27E9310B"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672943">
        <w:rPr>
          <w:rFonts w:ascii="Times New Roman" w:eastAsia="Times New Roman" w:hAnsi="Times New Roman" w:cs="Times New Roman"/>
          <w:b/>
          <w:caps/>
          <w:snapToGrid w:val="0"/>
          <w:sz w:val="28"/>
          <w:szCs w:val="20"/>
          <w:u w:val="single"/>
        </w:rPr>
        <w:t>SECTION 506</w:t>
      </w:r>
      <w:r w:rsidR="00995578" w:rsidRPr="00672943">
        <w:rPr>
          <w:rFonts w:ascii="Times New Roman" w:eastAsia="Times New Roman" w:hAnsi="Times New Roman" w:cs="Times New Roman"/>
          <w:b/>
          <w:caps/>
          <w:snapToGrid w:val="0"/>
          <w:sz w:val="28"/>
          <w:szCs w:val="20"/>
          <w:u w:val="single"/>
        </w:rPr>
        <w:t>:</w:t>
      </w:r>
      <w:r w:rsidR="00163107">
        <w:rPr>
          <w:rFonts w:ascii="Times New Roman" w:eastAsia="Times New Roman" w:hAnsi="Times New Roman" w:cs="Times New Roman"/>
          <w:b/>
          <w:caps/>
          <w:snapToGrid w:val="0"/>
          <w:sz w:val="28"/>
          <w:szCs w:val="20"/>
          <w:u w:val="single"/>
        </w:rPr>
        <w:tab/>
      </w:r>
      <w:r w:rsidRPr="00672943">
        <w:rPr>
          <w:rFonts w:ascii="Times New Roman" w:eastAsia="Times New Roman" w:hAnsi="Times New Roman" w:cs="Times New Roman"/>
          <w:b/>
          <w:caps/>
          <w:snapToGrid w:val="0"/>
          <w:sz w:val="28"/>
          <w:szCs w:val="20"/>
          <w:u w:val="single"/>
        </w:rPr>
        <w:t>General Provisions and Requirements for Uses i</w:t>
      </w:r>
      <w:r w:rsidR="00163107">
        <w:rPr>
          <w:rFonts w:ascii="Times New Roman" w:eastAsia="Times New Roman" w:hAnsi="Times New Roman" w:cs="Times New Roman"/>
          <w:b/>
          <w:caps/>
          <w:snapToGrid w:val="0"/>
          <w:sz w:val="28"/>
          <w:szCs w:val="20"/>
          <w:u w:val="single"/>
        </w:rPr>
        <w:t xml:space="preserve">n </w:t>
      </w:r>
      <w:r w:rsidR="002F37C2" w:rsidRPr="00672943">
        <w:rPr>
          <w:rFonts w:ascii="Times New Roman" w:eastAsia="Times New Roman" w:hAnsi="Times New Roman" w:cs="Times New Roman"/>
          <w:b/>
          <w:caps/>
          <w:snapToGrid w:val="0"/>
          <w:sz w:val="28"/>
          <w:szCs w:val="20"/>
          <w:u w:val="single"/>
        </w:rPr>
        <w:t>“</w:t>
      </w:r>
      <w:r w:rsidRPr="00672943">
        <w:rPr>
          <w:rFonts w:ascii="Times New Roman" w:eastAsia="Times New Roman" w:hAnsi="Times New Roman" w:cs="Times New Roman"/>
          <w:b/>
          <w:caps/>
          <w:snapToGrid w:val="0"/>
          <w:sz w:val="28"/>
          <w:szCs w:val="20"/>
          <w:u w:val="single"/>
        </w:rPr>
        <w:t>A</w:t>
      </w:r>
      <w:r w:rsidR="002F37C2" w:rsidRPr="00672943">
        <w:rPr>
          <w:rFonts w:ascii="Times New Roman" w:eastAsia="Times New Roman" w:hAnsi="Times New Roman" w:cs="Times New Roman"/>
          <w:b/>
          <w:caps/>
          <w:snapToGrid w:val="0"/>
          <w:sz w:val="28"/>
          <w:szCs w:val="20"/>
          <w:u w:val="single"/>
        </w:rPr>
        <w:t>”</w:t>
      </w:r>
      <w:r w:rsidRPr="00672943">
        <w:rPr>
          <w:rFonts w:ascii="Times New Roman" w:eastAsia="Times New Roman" w:hAnsi="Times New Roman" w:cs="Times New Roman"/>
          <w:b/>
          <w:caps/>
          <w:snapToGrid w:val="0"/>
          <w:sz w:val="28"/>
          <w:szCs w:val="20"/>
          <w:u w:val="single"/>
        </w:rPr>
        <w:t xml:space="preserve"> Zone</w:t>
      </w:r>
    </w:p>
    <w:p w14:paraId="2BDCF832"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72A61FE" w14:textId="77777777" w:rsidR="00995578" w:rsidRPr="00020355"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5060</w:t>
      </w:r>
      <w:r w:rsidR="00995578">
        <w:rPr>
          <w:rFonts w:ascii="Times New Roman" w:eastAsia="Times New Roman" w:hAnsi="Times New Roman" w:cs="Times New Roman"/>
          <w:b/>
          <w:snapToGrid w:val="0"/>
          <w:sz w:val="24"/>
          <w:szCs w:val="20"/>
        </w:rPr>
        <w:t>1</w:t>
      </w:r>
      <w:r w:rsidR="00995578">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4"/>
        </w:rPr>
        <w:t>The following general restrictions and provisions shall be applied to all uses in the Agricultural District.</w:t>
      </w:r>
    </w:p>
    <w:p w14:paraId="0FFE2039"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Setback Requirements:</w:t>
      </w:r>
    </w:p>
    <w:p w14:paraId="2326E11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All setbacks shall be 50 feet from the property lines.</w:t>
      </w:r>
    </w:p>
    <w:p w14:paraId="25969DB4" w14:textId="77777777" w:rsidR="00995578" w:rsidRPr="0080520A"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 xml:space="preserve">Height Restrictions: </w:t>
      </w:r>
    </w:p>
    <w:p w14:paraId="6C117DB5" w14:textId="77777777" w:rsidR="0080520A"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Single family detached dwellings shall be limited</w:t>
      </w:r>
      <w:r w:rsidR="0080520A">
        <w:rPr>
          <w:rFonts w:ascii="Times New Roman" w:eastAsia="Times New Roman" w:hAnsi="Times New Roman" w:cs="Times New Roman"/>
          <w:snapToGrid w:val="0"/>
          <w:sz w:val="24"/>
          <w:szCs w:val="24"/>
        </w:rPr>
        <w:t xml:space="preserve"> to three stories not exceeding</w:t>
      </w:r>
    </w:p>
    <w:p w14:paraId="1E2CD484" w14:textId="76107685" w:rsidR="00995578" w:rsidRPr="0080520A" w:rsidRDefault="00E53141" w:rsidP="0080520A">
      <w:pPr>
        <w:widowControl w:val="0"/>
        <w:suppressLineNumbers/>
        <w:suppressAutoHyphens/>
        <w:spacing w:after="0" w:line="240" w:lineRule="auto"/>
        <w:ind w:left="1800" w:firstLine="720"/>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snapToGrid w:val="0"/>
          <w:sz w:val="24"/>
          <w:szCs w:val="24"/>
        </w:rPr>
        <w:t>30 feet above</w:t>
      </w:r>
      <w:r w:rsidR="00995578" w:rsidRPr="0080520A">
        <w:rPr>
          <w:rFonts w:ascii="Times New Roman" w:eastAsia="Times New Roman" w:hAnsi="Times New Roman" w:cs="Times New Roman"/>
          <w:snapToGrid w:val="0"/>
          <w:sz w:val="24"/>
          <w:szCs w:val="24"/>
        </w:rPr>
        <w:t xml:space="preserve"> </w:t>
      </w:r>
      <w:r w:rsidRPr="0080520A">
        <w:rPr>
          <w:rFonts w:ascii="Times New Roman" w:eastAsia="Times New Roman" w:hAnsi="Times New Roman" w:cs="Times New Roman"/>
          <w:snapToGrid w:val="0"/>
          <w:sz w:val="24"/>
          <w:szCs w:val="24"/>
        </w:rPr>
        <w:t>ground.</w:t>
      </w:r>
    </w:p>
    <w:p w14:paraId="38E1826D"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Agricultural structures shall be limited to not more than six stories not exceeding 60 feet above</w:t>
      </w:r>
      <w:r w:rsidR="00E05E1A" w:rsidRPr="00020355">
        <w:rPr>
          <w:rFonts w:ascii="Times New Roman" w:eastAsia="Times New Roman" w:hAnsi="Times New Roman" w:cs="Times New Roman"/>
          <w:snapToGrid w:val="0"/>
          <w:sz w:val="24"/>
          <w:szCs w:val="24"/>
        </w:rPr>
        <w:t xml:space="preserve"> g</w:t>
      </w:r>
      <w:r w:rsidRPr="00020355">
        <w:rPr>
          <w:rFonts w:ascii="Times New Roman" w:eastAsia="Times New Roman" w:hAnsi="Times New Roman" w:cs="Times New Roman"/>
          <w:snapToGrid w:val="0"/>
          <w:sz w:val="24"/>
          <w:szCs w:val="24"/>
        </w:rPr>
        <w:t>round</w:t>
      </w:r>
      <w:r w:rsidR="00995578" w:rsidRPr="00020355">
        <w:rPr>
          <w:rFonts w:ascii="Times New Roman" w:eastAsia="Times New Roman" w:hAnsi="Times New Roman" w:cs="Times New Roman"/>
          <w:snapToGrid w:val="0"/>
          <w:sz w:val="24"/>
          <w:szCs w:val="24"/>
        </w:rPr>
        <w:t>.</w:t>
      </w:r>
    </w:p>
    <w:p w14:paraId="3E556B76"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Lot Area Size Limitations:</w:t>
      </w:r>
      <w:r w:rsidRPr="00020355">
        <w:rPr>
          <w:rFonts w:ascii="Times New Roman" w:eastAsia="Times New Roman" w:hAnsi="Times New Roman" w:cs="Times New Roman"/>
          <w:snapToGrid w:val="0"/>
          <w:sz w:val="24"/>
          <w:szCs w:val="24"/>
        </w:rPr>
        <w:t xml:space="preserve"> </w:t>
      </w:r>
    </w:p>
    <w:p w14:paraId="6E085BDD"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No farmland shall be subdivided into lots of less than five continuous acres.</w:t>
      </w:r>
    </w:p>
    <w:p w14:paraId="51B930DC"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The subdivision shall not adversely affect the ability of the rest of the farmland to be used for agriculture.</w:t>
      </w:r>
    </w:p>
    <w:p w14:paraId="48944043" w14:textId="4C8CBDA9"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 xml:space="preserve">Only two such </w:t>
      </w:r>
      <w:r w:rsidR="005A1F22">
        <w:rPr>
          <w:rFonts w:ascii="Times New Roman" w:eastAsia="Times New Roman" w:hAnsi="Times New Roman" w:cs="Times New Roman"/>
          <w:snapToGrid w:val="0"/>
          <w:sz w:val="24"/>
          <w:szCs w:val="24"/>
        </w:rPr>
        <w:t xml:space="preserve">5 acres lots </w:t>
      </w:r>
      <w:r w:rsidRPr="00020355">
        <w:rPr>
          <w:rFonts w:ascii="Times New Roman" w:eastAsia="Times New Roman" w:hAnsi="Times New Roman" w:cs="Times New Roman"/>
          <w:snapToGrid w:val="0"/>
          <w:sz w:val="24"/>
          <w:szCs w:val="24"/>
        </w:rPr>
        <w:t>shall be permitted every 25 years.</w:t>
      </w:r>
    </w:p>
    <w:p w14:paraId="7A722A18"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 xml:space="preserve">Percentage </w:t>
      </w:r>
      <w:r w:rsidRPr="0080520A">
        <w:rPr>
          <w:rFonts w:ascii="Times New Roman" w:eastAsia="Times New Roman" w:hAnsi="Times New Roman" w:cs="Times New Roman"/>
          <w:snapToGrid w:val="0"/>
          <w:sz w:val="24"/>
          <w:szCs w:val="24"/>
        </w:rPr>
        <w:t>of Lot Coverage:</w:t>
      </w:r>
    </w:p>
    <w:p w14:paraId="08C5E02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Property area covered by buildings or structures shall not exceed thirty percent 30%of total land</w:t>
      </w:r>
      <w:r w:rsidR="00E05E1A"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snapToGrid w:val="0"/>
          <w:sz w:val="24"/>
          <w:szCs w:val="24"/>
        </w:rPr>
        <w:t>area.</w:t>
      </w:r>
    </w:p>
    <w:p w14:paraId="2A35986E" w14:textId="5B022AA3"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Dwelling Standards:</w:t>
      </w:r>
      <w:r w:rsidRPr="00020355">
        <w:rPr>
          <w:rFonts w:ascii="Times New Roman" w:eastAsia="Times New Roman" w:hAnsi="Times New Roman" w:cs="Times New Roman"/>
          <w:snapToGrid w:val="0"/>
          <w:sz w:val="24"/>
          <w:szCs w:val="24"/>
        </w:rPr>
        <w:t xml:space="preserve"> </w:t>
      </w:r>
      <w:ins w:id="37" w:author="William Barbin" w:date="2023-08-10T10:08:00Z">
        <w:r w:rsidR="00F12A65" w:rsidRPr="00F12A65">
          <w:rPr>
            <w:rFonts w:ascii="Times New Roman" w:eastAsia="Times New Roman" w:hAnsi="Times New Roman" w:cs="Times New Roman"/>
            <w:snapToGrid w:val="0"/>
            <w:sz w:val="24"/>
            <w:szCs w:val="24"/>
          </w:rPr>
          <w:t>Minimum square footage of living space for structures hereinafter erected, (This excludes any basement living space.)</w:t>
        </w:r>
      </w:ins>
    </w:p>
    <w:p w14:paraId="65258063" w14:textId="77777777" w:rsidR="00995578" w:rsidRPr="00020355" w:rsidRDefault="00995578"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Every one</w:t>
      </w:r>
      <w:r w:rsidR="00E53141" w:rsidRPr="00020355">
        <w:rPr>
          <w:rFonts w:ascii="Times New Roman" w:eastAsia="Times New Roman" w:hAnsi="Times New Roman" w:cs="Times New Roman"/>
          <w:snapToGrid w:val="0"/>
          <w:sz w:val="24"/>
          <w:szCs w:val="24"/>
        </w:rPr>
        <w:t xml:space="preserve"> story detached dwelling hereafter erected or altered shall have a minimum floor area of</w:t>
      </w:r>
      <w:r w:rsidR="00E05E1A" w:rsidRPr="00020355">
        <w:rPr>
          <w:rFonts w:ascii="Times New Roman" w:eastAsia="Times New Roman" w:hAnsi="Times New Roman" w:cs="Times New Roman"/>
          <w:snapToGrid w:val="0"/>
          <w:sz w:val="24"/>
          <w:szCs w:val="24"/>
        </w:rPr>
        <w:t xml:space="preserve"> </w:t>
      </w:r>
      <w:r w:rsidR="00E53141" w:rsidRPr="00020355">
        <w:rPr>
          <w:rFonts w:ascii="Times New Roman" w:eastAsia="Times New Roman" w:hAnsi="Times New Roman" w:cs="Times New Roman"/>
          <w:snapToGrid w:val="0"/>
          <w:sz w:val="24"/>
          <w:szCs w:val="24"/>
        </w:rPr>
        <w:t>not less than one thousand (1,000) square feet of living space.</w:t>
      </w:r>
    </w:p>
    <w:p w14:paraId="6ABB3A4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Every two story detached dwelling hereinafter erected or altered shall have a minimum floor area</w:t>
      </w:r>
      <w:r w:rsidR="00E05E1A"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snapToGrid w:val="0"/>
          <w:sz w:val="24"/>
          <w:szCs w:val="24"/>
        </w:rPr>
        <w:t>of one thousand two hundred (1,200) square feet of living space.</w:t>
      </w:r>
    </w:p>
    <w:p w14:paraId="2BB83167"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Off-street Parking and Loading Facilities:</w:t>
      </w:r>
    </w:p>
    <w:p w14:paraId="5B8C4BB1" w14:textId="2C603152" w:rsidR="00602EE7" w:rsidRPr="00AE31CE" w:rsidRDefault="007D57D8" w:rsidP="00602EE7">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2464" behindDoc="0" locked="0" layoutInCell="1" allowOverlap="1" wp14:anchorId="2654FC81" wp14:editId="54415263">
                <wp:simplePos x="0" y="0"/>
                <wp:positionH relativeFrom="column">
                  <wp:posOffset>-365760</wp:posOffset>
                </wp:positionH>
                <wp:positionV relativeFrom="paragraph">
                  <wp:posOffset>663740</wp:posOffset>
                </wp:positionV>
                <wp:extent cx="7362190" cy="262255"/>
                <wp:effectExtent l="0" t="0" r="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262255"/>
                        </a:xfrm>
                        <a:prstGeom prst="rect">
                          <a:avLst/>
                        </a:prstGeom>
                        <a:solidFill>
                          <a:srgbClr val="FFFFFF"/>
                        </a:solidFill>
                        <a:ln w="9525">
                          <a:noFill/>
                          <a:miter lim="800000"/>
                          <a:headEnd/>
                          <a:tailEnd/>
                        </a:ln>
                      </wps:spPr>
                      <wps:txbx>
                        <w:txbxContent>
                          <w:p w14:paraId="5682C507" w14:textId="77777777" w:rsidR="00BE6252" w:rsidRDefault="00BE6252" w:rsidP="007D57D8">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4FC81" id="_x0000_s1057" type="#_x0000_t202" style="position:absolute;left:0;text-align:left;margin-left:-28.8pt;margin-top:52.25pt;width:579.7pt;height:20.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" stroked="f">
                <v:textbox>
                  <w:txbxContent>
                    <w:p w14:paraId="5682C507" w14:textId="77777777" w:rsidR="00BE6252" w:rsidRDefault="00BE6252" w:rsidP="007D57D8">
                      <w:pPr>
                        <w:spacing w:line="240" w:lineRule="auto"/>
                        <w:contextualSpacing/>
                        <w:jc w:val="center"/>
                      </w:pPr>
                      <w:r>
                        <w:t>ARTICLE 5 – PROVISIONS GOVERNING AGRICULTURAL DISTRICT:  A</w:t>
                      </w:r>
                    </w:p>
                  </w:txbxContent>
                </v:textbox>
              </v:shape>
            </w:pict>
          </mc:Fallback>
        </mc:AlternateContent>
      </w:r>
      <w:r w:rsidR="00E53141" w:rsidRPr="00AE31CE">
        <w:rPr>
          <w:rFonts w:ascii="Times New Roman" w:eastAsia="Times New Roman" w:hAnsi="Times New Roman" w:cs="Times New Roman"/>
          <w:snapToGrid w:val="0"/>
          <w:sz w:val="24"/>
          <w:szCs w:val="24"/>
        </w:rPr>
        <w:t xml:space="preserve">Off street parking and loading facilities shall be provided in accordance to the </w:t>
      </w:r>
      <w:r w:rsidR="00E53141" w:rsidRPr="00AE31CE">
        <w:rPr>
          <w:rFonts w:ascii="Times New Roman" w:eastAsia="Times New Roman" w:hAnsi="Times New Roman" w:cs="Times New Roman"/>
          <w:snapToGrid w:val="0"/>
          <w:sz w:val="24"/>
          <w:szCs w:val="24"/>
        </w:rPr>
        <w:lastRenderedPageBreak/>
        <w:t xml:space="preserve">provisions of </w:t>
      </w:r>
      <w:r w:rsidR="00E53141" w:rsidRPr="00AE31CE">
        <w:rPr>
          <w:rFonts w:ascii="Times New Roman" w:eastAsia="Times New Roman" w:hAnsi="Times New Roman" w:cs="Times New Roman"/>
          <w:caps/>
          <w:snapToGrid w:val="0"/>
          <w:sz w:val="24"/>
          <w:szCs w:val="24"/>
        </w:rPr>
        <w:t>Article</w:t>
      </w:r>
      <w:r w:rsidR="00E05E1A" w:rsidRPr="00AE31CE">
        <w:rPr>
          <w:rFonts w:ascii="Times New Roman" w:eastAsia="Times New Roman" w:hAnsi="Times New Roman" w:cs="Times New Roman"/>
          <w:caps/>
          <w:snapToGrid w:val="0"/>
          <w:sz w:val="24"/>
          <w:szCs w:val="24"/>
        </w:rPr>
        <w:t xml:space="preserve"> </w:t>
      </w:r>
      <w:r w:rsidR="00995578" w:rsidRPr="00AE31CE">
        <w:rPr>
          <w:rFonts w:ascii="Times New Roman" w:eastAsia="Times New Roman" w:hAnsi="Times New Roman" w:cs="Times New Roman"/>
          <w:caps/>
          <w:snapToGrid w:val="0"/>
          <w:sz w:val="24"/>
          <w:szCs w:val="24"/>
        </w:rPr>
        <w:t>18</w:t>
      </w:r>
      <w:r w:rsidR="00E53141" w:rsidRPr="00AE31CE">
        <w:rPr>
          <w:rFonts w:ascii="Times New Roman" w:eastAsia="Times New Roman" w:hAnsi="Times New Roman" w:cs="Times New Roman"/>
          <w:caps/>
          <w:snapToGrid w:val="0"/>
          <w:sz w:val="24"/>
          <w:szCs w:val="24"/>
        </w:rPr>
        <w:t>, Section</w:t>
      </w:r>
      <w:r w:rsidR="00E53141" w:rsidRPr="00AE31CE">
        <w:rPr>
          <w:rFonts w:ascii="Times New Roman" w:eastAsia="Times New Roman" w:hAnsi="Times New Roman" w:cs="Times New Roman"/>
          <w:snapToGrid w:val="0"/>
          <w:sz w:val="24"/>
          <w:szCs w:val="24"/>
        </w:rPr>
        <w:t xml:space="preserve"> 1802 in this </w:t>
      </w:r>
      <w:r w:rsidR="00EF05AE" w:rsidRPr="00AE31CE">
        <w:rPr>
          <w:rFonts w:ascii="Times New Roman" w:eastAsia="Times New Roman" w:hAnsi="Times New Roman" w:cs="Times New Roman"/>
          <w:snapToGrid w:val="0"/>
          <w:sz w:val="24"/>
          <w:szCs w:val="24"/>
        </w:rPr>
        <w:t>ORDINANCE</w:t>
      </w:r>
      <w:r w:rsidR="00AE31CE" w:rsidRPr="00AE31CE">
        <w:rPr>
          <w:rFonts w:ascii="Times New Roman" w:eastAsia="Times New Roman" w:hAnsi="Times New Roman" w:cs="Times New Roman"/>
          <w:snapToGrid w:val="0"/>
          <w:sz w:val="24"/>
          <w:szCs w:val="24"/>
        </w:rPr>
        <w:t>.</w:t>
      </w:r>
    </w:p>
    <w:p w14:paraId="05B3F704" w14:textId="70675685" w:rsidR="00E05E1A" w:rsidRPr="00020355" w:rsidRDefault="004B3B65"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4B3B6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6608" behindDoc="1" locked="0" layoutInCell="1" allowOverlap="1" wp14:anchorId="140B9CF2" wp14:editId="4BAE7E1D">
                <wp:simplePos x="0" y="0"/>
                <wp:positionH relativeFrom="column">
                  <wp:posOffset>5989320</wp:posOffset>
                </wp:positionH>
                <wp:positionV relativeFrom="paragraph">
                  <wp:posOffset>-562610</wp:posOffset>
                </wp:positionV>
                <wp:extent cx="624205" cy="545465"/>
                <wp:effectExtent l="0" t="0" r="4445" b="698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45465"/>
                        </a:xfrm>
                        <a:prstGeom prst="rect">
                          <a:avLst/>
                        </a:prstGeom>
                        <a:solidFill>
                          <a:srgbClr val="FFFFFF"/>
                        </a:solidFill>
                        <a:ln w="9525">
                          <a:noFill/>
                          <a:miter lim="800000"/>
                          <a:headEnd/>
                          <a:tailEnd/>
                        </a:ln>
                      </wps:spPr>
                      <wps:txbx>
                        <w:txbxContent>
                          <w:p w14:paraId="527C8003"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9CF2" id="_x0000_s1058" type="#_x0000_t202" style="position:absolute;left:0;text-align:left;margin-left:471.6pt;margin-top:-44.3pt;width:49.15pt;height:42.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" stroked="f">
                <v:textbox>
                  <w:txbxContent>
                    <w:p w14:paraId="527C8003"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0848E4">
        <w:rPr>
          <w:rFonts w:ascii="Times New Roman" w:eastAsia="Times New Roman" w:hAnsi="Times New Roman" w:cs="Times New Roman"/>
          <w:b/>
          <w:snapToGrid w:val="0"/>
          <w:sz w:val="24"/>
          <w:szCs w:val="24"/>
        </w:rPr>
        <w:t>Signs</w:t>
      </w:r>
      <w:r w:rsidR="00E53141" w:rsidRPr="00020355">
        <w:rPr>
          <w:rFonts w:ascii="Times New Roman" w:eastAsia="Times New Roman" w:hAnsi="Times New Roman" w:cs="Times New Roman"/>
          <w:snapToGrid w:val="0"/>
          <w:sz w:val="24"/>
          <w:szCs w:val="24"/>
        </w:rPr>
        <w:t>:</w:t>
      </w:r>
    </w:p>
    <w:p w14:paraId="6417FF89" w14:textId="6D6C578B" w:rsidR="00E53141"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848E4">
        <w:rPr>
          <w:rFonts w:ascii="Times New Roman" w:eastAsia="Times New Roman" w:hAnsi="Times New Roman" w:cs="Times New Roman"/>
          <w:b/>
          <w:snapToGrid w:val="0"/>
          <w:sz w:val="24"/>
          <w:szCs w:val="24"/>
        </w:rPr>
        <w:t>Signs</w:t>
      </w:r>
      <w:r w:rsidRPr="00020355">
        <w:rPr>
          <w:rFonts w:ascii="Times New Roman" w:eastAsia="Times New Roman" w:hAnsi="Times New Roman" w:cs="Times New Roman"/>
          <w:snapToGrid w:val="0"/>
          <w:sz w:val="24"/>
          <w:szCs w:val="24"/>
        </w:rPr>
        <w:t xml:space="preserve"> shall be constructed and erected in accordance with the provisions of </w:t>
      </w:r>
      <w:r w:rsidRPr="00020355">
        <w:rPr>
          <w:rFonts w:ascii="Times New Roman" w:eastAsia="Times New Roman" w:hAnsi="Times New Roman" w:cs="Times New Roman"/>
          <w:caps/>
          <w:snapToGrid w:val="0"/>
          <w:sz w:val="24"/>
          <w:szCs w:val="24"/>
        </w:rPr>
        <w:t>Article</w:t>
      </w:r>
      <w:r w:rsidRPr="00020355">
        <w:rPr>
          <w:rFonts w:ascii="Times New Roman" w:eastAsia="Times New Roman" w:hAnsi="Times New Roman" w:cs="Times New Roman"/>
          <w:snapToGrid w:val="0"/>
          <w:sz w:val="24"/>
          <w:szCs w:val="24"/>
        </w:rPr>
        <w:t xml:space="preserve"> </w:t>
      </w:r>
      <w:r w:rsidR="00995578" w:rsidRPr="00020355">
        <w:rPr>
          <w:rFonts w:ascii="Times New Roman" w:eastAsia="Times New Roman" w:hAnsi="Times New Roman" w:cs="Times New Roman"/>
          <w:snapToGrid w:val="0"/>
          <w:sz w:val="24"/>
          <w:szCs w:val="24"/>
        </w:rPr>
        <w:t>19</w:t>
      </w:r>
      <w:r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caps/>
          <w:snapToGrid w:val="0"/>
          <w:sz w:val="24"/>
          <w:szCs w:val="24"/>
        </w:rPr>
        <w:t>Section</w:t>
      </w:r>
      <w:r w:rsidR="00E05E1A" w:rsidRPr="00020355">
        <w:rPr>
          <w:rFonts w:ascii="Times New Roman" w:eastAsia="Times New Roman" w:hAnsi="Times New Roman" w:cs="Times New Roman"/>
          <w:caps/>
          <w:snapToGrid w:val="0"/>
          <w:sz w:val="24"/>
          <w:szCs w:val="24"/>
        </w:rPr>
        <w:t xml:space="preserve"> </w:t>
      </w:r>
      <w:r w:rsidRPr="00020355">
        <w:rPr>
          <w:rFonts w:ascii="Times New Roman" w:eastAsia="Times New Roman" w:hAnsi="Times New Roman" w:cs="Times New Roman"/>
          <w:snapToGrid w:val="0"/>
          <w:sz w:val="24"/>
          <w:szCs w:val="24"/>
        </w:rPr>
        <w:t xml:space="preserve">1901, 1902 in this </w:t>
      </w:r>
      <w:r w:rsidR="00EF05AE">
        <w:rPr>
          <w:rFonts w:ascii="Times New Roman" w:eastAsia="Times New Roman" w:hAnsi="Times New Roman" w:cs="Times New Roman"/>
          <w:snapToGrid w:val="0"/>
          <w:sz w:val="24"/>
          <w:szCs w:val="24"/>
        </w:rPr>
        <w:t>ORDINANCE</w:t>
      </w:r>
      <w:r w:rsidRPr="00020355">
        <w:rPr>
          <w:rFonts w:ascii="Times New Roman" w:eastAsia="Times New Roman" w:hAnsi="Times New Roman" w:cs="Times New Roman"/>
          <w:snapToGrid w:val="0"/>
          <w:sz w:val="24"/>
          <w:szCs w:val="24"/>
        </w:rPr>
        <w:t>.</w:t>
      </w:r>
      <w:r w:rsidR="004B3B65" w:rsidRPr="004B3B65">
        <w:rPr>
          <w:rFonts w:ascii="Times New Roman" w:eastAsia="Times New Roman" w:hAnsi="Times New Roman" w:cs="Times New Roman"/>
          <w:b/>
          <w:noProof/>
          <w:snapToGrid w:val="0"/>
          <w:sz w:val="32"/>
          <w:szCs w:val="20"/>
          <w:u w:val="single"/>
        </w:rPr>
        <w:t xml:space="preserve"> </w:t>
      </w:r>
    </w:p>
    <w:p w14:paraId="4F9A8F7A" w14:textId="77777777" w:rsidR="00AE31CE" w:rsidRPr="00020355" w:rsidRDefault="00AE31CE" w:rsidP="00AE31CE">
      <w:pPr>
        <w:pStyle w:val="ListParagraph"/>
        <w:widowControl w:val="0"/>
        <w:suppressLineNumbers/>
        <w:suppressAutoHyphens/>
        <w:spacing w:after="0" w:line="240" w:lineRule="auto"/>
        <w:ind w:left="2520"/>
        <w:outlineLvl w:val="2"/>
        <w:rPr>
          <w:rFonts w:ascii="Times New Roman" w:eastAsia="Times New Roman" w:hAnsi="Times New Roman" w:cs="Times New Roman"/>
          <w:snapToGrid w:val="0"/>
          <w:sz w:val="24"/>
          <w:szCs w:val="24"/>
        </w:rPr>
      </w:pPr>
    </w:p>
    <w:p w14:paraId="509E3C8A"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50602</w:t>
      </w:r>
      <w:r w:rsidR="00E05E1A">
        <w:rPr>
          <w:rFonts w:ascii="Times New Roman" w:eastAsia="Times New Roman" w:hAnsi="Times New Roman" w:cs="Times New Roman"/>
          <w:b/>
          <w:snapToGrid w:val="0"/>
          <w:sz w:val="24"/>
          <w:szCs w:val="20"/>
        </w:rPr>
        <w:tab/>
      </w:r>
      <w:r w:rsidRPr="00E05E1A">
        <w:rPr>
          <w:rFonts w:ascii="Times New Roman" w:eastAsia="Times New Roman" w:hAnsi="Times New Roman" w:cs="Times New Roman"/>
          <w:b/>
          <w:snapToGrid w:val="0"/>
          <w:sz w:val="24"/>
          <w:szCs w:val="20"/>
        </w:rPr>
        <w:t>Special Conditions and Exceptions:</w:t>
      </w:r>
    </w:p>
    <w:p w14:paraId="618550AC" w14:textId="77777777" w:rsidR="00E53141" w:rsidRPr="00D2745D"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or use shall be permitted within fifty feet (50) of any intermittent and/or permanent watercourse flowing or traversing the property. </w:t>
      </w:r>
    </w:p>
    <w:p w14:paraId="554197EC" w14:textId="3D3DC8C8" w:rsidR="002F37C2" w:rsidRPr="002F37C2"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or use shall be permitted within fifty feet (50) of any naturally occurring lake or pond on the property. </w:t>
      </w:r>
    </w:p>
    <w:p w14:paraId="3F09EB8D" w14:textId="2B3B6527" w:rsidR="002F37C2" w:rsidRPr="002F37C2"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shall be erected upon any slope that exceeds a grade of 25% unless the architectural design conforms to the landscape in a manner minimizing site preparation and excavation work and is constructed.  </w:t>
      </w:r>
    </w:p>
    <w:p w14:paraId="387F9E8B" w14:textId="77777777" w:rsidR="007B1506"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Structures such as a dock or boathouse may be permitted by special exception on the shorelines of lakes, ponds, or rivers provided any requirements of PA DEP and PA Fish and Boat Commission are met.</w:t>
      </w:r>
    </w:p>
    <w:p w14:paraId="12F207C0"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200EA3"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DE84C3"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5982F36"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582CE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3C0086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90FAA92"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90F5145"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BADA0AE"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EF9FA2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6FF1DFD"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42E28C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9DF717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C12041C"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2A345A19"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5714634"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59EF98E"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ED88D0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4A8556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28E26D20"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1812A63" w14:textId="405D0FF6" w:rsidR="00BC4082" w:rsidRDefault="00BC4082"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D3A28EF" w14:textId="4D45C0CA" w:rsidR="00BC4082" w:rsidRDefault="005422C5">
      <w:pPr>
        <w:rPr>
          <w:rFonts w:ascii="Times New Roman" w:eastAsia="Times New Roman" w:hAnsi="Times New Roman" w:cs="Times New Roman"/>
          <w:snapToGrid w:val="0"/>
          <w:sz w:val="24"/>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3488" behindDoc="0" locked="0" layoutInCell="1" allowOverlap="1" wp14:anchorId="44BE6F43" wp14:editId="713C1447">
                <wp:simplePos x="0" y="0"/>
                <wp:positionH relativeFrom="column">
                  <wp:posOffset>-365373</wp:posOffset>
                </wp:positionH>
                <wp:positionV relativeFrom="paragraph">
                  <wp:posOffset>2286635</wp:posOffset>
                </wp:positionV>
                <wp:extent cx="7362190" cy="262255"/>
                <wp:effectExtent l="0" t="0" r="0" b="44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262255"/>
                        </a:xfrm>
                        <a:prstGeom prst="rect">
                          <a:avLst/>
                        </a:prstGeom>
                        <a:solidFill>
                          <a:srgbClr val="FFFFFF"/>
                        </a:solidFill>
                        <a:ln w="9525">
                          <a:noFill/>
                          <a:miter lim="800000"/>
                          <a:headEnd/>
                          <a:tailEnd/>
                        </a:ln>
                      </wps:spPr>
                      <wps:txbx>
                        <w:txbxContent>
                          <w:p w14:paraId="289337B8" w14:textId="77777777" w:rsidR="00BE6252" w:rsidRDefault="00BE6252" w:rsidP="005422C5">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E6F43" id="_x0000_s1059" type="#_x0000_t202" style="position:absolute;margin-left:-28.75pt;margin-top:180.05pt;width:579.7pt;height:20.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" stroked="f">
                <v:textbox>
                  <w:txbxContent>
                    <w:p w14:paraId="289337B8" w14:textId="77777777" w:rsidR="00BE6252" w:rsidRDefault="00BE6252" w:rsidP="005422C5">
                      <w:pPr>
                        <w:spacing w:line="240" w:lineRule="auto"/>
                        <w:contextualSpacing/>
                        <w:jc w:val="center"/>
                      </w:pPr>
                      <w:r>
                        <w:t>ARTICLE 5 – PROVISIONS GOVERNING AGRICULTURAL DISTRICT:  A</w:t>
                      </w:r>
                    </w:p>
                  </w:txbxContent>
                </v:textbox>
              </v:shape>
            </w:pict>
          </mc:Fallback>
        </mc:AlternateContent>
      </w:r>
      <w:r w:rsidR="00BC4082">
        <w:rPr>
          <w:rFonts w:ascii="Times New Roman" w:eastAsia="Times New Roman" w:hAnsi="Times New Roman" w:cs="Times New Roman"/>
          <w:snapToGrid w:val="0"/>
          <w:sz w:val="24"/>
          <w:szCs w:val="20"/>
        </w:rPr>
        <w:br w:type="page"/>
      </w:r>
    </w:p>
    <w:p w14:paraId="3DB7FDF1" w14:textId="6B6E071C" w:rsidR="00A0219D" w:rsidRDefault="00041DDA" w:rsidP="00041DDA">
      <w:pPr>
        <w:widowControl w:val="0"/>
        <w:suppressLineNumbers/>
        <w:suppressAutoHyphens/>
        <w:spacing w:before="60" w:after="60" w:line="240" w:lineRule="auto"/>
        <w:ind w:right="720"/>
        <w:contextualSpacing/>
        <w:jc w:val="center"/>
        <w:outlineLvl w:val="3"/>
        <w:rPr>
          <w:rFonts w:ascii="Times New Roman" w:eastAsia="Times New Roman" w:hAnsi="Times New Roman" w:cs="Times New Roman"/>
          <w:b/>
          <w:sz w:val="32"/>
          <w:szCs w:val="20"/>
          <w:u w:val="single"/>
        </w:rPr>
      </w:pPr>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5600" behindDoc="1" locked="0" layoutInCell="1" allowOverlap="1" wp14:anchorId="2317287E" wp14:editId="69E759D4">
                <wp:simplePos x="0" y="0"/>
                <wp:positionH relativeFrom="column">
                  <wp:posOffset>-405765</wp:posOffset>
                </wp:positionH>
                <wp:positionV relativeFrom="paragraph">
                  <wp:posOffset>-647065</wp:posOffset>
                </wp:positionV>
                <wp:extent cx="1104559" cy="545465"/>
                <wp:effectExtent l="0" t="0" r="635" b="6985"/>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559" cy="545465"/>
                        </a:xfrm>
                        <a:prstGeom prst="rect">
                          <a:avLst/>
                        </a:prstGeom>
                        <a:solidFill>
                          <a:srgbClr val="FFFFFF"/>
                        </a:solidFill>
                        <a:ln w="9525">
                          <a:noFill/>
                          <a:miter lim="800000"/>
                          <a:headEnd/>
                          <a:tailEnd/>
                        </a:ln>
                      </wps:spPr>
                      <wps:txbx>
                        <w:txbxContent>
                          <w:p w14:paraId="436D9FDA" w14:textId="6645D905"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7287E" id="_x0000_s1060" type="#_x0000_t202" style="position:absolute;left:0;text-align:left;margin-left:-31.95pt;margin-top:-50.95pt;width:86.95pt;height:4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" stroked="f">
                <v:textbox>
                  <w:txbxContent>
                    <w:p w14:paraId="436D9FDA" w14:textId="6645D905"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2B07D5">
        <w:rPr>
          <w:rFonts w:ascii="Times New Roman" w:eastAsia="Times New Roman" w:hAnsi="Times New Roman" w:cs="Times New Roman"/>
          <w:b/>
          <w:sz w:val="32"/>
          <w:szCs w:val="20"/>
          <w:u w:val="single"/>
        </w:rPr>
        <w:t xml:space="preserve">ARTICLE 6 </w:t>
      </w:r>
      <w:r w:rsidR="008236E2">
        <w:rPr>
          <w:rFonts w:ascii="Times New Roman" w:eastAsia="Times New Roman" w:hAnsi="Times New Roman" w:cs="Times New Roman"/>
          <w:b/>
          <w:sz w:val="32"/>
          <w:szCs w:val="20"/>
          <w:u w:val="single"/>
        </w:rPr>
        <w:t>–</w:t>
      </w:r>
    </w:p>
    <w:p w14:paraId="7065FAC8" w14:textId="5695EC74" w:rsidR="002B07D5" w:rsidRPr="002B07D5" w:rsidRDefault="002B07D5" w:rsidP="00041DDA">
      <w:pPr>
        <w:keepNext/>
        <w:spacing w:after="0" w:line="240" w:lineRule="auto"/>
        <w:contextualSpacing/>
        <w:outlineLvl w:val="0"/>
        <w:rPr>
          <w:rFonts w:ascii="Times New Roman" w:eastAsia="Times New Roman" w:hAnsi="Times New Roman" w:cs="Times New Roman"/>
          <w:b/>
          <w:sz w:val="32"/>
          <w:szCs w:val="20"/>
          <w:u w:val="single"/>
        </w:rPr>
      </w:pPr>
      <w:r w:rsidRPr="002B07D5">
        <w:rPr>
          <w:rFonts w:ascii="Times New Roman" w:eastAsia="Times New Roman" w:hAnsi="Times New Roman" w:cs="Times New Roman"/>
          <w:b/>
          <w:sz w:val="32"/>
          <w:szCs w:val="20"/>
          <w:u w:val="single"/>
        </w:rPr>
        <w:t>AGRICULTURAL</w:t>
      </w:r>
      <w:r w:rsidR="008236E2">
        <w:rPr>
          <w:rFonts w:ascii="Times New Roman" w:eastAsia="Times New Roman" w:hAnsi="Times New Roman" w:cs="Times New Roman"/>
          <w:b/>
          <w:sz w:val="32"/>
          <w:szCs w:val="20"/>
          <w:u w:val="single"/>
        </w:rPr>
        <w:t>/</w:t>
      </w:r>
      <w:r w:rsidRPr="002B07D5">
        <w:rPr>
          <w:rFonts w:ascii="Times New Roman" w:eastAsia="Times New Roman" w:hAnsi="Times New Roman" w:cs="Times New Roman"/>
          <w:b/>
          <w:sz w:val="32"/>
          <w:szCs w:val="20"/>
          <w:u w:val="single"/>
        </w:rPr>
        <w:t>RESIDENTIAL DISTRICT (</w:t>
      </w:r>
      <w:r w:rsidRPr="002B07D5">
        <w:rPr>
          <w:rFonts w:ascii="Times New Roman" w:eastAsia="Times New Roman" w:hAnsi="Times New Roman" w:cs="Times New Roman"/>
          <w:b/>
          <w:caps/>
          <w:sz w:val="32"/>
          <w:szCs w:val="20"/>
          <w:u w:val="single"/>
        </w:rPr>
        <w:t>Low Density</w:t>
      </w:r>
      <w:r w:rsidRPr="002B07D5">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Pr="002B07D5">
        <w:rPr>
          <w:rFonts w:ascii="Times New Roman" w:eastAsia="Times New Roman" w:hAnsi="Times New Roman" w:cs="Times New Roman"/>
          <w:b/>
          <w:sz w:val="32"/>
          <w:szCs w:val="20"/>
          <w:u w:val="single"/>
        </w:rPr>
        <w:t>A/R-1</w:t>
      </w:r>
    </w:p>
    <w:p w14:paraId="1352CE29"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ABBA5FA" w14:textId="4E71F075"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601</w:t>
      </w:r>
      <w:r w:rsidR="00CB321A"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BDB52AB"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7FF44B5" w14:textId="07656F72" w:rsidR="00CB321A"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60101</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Agricultural/Residential District is made up of a compatible mingling of certain</w:t>
      </w:r>
      <w:r w:rsidR="00CB321A">
        <w:rPr>
          <w:rFonts w:ascii="Times New Roman" w:eastAsia="Times New Roman" w:hAnsi="Times New Roman" w:cs="Times New Roman"/>
          <w:snapToGrid w:val="0"/>
          <w:sz w:val="24"/>
          <w:szCs w:val="20"/>
        </w:rPr>
        <w:t xml:space="preserve"> </w:t>
      </w:r>
    </w:p>
    <w:p w14:paraId="46FBC4BF" w14:textId="77777777" w:rsidR="00CB321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low-density residential areas of Adams Township with agricultural operations.  This zone is</w:t>
      </w:r>
      <w:r w:rsidR="00CB321A">
        <w:rPr>
          <w:rFonts w:ascii="Times New Roman" w:eastAsia="Times New Roman" w:hAnsi="Times New Roman" w:cs="Times New Roman"/>
          <w:snapToGrid w:val="0"/>
          <w:sz w:val="24"/>
          <w:szCs w:val="20"/>
        </w:rPr>
        <w:t xml:space="preserve"> </w:t>
      </w:r>
    </w:p>
    <w:p w14:paraId="43B7A9EE" w14:textId="77777777" w:rsidR="00CB321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designed to maintain a rural residential character in those parts of Adams Township where it</w:t>
      </w:r>
      <w:r w:rsidR="00CB321A">
        <w:rPr>
          <w:rFonts w:ascii="Times New Roman" w:eastAsia="Times New Roman" w:hAnsi="Times New Roman" w:cs="Times New Roman"/>
          <w:snapToGrid w:val="0"/>
          <w:sz w:val="24"/>
          <w:szCs w:val="20"/>
        </w:rPr>
        <w:t xml:space="preserve"> </w:t>
      </w:r>
    </w:p>
    <w:p w14:paraId="77FEE16E"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now exists by providing areas for single family dwellings.  </w:t>
      </w:r>
    </w:p>
    <w:p w14:paraId="081B2E3A"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5C924E4" w14:textId="74087DB5" w:rsidR="00CB321A"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60102</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w:t>
      </w:r>
      <w:r w:rsidR="002F37C2">
        <w:rPr>
          <w:rFonts w:ascii="Times New Roman" w:eastAsia="Times New Roman" w:hAnsi="Times New Roman" w:cs="Times New Roman"/>
          <w:snapToGrid w:val="0"/>
          <w:sz w:val="24"/>
          <w:szCs w:val="20"/>
        </w:rPr>
        <w:t>Z</w:t>
      </w:r>
      <w:r w:rsidRPr="002B07D5">
        <w:rPr>
          <w:rFonts w:ascii="Times New Roman" w:eastAsia="Times New Roman" w:hAnsi="Times New Roman" w:cs="Times New Roman"/>
          <w:snapToGrid w:val="0"/>
          <w:sz w:val="24"/>
          <w:szCs w:val="20"/>
        </w:rPr>
        <w:t xml:space="preserve">one provides a useful alternative to the exclusive farm use Agricultural </w:t>
      </w:r>
      <w:r w:rsidR="00CD3BAA" w:rsidRPr="002B07D5">
        <w:rPr>
          <w:rFonts w:ascii="Times New Roman" w:eastAsia="Times New Roman" w:hAnsi="Times New Roman" w:cs="Times New Roman"/>
          <w:snapToGrid w:val="0"/>
          <w:sz w:val="24"/>
          <w:szCs w:val="20"/>
        </w:rPr>
        <w:t>Zone and</w:t>
      </w:r>
      <w:r w:rsidRPr="002B07D5">
        <w:rPr>
          <w:rFonts w:ascii="Times New Roman" w:eastAsia="Times New Roman" w:hAnsi="Times New Roman" w:cs="Times New Roman"/>
          <w:snapToGrid w:val="0"/>
          <w:sz w:val="24"/>
          <w:szCs w:val="20"/>
        </w:rPr>
        <w:t xml:space="preserve"> allows for the expansion of the tax base through residential properties without the pressures of urbanization.</w:t>
      </w:r>
    </w:p>
    <w:p w14:paraId="6098ECAF" w14:textId="77777777" w:rsidR="00CB321A" w:rsidRDefault="00CB321A"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65BCD5B5" w14:textId="40EFBFE0" w:rsidR="00CB321A"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60103</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Zone recognizes the need for single family housing in a rural setting that once</w:t>
      </w:r>
      <w:r w:rsidR="00CB321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was an exclusive farming sector of the township.</w:t>
      </w:r>
    </w:p>
    <w:p w14:paraId="185F5C52" w14:textId="77777777" w:rsidR="00CB321A" w:rsidRDefault="00CB321A"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1D6567EB" w14:textId="523D01BD" w:rsidR="002B07D5" w:rsidRPr="002B07D5"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60104</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Development in 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Zone is limited to a relatively low concentration of dwellings, large lot sizes, and permitted uses similar to the Agricultural Zone, plus certain additional uses such as schools, parks, churches, and some public facilities which will serve the residents of the district.</w:t>
      </w:r>
    </w:p>
    <w:p w14:paraId="565069B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5F3F53B" w14:textId="15EF8ED3"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602:</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5B13C64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20AA7693" w14:textId="2A56C0A6" w:rsid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60201</w:t>
      </w:r>
      <w:r w:rsidR="00CB321A">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 xml:space="preserve">The following is a list of permitted uses in the Agricultural/Residential (low-density) </w:t>
      </w:r>
      <w:r w:rsidR="008813FF">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“A/R-1”</w:t>
      </w:r>
      <w:r w:rsidR="00CB321A">
        <w:rPr>
          <w:rFonts w:ascii="Times New Roman" w:eastAsia="Times New Roman" w:hAnsi="Times New Roman" w:cs="Times New Roman"/>
          <w:snapToGrid w:val="0"/>
          <w:sz w:val="24"/>
          <w:szCs w:val="24"/>
        </w:rPr>
        <w:t xml:space="preserve">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r w:rsidR="00CB321A">
        <w:rPr>
          <w:rFonts w:ascii="Times New Roman" w:eastAsia="Times New Roman" w:hAnsi="Times New Roman" w:cs="Times New Roman"/>
          <w:snapToGrid w:val="0"/>
          <w:sz w:val="24"/>
          <w:szCs w:val="24"/>
        </w:rPr>
        <w:t>:</w:t>
      </w:r>
    </w:p>
    <w:p w14:paraId="4693A4A4"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Single Family Dwellings</w:t>
      </w:r>
    </w:p>
    <w:p w14:paraId="29200D1C"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Public, Private and Parochial Schools</w:t>
      </w:r>
    </w:p>
    <w:p w14:paraId="4DA3A35E"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Church and similar places of worship</w:t>
      </w:r>
    </w:p>
    <w:p w14:paraId="19BF2FD5"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Convent, Monastery, Rectory or Parish House</w:t>
      </w:r>
    </w:p>
    <w:p w14:paraId="569ABA52"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Cemetery and necessary incidental structures</w:t>
      </w:r>
    </w:p>
    <w:p w14:paraId="08EAC19F"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Family Farming and Agricultural Uses</w:t>
      </w:r>
    </w:p>
    <w:p w14:paraId="31129E78"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Animal Hospital </w:t>
      </w:r>
    </w:p>
    <w:p w14:paraId="325633CB"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Roadside Stand for sale of farm products</w:t>
      </w:r>
    </w:p>
    <w:p w14:paraId="300DB030" w14:textId="77777777" w:rsidR="00151990"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Public Out-door Recreation Areas and Facilities</w:t>
      </w:r>
    </w:p>
    <w:p w14:paraId="182CF92E" w14:textId="77777777" w:rsidR="002B07D5" w:rsidRPr="00151990"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151990">
        <w:rPr>
          <w:rFonts w:ascii="Times New Roman" w:eastAsia="Times New Roman" w:hAnsi="Times New Roman" w:cs="Times New Roman"/>
          <w:snapToGrid w:val="0"/>
          <w:sz w:val="24"/>
          <w:szCs w:val="24"/>
        </w:rPr>
        <w:t>Parking of Boats, Boat Trailers, and Recreational Vehicles (RV’s) not used as dwellings on the premises, for personal usage.  Must be registered by property owner and meet the setbacks.</w:t>
      </w:r>
    </w:p>
    <w:p w14:paraId="10602817"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Temporary building used for construction purposes, not to exceed one year and similar type uses.</w:t>
      </w:r>
    </w:p>
    <w:p w14:paraId="53EEADAE" w14:textId="77777777" w:rsidR="00151990" w:rsidRDefault="002B07D5" w:rsidP="000054F1">
      <w:pPr>
        <w:numPr>
          <w:ilvl w:val="0"/>
          <w:numId w:val="24"/>
        </w:numPr>
        <w:tabs>
          <w:tab w:val="num" w:pos="1440"/>
        </w:tabs>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 xml:space="preserve">Planned Residential Development (see </w:t>
      </w:r>
      <w:r w:rsidRPr="00A017EE">
        <w:rPr>
          <w:rFonts w:ascii="Times New Roman" w:eastAsia="Times New Roman" w:hAnsi="Times New Roman" w:cs="Times New Roman"/>
          <w:caps/>
          <w:sz w:val="24"/>
          <w:szCs w:val="24"/>
        </w:rPr>
        <w:t xml:space="preserve">Article </w:t>
      </w:r>
      <w:r w:rsidR="00151990">
        <w:rPr>
          <w:rFonts w:ascii="Times New Roman" w:eastAsia="Times New Roman" w:hAnsi="Times New Roman" w:cs="Times New Roman"/>
          <w:sz w:val="24"/>
          <w:szCs w:val="24"/>
        </w:rPr>
        <w:t>17</w:t>
      </w:r>
      <w:r w:rsidRPr="002B07D5">
        <w:rPr>
          <w:rFonts w:ascii="Times New Roman" w:eastAsia="Times New Roman" w:hAnsi="Times New Roman" w:cs="Times New Roman"/>
          <w:sz w:val="24"/>
          <w:szCs w:val="24"/>
        </w:rPr>
        <w:t>, SECTION 1703),</w:t>
      </w:r>
    </w:p>
    <w:p w14:paraId="0689D650" w14:textId="77777777" w:rsidR="002B07D5" w:rsidRPr="00151990" w:rsidRDefault="002B07D5" w:rsidP="000054F1">
      <w:pPr>
        <w:numPr>
          <w:ilvl w:val="0"/>
          <w:numId w:val="24"/>
        </w:numPr>
        <w:spacing w:after="0" w:line="240" w:lineRule="auto"/>
        <w:contextualSpacing/>
        <w:rPr>
          <w:rFonts w:ascii="Times New Roman" w:eastAsia="Times New Roman" w:hAnsi="Times New Roman" w:cs="Times New Roman"/>
          <w:sz w:val="24"/>
          <w:szCs w:val="24"/>
        </w:rPr>
      </w:pPr>
      <w:r w:rsidRPr="00151990">
        <w:rPr>
          <w:rFonts w:ascii="Times New Roman" w:eastAsia="Times New Roman" w:hAnsi="Times New Roman" w:cs="Times New Roman"/>
          <w:sz w:val="24"/>
          <w:szCs w:val="24"/>
        </w:rPr>
        <w:t>Public Utility Structures</w:t>
      </w:r>
    </w:p>
    <w:p w14:paraId="70EF7654" w14:textId="77777777" w:rsidR="002B07D5" w:rsidRDefault="002B07D5" w:rsidP="00B71E44">
      <w:pPr>
        <w:spacing w:after="0" w:line="240" w:lineRule="auto"/>
        <w:contextualSpacing/>
        <w:jc w:val="both"/>
        <w:rPr>
          <w:rFonts w:ascii="Times New Roman" w:eastAsia="Times New Roman" w:hAnsi="Times New Roman" w:cs="Times New Roman"/>
          <w:sz w:val="24"/>
          <w:szCs w:val="24"/>
        </w:rPr>
      </w:pPr>
    </w:p>
    <w:p w14:paraId="2D9B685B" w14:textId="6DAA2649"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3DFF3E01" w14:textId="4FD9E2F9"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03FA8921" w14:textId="77777777"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3D6B6585" w14:textId="338BA027" w:rsidR="00151990" w:rsidRPr="002B07D5" w:rsidRDefault="005422C5" w:rsidP="00B71E44">
      <w:pPr>
        <w:spacing w:after="0" w:line="240" w:lineRule="auto"/>
        <w:contextualSpacing/>
        <w:jc w:val="both"/>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4512" behindDoc="0" locked="0" layoutInCell="1" allowOverlap="1" wp14:anchorId="4FF9BD83" wp14:editId="385778DA">
                <wp:simplePos x="0" y="0"/>
                <wp:positionH relativeFrom="column">
                  <wp:posOffset>-303006</wp:posOffset>
                </wp:positionH>
                <wp:positionV relativeFrom="paragraph">
                  <wp:posOffset>495935</wp:posOffset>
                </wp:positionV>
                <wp:extent cx="7218680" cy="278295"/>
                <wp:effectExtent l="0" t="0" r="1270" b="76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20163776" w14:textId="31F9A049"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BD83" id="_x0000_s1061" type="#_x0000_t202" style="position:absolute;left:0;text-align:left;margin-left:-23.85pt;margin-top:39.05pt;width:568.4pt;height:21.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" stroked="f">
                <v:textbox>
                  <w:txbxContent>
                    <w:p w14:paraId="20163776" w14:textId="31F9A049"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5C227170" w14:textId="3C1C189E" w:rsidR="002B07D5" w:rsidRPr="00672943" w:rsidRDefault="004B3B65" w:rsidP="00B71E44">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bookmarkStart w:id="38" w:name="_Hlk1410005"/>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7632" behindDoc="1" locked="0" layoutInCell="1" allowOverlap="1" wp14:anchorId="3DAA596E" wp14:editId="0CF1E711">
                <wp:simplePos x="0" y="0"/>
                <wp:positionH relativeFrom="column">
                  <wp:posOffset>5563235</wp:posOffset>
                </wp:positionH>
                <wp:positionV relativeFrom="paragraph">
                  <wp:posOffset>-592455</wp:posOffset>
                </wp:positionV>
                <wp:extent cx="1104265" cy="545465"/>
                <wp:effectExtent l="0" t="0" r="635" b="698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0466BA23" w14:textId="77777777"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596E" id="_x0000_s1062" type="#_x0000_t202" style="position:absolute;left:0;text-align:left;margin-left:438.05pt;margin-top:-46.65pt;width:86.95pt;height:42.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" stroked="f">
                <v:textbox>
                  <w:txbxContent>
                    <w:p w14:paraId="0466BA23" w14:textId="77777777"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603</w:t>
      </w:r>
      <w:r w:rsidR="00151990"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2B07D5" w:rsidRPr="00672943">
        <w:rPr>
          <w:rFonts w:ascii="Times New Roman" w:eastAsia="Times New Roman" w:hAnsi="Times New Roman" w:cs="Times New Roman"/>
          <w:b/>
          <w:caps/>
          <w:snapToGrid w:val="0"/>
          <w:color w:val="000000"/>
          <w:sz w:val="28"/>
          <w:szCs w:val="20"/>
          <w:u w:val="single"/>
        </w:rPr>
        <w:t xml:space="preserve">Permitted Accessory Uses in </w:t>
      </w:r>
      <w:r w:rsidR="002F37C2"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3066B286" w14:textId="77777777" w:rsidR="002B07D5" w:rsidRPr="00A0219D" w:rsidRDefault="002B07D5" w:rsidP="00B71E44">
      <w:pPr>
        <w:spacing w:after="0" w:line="240" w:lineRule="auto"/>
        <w:contextualSpacing/>
        <w:jc w:val="both"/>
        <w:rPr>
          <w:rFonts w:ascii="Times New Roman" w:eastAsia="Times New Roman" w:hAnsi="Times New Roman" w:cs="Times New Roman"/>
          <w:sz w:val="16"/>
          <w:szCs w:val="16"/>
        </w:rPr>
      </w:pPr>
    </w:p>
    <w:p w14:paraId="6EDB9A8A" w14:textId="02C7D2E2" w:rsidR="00151990"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39" w:name="_Hlk534829318"/>
      <w:r w:rsidRPr="002B07D5">
        <w:rPr>
          <w:rFonts w:ascii="Times New Roman" w:eastAsia="Times New Roman" w:hAnsi="Times New Roman" w:cs="Times New Roman"/>
          <w:b/>
          <w:snapToGrid w:val="0"/>
          <w:sz w:val="24"/>
          <w:szCs w:val="20"/>
        </w:rPr>
        <w:t>60301</w:t>
      </w:r>
      <w:r w:rsidR="00151990">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Accessory uses permitted in the Agricultural/Residential (low density) “A/R-1” </w:t>
      </w:r>
      <w:r w:rsidR="002F37C2">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w:t>
      </w:r>
      <w:r w:rsidR="00151990">
        <w:rPr>
          <w:rFonts w:ascii="Times New Roman" w:eastAsia="Times New Roman" w:hAnsi="Times New Roman" w:cs="Times New Roman"/>
          <w:snapToGrid w:val="0"/>
          <w:sz w:val="24"/>
          <w:szCs w:val="20"/>
        </w:rPr>
        <w:t xml:space="preserve"> </w:t>
      </w:r>
    </w:p>
    <w:p w14:paraId="79C4947E" w14:textId="77777777" w:rsidR="00151990" w:rsidRPr="004E637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be limited to those incidental to any of the permitted uses listed in SECTION 602 of this </w:t>
      </w:r>
    </w:p>
    <w:p w14:paraId="0581A96D" w14:textId="77777777" w:rsidR="002B07D5" w:rsidRPr="004E637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9A273B">
        <w:rPr>
          <w:rFonts w:ascii="Times New Roman" w:eastAsia="Times New Roman" w:hAnsi="Times New Roman" w:cs="Times New Roman"/>
          <w:caps/>
          <w:snapToGrid w:val="0"/>
          <w:sz w:val="24"/>
          <w:szCs w:val="20"/>
        </w:rPr>
        <w:t>Article</w:t>
      </w:r>
      <w:r w:rsidRPr="004E637A">
        <w:rPr>
          <w:rFonts w:ascii="Times New Roman" w:eastAsia="Times New Roman" w:hAnsi="Times New Roman" w:cs="Times New Roman"/>
          <w:snapToGrid w:val="0"/>
          <w:sz w:val="24"/>
          <w:szCs w:val="20"/>
        </w:rPr>
        <w:t>, and</w:t>
      </w:r>
      <w:r w:rsidR="00151990" w:rsidRPr="004E637A">
        <w:rPr>
          <w:rFonts w:ascii="Times New Roman" w:eastAsia="Times New Roman" w:hAnsi="Times New Roman" w:cs="Times New Roman"/>
          <w:snapToGrid w:val="0"/>
          <w:sz w:val="24"/>
          <w:szCs w:val="20"/>
        </w:rPr>
        <w:t xml:space="preserve"> </w:t>
      </w:r>
      <w:r w:rsidRPr="004E637A">
        <w:rPr>
          <w:rFonts w:ascii="Times New Roman" w:eastAsia="Times New Roman" w:hAnsi="Times New Roman" w:cs="Times New Roman"/>
          <w:snapToGrid w:val="0"/>
          <w:sz w:val="24"/>
          <w:szCs w:val="20"/>
        </w:rPr>
        <w:t>shall include but not be limited to:</w:t>
      </w:r>
    </w:p>
    <w:p w14:paraId="5A4D739E"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Incidental uses to single family dwellings</w:t>
      </w:r>
    </w:p>
    <w:p w14:paraId="68595700"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Incidental uses to family farming and agriculture</w:t>
      </w:r>
    </w:p>
    <w:p w14:paraId="466B9CB3" w14:textId="2F74DCB5"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Home occupation pursuant to regulations for home occupations in ARTICLE </w:t>
      </w:r>
      <w:r w:rsidR="00151990" w:rsidRPr="004E637A">
        <w:rPr>
          <w:rFonts w:ascii="Times New Roman" w:eastAsia="Times New Roman" w:hAnsi="Times New Roman" w:cs="Times New Roman"/>
          <w:snapToGrid w:val="0"/>
          <w:sz w:val="24"/>
          <w:szCs w:val="20"/>
        </w:rPr>
        <w:t>17</w:t>
      </w:r>
      <w:r w:rsidRPr="004E637A">
        <w:rPr>
          <w:rFonts w:ascii="Times New Roman" w:eastAsia="Times New Roman" w:hAnsi="Times New Roman" w:cs="Times New Roman"/>
          <w:snapToGrid w:val="0"/>
          <w:sz w:val="24"/>
          <w:szCs w:val="20"/>
        </w:rPr>
        <w:t>, SECTION</w:t>
      </w:r>
      <w:r w:rsidR="00151990" w:rsidRPr="004E637A">
        <w:rPr>
          <w:rFonts w:ascii="Times New Roman" w:eastAsia="Times New Roman" w:hAnsi="Times New Roman" w:cs="Times New Roman"/>
          <w:snapToGrid w:val="0"/>
          <w:sz w:val="24"/>
          <w:szCs w:val="20"/>
        </w:rPr>
        <w:t xml:space="preserve"> </w:t>
      </w:r>
      <w:r w:rsidRPr="004E637A">
        <w:rPr>
          <w:rFonts w:ascii="Times New Roman" w:eastAsia="Times New Roman" w:hAnsi="Times New Roman" w:cs="Times New Roman"/>
          <w:snapToGrid w:val="0"/>
          <w:sz w:val="24"/>
          <w:szCs w:val="20"/>
        </w:rPr>
        <w:t xml:space="preserve">1709 of this </w:t>
      </w:r>
      <w:r w:rsidR="00EF05AE">
        <w:rPr>
          <w:rFonts w:ascii="Times New Roman" w:eastAsia="Times New Roman" w:hAnsi="Times New Roman" w:cs="Times New Roman"/>
          <w:snapToGrid w:val="0"/>
          <w:sz w:val="24"/>
          <w:szCs w:val="20"/>
        </w:rPr>
        <w:t>ORDINANCE</w:t>
      </w:r>
    </w:p>
    <w:p w14:paraId="296768FA"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Accessory Buildings </w:t>
      </w:r>
      <w:bookmarkStart w:id="40" w:name="_Hlk534829769"/>
      <w:r w:rsidRPr="004E637A">
        <w:rPr>
          <w:rFonts w:ascii="Times New Roman" w:eastAsia="Times New Roman" w:hAnsi="Times New Roman" w:cs="Times New Roman"/>
          <w:snapToGrid w:val="0"/>
          <w:sz w:val="24"/>
          <w:szCs w:val="20"/>
        </w:rPr>
        <w:t>not to exceed 3 total structures.  The 3-total structure maximum shall not apply to agricultural properties, as approved by the zoning officer</w:t>
      </w:r>
      <w:bookmarkEnd w:id="40"/>
    </w:p>
    <w:bookmarkEnd w:id="38"/>
    <w:p w14:paraId="7F331283"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Off Street Parking and Loading Facilities must fall within primary and permitted uses</w:t>
      </w:r>
    </w:p>
    <w:bookmarkEnd w:id="39"/>
    <w:p w14:paraId="655A27AB" w14:textId="77777777" w:rsidR="002B07D5" w:rsidRPr="002B07D5" w:rsidRDefault="002B07D5" w:rsidP="00B71E44">
      <w:pPr>
        <w:spacing w:after="0" w:line="240" w:lineRule="auto"/>
        <w:ind w:left="720"/>
        <w:contextualSpacing/>
        <w:jc w:val="both"/>
        <w:rPr>
          <w:rFonts w:ascii="Times New Roman" w:eastAsia="Times New Roman" w:hAnsi="Times New Roman" w:cs="Times New Roman"/>
          <w:sz w:val="20"/>
          <w:szCs w:val="20"/>
        </w:rPr>
      </w:pPr>
    </w:p>
    <w:p w14:paraId="4EB0C388" w14:textId="1F546324" w:rsidR="002B07D5" w:rsidRPr="00672943" w:rsidRDefault="002B07D5" w:rsidP="00672943">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41" w:name="_Hlk1408340"/>
      <w:r w:rsidRPr="00672943">
        <w:rPr>
          <w:rFonts w:ascii="Times New Roman" w:eastAsia="Times New Roman" w:hAnsi="Times New Roman" w:cs="Times New Roman"/>
          <w:b/>
          <w:caps/>
          <w:snapToGrid w:val="0"/>
          <w:color w:val="000000"/>
          <w:sz w:val="28"/>
          <w:szCs w:val="20"/>
          <w:u w:val="single"/>
        </w:rPr>
        <w:t>SECTION 604</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6E4A0E46" w14:textId="77777777" w:rsidR="002B07D5" w:rsidRPr="00A0219D" w:rsidRDefault="002B07D5" w:rsidP="00B71E44">
      <w:pPr>
        <w:spacing w:after="0" w:line="240" w:lineRule="auto"/>
        <w:contextualSpacing/>
        <w:jc w:val="both"/>
        <w:rPr>
          <w:rFonts w:ascii="Times New Roman" w:eastAsia="Times New Roman" w:hAnsi="Times New Roman" w:cs="Times New Roman"/>
          <w:sz w:val="16"/>
          <w:szCs w:val="16"/>
        </w:rPr>
      </w:pPr>
    </w:p>
    <w:p w14:paraId="2A12736A" w14:textId="70AD0041" w:rsidR="004E637A"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42" w:name="_Hlk4614664"/>
      <w:r w:rsidRPr="002B07D5">
        <w:rPr>
          <w:rFonts w:ascii="Times New Roman" w:eastAsia="Times New Roman" w:hAnsi="Times New Roman" w:cs="Times New Roman"/>
          <w:b/>
          <w:snapToGrid w:val="0"/>
          <w:sz w:val="24"/>
          <w:szCs w:val="20"/>
        </w:rPr>
        <w:t>60401</w:t>
      </w:r>
      <w:r w:rsidR="001F57F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Special exception uses listed for the Agricultural/Residential (low density) “A/R-1” </w:t>
      </w:r>
      <w:r w:rsidR="002F37C2">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4E637A">
        <w:rPr>
          <w:rFonts w:ascii="Times New Roman" w:eastAsia="Times New Roman" w:hAnsi="Times New Roman" w:cs="Times New Roman"/>
          <w:snapToGrid w:val="0"/>
          <w:sz w:val="24"/>
          <w:szCs w:val="20"/>
        </w:rPr>
        <w:t xml:space="preserve"> </w:t>
      </w:r>
    </w:p>
    <w:p w14:paraId="20E27736" w14:textId="77777777" w:rsidR="004E637A" w:rsidRDefault="002B07D5"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may be permitted by a ruling of the Adams Township Zoning Hearing Board and are subject </w:t>
      </w:r>
    </w:p>
    <w:p w14:paraId="2B0413F5" w14:textId="77777777" w:rsidR="004E637A" w:rsidRDefault="002B07D5"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to th</w:t>
      </w:r>
      <w:r w:rsidR="004E637A">
        <w:rPr>
          <w:rFonts w:ascii="Times New Roman" w:eastAsia="Times New Roman" w:hAnsi="Times New Roman" w:cs="Times New Roman"/>
          <w:snapToGrid w:val="0"/>
          <w:sz w:val="24"/>
          <w:szCs w:val="20"/>
        </w:rPr>
        <w:t xml:space="preserve">e </w:t>
      </w:r>
      <w:r w:rsidRPr="002B07D5">
        <w:rPr>
          <w:rFonts w:ascii="Times New Roman" w:eastAsia="Times New Roman" w:hAnsi="Times New Roman" w:cs="Times New Roman"/>
          <w:snapToGrid w:val="0"/>
          <w:sz w:val="24"/>
          <w:szCs w:val="20"/>
        </w:rPr>
        <w:t xml:space="preserve">procedures and requirements set forth in </w:t>
      </w:r>
      <w:r w:rsidRPr="00F22627">
        <w:rPr>
          <w:rFonts w:ascii="Times New Roman" w:eastAsia="Times New Roman" w:hAnsi="Times New Roman" w:cs="Times New Roman"/>
          <w:caps/>
          <w:snapToGrid w:val="0"/>
          <w:sz w:val="24"/>
          <w:szCs w:val="20"/>
        </w:rPr>
        <w:t>Article</w:t>
      </w:r>
      <w:r w:rsidR="004E637A" w:rsidRPr="00F22627">
        <w:rPr>
          <w:rFonts w:ascii="Times New Roman" w:eastAsia="Times New Roman" w:hAnsi="Times New Roman" w:cs="Times New Roman"/>
          <w:caps/>
          <w:snapToGrid w:val="0"/>
          <w:sz w:val="24"/>
          <w:szCs w:val="20"/>
        </w:rPr>
        <w:t xml:space="preserve"> </w:t>
      </w:r>
      <w:r w:rsidR="004E637A">
        <w:rPr>
          <w:rFonts w:ascii="Times New Roman" w:eastAsia="Times New Roman" w:hAnsi="Times New Roman" w:cs="Times New Roman"/>
          <w:snapToGrid w:val="0"/>
          <w:sz w:val="24"/>
          <w:szCs w:val="20"/>
        </w:rPr>
        <w:t xml:space="preserve">17 </w:t>
      </w:r>
      <w:r w:rsidRPr="002B07D5">
        <w:rPr>
          <w:rFonts w:ascii="Times New Roman" w:eastAsia="Times New Roman" w:hAnsi="Times New Roman" w:cs="Times New Roman"/>
          <w:snapToGrid w:val="0"/>
          <w:sz w:val="24"/>
          <w:szCs w:val="20"/>
        </w:rPr>
        <w:t xml:space="preserve">and </w:t>
      </w:r>
      <w:r w:rsidRPr="00F22627">
        <w:rPr>
          <w:rFonts w:ascii="Times New Roman" w:eastAsia="Times New Roman" w:hAnsi="Times New Roman" w:cs="Times New Roman"/>
          <w:caps/>
          <w:snapToGrid w:val="0"/>
          <w:sz w:val="24"/>
          <w:szCs w:val="20"/>
        </w:rPr>
        <w:t>Article</w:t>
      </w:r>
      <w:r w:rsidR="004E637A">
        <w:rPr>
          <w:rFonts w:ascii="Times New Roman" w:eastAsia="Times New Roman" w:hAnsi="Times New Roman" w:cs="Times New Roman"/>
          <w:snapToGrid w:val="0"/>
          <w:sz w:val="24"/>
          <w:szCs w:val="20"/>
        </w:rPr>
        <w:t xml:space="preserve"> 18</w:t>
      </w:r>
      <w:r w:rsidRPr="002B07D5">
        <w:rPr>
          <w:rFonts w:ascii="Times New Roman" w:eastAsia="Times New Roman" w:hAnsi="Times New Roman" w:cs="Times New Roman"/>
          <w:snapToGrid w:val="0"/>
          <w:sz w:val="24"/>
          <w:szCs w:val="20"/>
        </w:rPr>
        <w:t xml:space="preserve"> of this</w:t>
      </w:r>
      <w:r w:rsidR="004E637A">
        <w:rPr>
          <w:rFonts w:ascii="Times New Roman" w:eastAsia="Times New Roman" w:hAnsi="Times New Roman" w:cs="Times New Roman"/>
          <w:snapToGrid w:val="0"/>
          <w:sz w:val="24"/>
          <w:szCs w:val="20"/>
        </w:rPr>
        <w:t xml:space="preserve"> </w:t>
      </w:r>
    </w:p>
    <w:p w14:paraId="567E6077" w14:textId="13E01480" w:rsidR="002B07D5" w:rsidRPr="004E637A" w:rsidRDefault="00EF05AE"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2B07D5" w:rsidRPr="004E637A">
        <w:rPr>
          <w:rFonts w:ascii="Times New Roman" w:eastAsia="Times New Roman" w:hAnsi="Times New Roman" w:cs="Times New Roman"/>
          <w:snapToGrid w:val="0"/>
          <w:sz w:val="24"/>
          <w:szCs w:val="20"/>
        </w:rPr>
        <w:t>.</w:t>
      </w:r>
    </w:p>
    <w:p w14:paraId="4947937D"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Communication towers</w:t>
      </w:r>
    </w:p>
    <w:p w14:paraId="59F20F94"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Public Utility Structures</w:t>
      </w:r>
    </w:p>
    <w:p w14:paraId="364C938F"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Hospital and Nursing Homes</w:t>
      </w:r>
    </w:p>
    <w:p w14:paraId="32C592EB"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Day-care Facility</w:t>
      </w:r>
    </w:p>
    <w:p w14:paraId="60A1FD2A"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Similar type uses specifically approved by the Zoning Hearing Board</w:t>
      </w:r>
    </w:p>
    <w:p w14:paraId="417A0C26"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(3) or more Storage Sheds or buildings, excluding primary residences</w:t>
      </w:r>
    </w:p>
    <w:p w14:paraId="0230EA1F" w14:textId="77777777" w:rsidR="002B07D5" w:rsidRPr="004E637A" w:rsidRDefault="002B07D5" w:rsidP="000054F1">
      <w:pPr>
        <w:numPr>
          <w:ilvl w:val="0"/>
          <w:numId w:val="26"/>
        </w:numPr>
        <w:tabs>
          <w:tab w:val="num" w:pos="1440"/>
        </w:tabs>
        <w:spacing w:after="0" w:line="240" w:lineRule="auto"/>
        <w:contextualSpacing/>
        <w:rPr>
          <w:rFonts w:ascii="Times New Roman" w:eastAsia="Times New Roman" w:hAnsi="Times New Roman" w:cs="Times New Roman"/>
          <w:sz w:val="24"/>
          <w:szCs w:val="24"/>
        </w:rPr>
      </w:pPr>
      <w:r w:rsidRPr="004E637A">
        <w:rPr>
          <w:rFonts w:ascii="Times New Roman" w:eastAsia="Times New Roman" w:hAnsi="Times New Roman" w:cs="Times New Roman"/>
          <w:sz w:val="24"/>
          <w:szCs w:val="24"/>
        </w:rPr>
        <w:t>Kennels</w:t>
      </w:r>
    </w:p>
    <w:bookmarkEnd w:id="41"/>
    <w:bookmarkEnd w:id="42"/>
    <w:p w14:paraId="29925259" w14:textId="77777777" w:rsidR="002B07D5" w:rsidRPr="00A0219D" w:rsidRDefault="002B07D5" w:rsidP="00B71E44">
      <w:pPr>
        <w:spacing w:after="0" w:line="240" w:lineRule="auto"/>
        <w:contextualSpacing/>
        <w:rPr>
          <w:rFonts w:ascii="Times New Roman" w:eastAsia="Times New Roman" w:hAnsi="Times New Roman" w:cs="Times New Roman"/>
          <w:sz w:val="16"/>
          <w:szCs w:val="16"/>
        </w:rPr>
      </w:pPr>
    </w:p>
    <w:p w14:paraId="6D6DE4D1" w14:textId="47126869" w:rsidR="002B07D5" w:rsidRPr="00672943" w:rsidRDefault="002B07D5" w:rsidP="00B71E44">
      <w:pPr>
        <w:spacing w:after="0" w:line="240" w:lineRule="auto"/>
        <w:contextualSpacing/>
        <w:rPr>
          <w:rFonts w:ascii="Times New Roman" w:eastAsia="Times New Roman" w:hAnsi="Times New Roman" w:cs="Times New Roman"/>
          <w:b/>
          <w:caps/>
          <w:sz w:val="28"/>
          <w:szCs w:val="28"/>
          <w:u w:val="single"/>
        </w:rPr>
      </w:pPr>
      <w:bookmarkStart w:id="43" w:name="_Hlk44356603"/>
      <w:r w:rsidRPr="00672943">
        <w:rPr>
          <w:rFonts w:ascii="Times New Roman" w:eastAsia="Times New Roman" w:hAnsi="Times New Roman" w:cs="Times New Roman"/>
          <w:b/>
          <w:caps/>
          <w:sz w:val="28"/>
          <w:szCs w:val="28"/>
          <w:u w:val="single"/>
        </w:rPr>
        <w:t>SECTI</w:t>
      </w:r>
      <w:r w:rsidR="00B10C99" w:rsidRPr="00672943">
        <w:rPr>
          <w:rFonts w:ascii="Times New Roman" w:eastAsia="Times New Roman" w:hAnsi="Times New Roman" w:cs="Times New Roman"/>
          <w:b/>
          <w:caps/>
          <w:sz w:val="28"/>
          <w:szCs w:val="28"/>
          <w:u w:val="single"/>
        </w:rPr>
        <w:t>ON</w:t>
      </w:r>
      <w:r w:rsidRPr="00672943">
        <w:rPr>
          <w:rFonts w:ascii="Times New Roman" w:eastAsia="Times New Roman" w:hAnsi="Times New Roman" w:cs="Times New Roman"/>
          <w:b/>
          <w:caps/>
          <w:sz w:val="28"/>
          <w:szCs w:val="28"/>
          <w:u w:val="single"/>
        </w:rPr>
        <w:t xml:space="preserve"> 605:</w:t>
      </w:r>
      <w:r w:rsidR="00163107">
        <w:rPr>
          <w:rFonts w:ascii="Times New Roman" w:eastAsia="Times New Roman" w:hAnsi="Times New Roman" w:cs="Times New Roman"/>
          <w:b/>
          <w:caps/>
          <w:sz w:val="28"/>
          <w:szCs w:val="28"/>
          <w:u w:val="single"/>
        </w:rPr>
        <w:tab/>
      </w:r>
      <w:r w:rsidRPr="00672943">
        <w:rPr>
          <w:rFonts w:ascii="Times New Roman" w:eastAsia="Times New Roman" w:hAnsi="Times New Roman" w:cs="Times New Roman"/>
          <w:b/>
          <w:caps/>
          <w:sz w:val="28"/>
          <w:szCs w:val="28"/>
          <w:u w:val="single"/>
        </w:rPr>
        <w:t>Non-</w:t>
      </w:r>
      <w:r w:rsidR="003041A8" w:rsidRPr="00672943">
        <w:rPr>
          <w:rFonts w:ascii="Times New Roman" w:eastAsia="Times New Roman" w:hAnsi="Times New Roman" w:cs="Times New Roman"/>
          <w:b/>
          <w:caps/>
          <w:sz w:val="28"/>
          <w:szCs w:val="28"/>
          <w:u w:val="single"/>
        </w:rPr>
        <w:t>P</w:t>
      </w:r>
      <w:r w:rsidRPr="00672943">
        <w:rPr>
          <w:rFonts w:ascii="Times New Roman" w:eastAsia="Times New Roman" w:hAnsi="Times New Roman" w:cs="Times New Roman"/>
          <w:b/>
          <w:caps/>
          <w:sz w:val="28"/>
          <w:szCs w:val="28"/>
          <w:u w:val="single"/>
        </w:rPr>
        <w:t xml:space="preserve">ermitted Uses in </w:t>
      </w:r>
      <w:r w:rsidR="003041A8" w:rsidRPr="00672943">
        <w:rPr>
          <w:rFonts w:ascii="Times New Roman" w:eastAsia="Times New Roman" w:hAnsi="Times New Roman" w:cs="Times New Roman"/>
          <w:b/>
          <w:caps/>
          <w:sz w:val="28"/>
          <w:szCs w:val="28"/>
          <w:u w:val="single"/>
        </w:rPr>
        <w:t>“</w:t>
      </w:r>
      <w:r w:rsidRPr="00672943">
        <w:rPr>
          <w:rFonts w:ascii="Times New Roman" w:eastAsia="Times New Roman" w:hAnsi="Times New Roman" w:cs="Times New Roman"/>
          <w:b/>
          <w:caps/>
          <w:sz w:val="28"/>
          <w:szCs w:val="28"/>
          <w:u w:val="single"/>
        </w:rPr>
        <w:t>A/R-1</w:t>
      </w:r>
      <w:r w:rsidR="003041A8" w:rsidRPr="00672943">
        <w:rPr>
          <w:rFonts w:ascii="Times New Roman" w:eastAsia="Times New Roman" w:hAnsi="Times New Roman" w:cs="Times New Roman"/>
          <w:b/>
          <w:caps/>
          <w:sz w:val="28"/>
          <w:szCs w:val="28"/>
          <w:u w:val="single"/>
        </w:rPr>
        <w:t>”</w:t>
      </w:r>
      <w:r w:rsidRPr="00672943">
        <w:rPr>
          <w:rFonts w:ascii="Times New Roman" w:eastAsia="Times New Roman" w:hAnsi="Times New Roman" w:cs="Times New Roman"/>
          <w:b/>
          <w:caps/>
          <w:sz w:val="28"/>
          <w:szCs w:val="28"/>
          <w:u w:val="single"/>
        </w:rPr>
        <w:t xml:space="preserve"> Zone</w:t>
      </w:r>
    </w:p>
    <w:p w14:paraId="2BF01785" w14:textId="77777777" w:rsidR="002B07D5" w:rsidRPr="00A0219D" w:rsidRDefault="002B07D5" w:rsidP="00B71E44">
      <w:pPr>
        <w:spacing w:after="0" w:line="240" w:lineRule="auto"/>
        <w:contextualSpacing/>
        <w:rPr>
          <w:rFonts w:ascii="Times New Roman" w:eastAsia="Times New Roman" w:hAnsi="Times New Roman" w:cs="Times New Roman"/>
          <w:sz w:val="16"/>
          <w:szCs w:val="16"/>
        </w:rPr>
      </w:pPr>
    </w:p>
    <w:p w14:paraId="34C30AE1" w14:textId="77777777" w:rsidR="002B07D5" w:rsidRPr="002B07D5" w:rsidRDefault="002B07D5" w:rsidP="00B71E44">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60501</w:t>
      </w:r>
      <w:r w:rsidRPr="002B07D5">
        <w:rPr>
          <w:rFonts w:ascii="Times New Roman" w:eastAsia="Times New Roman" w:hAnsi="Times New Roman" w:cs="Times New Roman"/>
          <w:sz w:val="24"/>
          <w:szCs w:val="24"/>
        </w:rPr>
        <w:t xml:space="preserve"> </w:t>
      </w:r>
      <w:r w:rsidR="004E637A">
        <w:rPr>
          <w:rFonts w:ascii="Times New Roman" w:eastAsia="Times New Roman" w:hAnsi="Times New Roman" w:cs="Times New Roman"/>
          <w:sz w:val="24"/>
          <w:szCs w:val="24"/>
        </w:rPr>
        <w:tab/>
      </w:r>
      <w:r w:rsidRPr="002B07D5">
        <w:rPr>
          <w:rFonts w:ascii="Times New Roman" w:eastAsia="Times New Roman" w:hAnsi="Times New Roman" w:cs="Times New Roman"/>
          <w:sz w:val="24"/>
          <w:szCs w:val="24"/>
        </w:rPr>
        <w:t>The following uses are not permitted in the Agricultural/Residential (low density) “A/R-1”</w:t>
      </w:r>
    </w:p>
    <w:p w14:paraId="3985311B"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ab/>
      </w:r>
      <w:r w:rsidRPr="002B07D5">
        <w:rPr>
          <w:rFonts w:ascii="Times New Roman" w:eastAsia="Times New Roman" w:hAnsi="Times New Roman" w:cs="Times New Roman"/>
          <w:sz w:val="24"/>
          <w:szCs w:val="24"/>
        </w:rPr>
        <w:tab/>
        <w:t>District.</w:t>
      </w:r>
    </w:p>
    <w:p w14:paraId="45B9AAB5"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 xml:space="preserve">Surface </w:t>
      </w:r>
      <w:r w:rsidRPr="00C24597">
        <w:rPr>
          <w:rFonts w:ascii="Times New Roman" w:eastAsia="Times New Roman" w:hAnsi="Times New Roman" w:cs="Times New Roman"/>
          <w:sz w:val="24"/>
          <w:szCs w:val="24"/>
        </w:rPr>
        <w:t>Mining</w:t>
      </w:r>
    </w:p>
    <w:p w14:paraId="7ED6A9AE" w14:textId="129478F1"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sidR="00FC1E88" w:rsidRPr="00C24597">
        <w:rPr>
          <w:rFonts w:ascii="Times New Roman" w:eastAsia="Times New Roman" w:hAnsi="Times New Roman" w:cs="Times New Roman"/>
          <w:sz w:val="24"/>
          <w:szCs w:val="24"/>
        </w:rPr>
        <w:t xml:space="preserve"> (Surface Facilities)</w:t>
      </w:r>
    </w:p>
    <w:p w14:paraId="0C3886CE"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Substandard Abuse Patients</w:t>
      </w:r>
    </w:p>
    <w:p w14:paraId="6F98336C" w14:textId="37CD4AE8"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 Parks </w:t>
      </w:r>
      <w:r w:rsidR="00B54C45" w:rsidRPr="00C24597">
        <w:rPr>
          <w:rFonts w:ascii="Times New Roman" w:eastAsia="Times New Roman" w:hAnsi="Times New Roman" w:cs="Times New Roman"/>
          <w:sz w:val="24"/>
          <w:szCs w:val="24"/>
        </w:rPr>
        <w:t>and Manufactured Home Parks</w:t>
      </w:r>
    </w:p>
    <w:p w14:paraId="3CF9A4FB" w14:textId="45A0CF41"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Homes</w:t>
      </w:r>
      <w:r w:rsidR="00B54C45" w:rsidRPr="00C24597">
        <w:rPr>
          <w:rFonts w:ascii="Times New Roman" w:eastAsia="Times New Roman" w:hAnsi="Times New Roman" w:cs="Times New Roman"/>
          <w:sz w:val="24"/>
          <w:szCs w:val="24"/>
        </w:rPr>
        <w:t xml:space="preserve"> and Manufactured Homes</w:t>
      </w:r>
    </w:p>
    <w:p w14:paraId="503AF6A4"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0114DA08"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17FD2054"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(CAO) Concentrated Animal Operations</w:t>
      </w:r>
    </w:p>
    <w:p w14:paraId="1943B732" w14:textId="06120238" w:rsidR="002B07D5" w:rsidRDefault="002B07D5" w:rsidP="00D11AA6">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(CAFO) Concentrated Animal Feed Operation</w:t>
      </w:r>
    </w:p>
    <w:bookmarkEnd w:id="43"/>
    <w:p w14:paraId="7BEBDBB5"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2258A5E4"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79297F34" w14:textId="77777777" w:rsidR="00D11AA6" w:rsidRPr="00D11AA6" w:rsidRDefault="00D11AA6" w:rsidP="00D11AA6">
      <w:pPr>
        <w:spacing w:after="0" w:line="240" w:lineRule="auto"/>
        <w:contextualSpacing/>
        <w:rPr>
          <w:rFonts w:ascii="Times New Roman" w:eastAsia="Times New Roman" w:hAnsi="Times New Roman" w:cs="Times New Roman"/>
          <w:sz w:val="24"/>
          <w:szCs w:val="24"/>
        </w:rPr>
      </w:pPr>
    </w:p>
    <w:p w14:paraId="1D5E5533" w14:textId="592C9900"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60502</w:t>
      </w:r>
      <w:r w:rsidRPr="00C24597">
        <w:rPr>
          <w:rFonts w:ascii="Times New Roman" w:eastAsia="Times New Roman" w:hAnsi="Times New Roman" w:cs="Times New Roman"/>
          <w:sz w:val="24"/>
          <w:szCs w:val="24"/>
        </w:rPr>
        <w:t xml:space="preserve"> Uses listed as Non-Permitted are not subject for Zoning Hearing Board approval.</w:t>
      </w:r>
    </w:p>
    <w:p w14:paraId="1BF83802" w14:textId="15A43747" w:rsidR="00633AC9" w:rsidRPr="002B07D5" w:rsidRDefault="005422C5" w:rsidP="00B71E44">
      <w:pPr>
        <w:spacing w:after="0" w:line="240" w:lineRule="auto"/>
        <w:contextualSpacing/>
        <w:jc w:val="both"/>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5536" behindDoc="0" locked="0" layoutInCell="1" allowOverlap="1" wp14:anchorId="101E1723" wp14:editId="08304B30">
                <wp:simplePos x="0" y="0"/>
                <wp:positionH relativeFrom="column">
                  <wp:posOffset>-255620</wp:posOffset>
                </wp:positionH>
                <wp:positionV relativeFrom="paragraph">
                  <wp:posOffset>460517</wp:posOffset>
                </wp:positionV>
                <wp:extent cx="7218680" cy="278130"/>
                <wp:effectExtent l="0" t="0" r="127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6DA1FEC"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1723" id="_x0000_s1063" type="#_x0000_t202" style="position:absolute;left:0;text-align:left;margin-left:-20.15pt;margin-top:36.25pt;width:568.4pt;height:21.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" stroked="f">
                <v:textbox>
                  <w:txbxContent>
                    <w:p w14:paraId="26DA1FEC"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55D7BFF8" w14:textId="7B2E6290" w:rsidR="002B07D5" w:rsidRPr="00672943" w:rsidRDefault="00CA411D" w:rsidP="00B71E44">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8656" behindDoc="1" locked="0" layoutInCell="1" allowOverlap="1" wp14:anchorId="6AEB128E" wp14:editId="44503261">
                <wp:simplePos x="0" y="0"/>
                <wp:positionH relativeFrom="column">
                  <wp:posOffset>5715</wp:posOffset>
                </wp:positionH>
                <wp:positionV relativeFrom="paragraph">
                  <wp:posOffset>-631190</wp:posOffset>
                </wp:positionV>
                <wp:extent cx="1104265" cy="545465"/>
                <wp:effectExtent l="0" t="0" r="635" b="698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3CC957BA"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128E" id="_x0000_s1064" type="#_x0000_t202" style="position:absolute;left:0;text-align:left;margin-left:.45pt;margin-top:-49.7pt;width:86.95pt;height:42.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" stroked="f">
                <v:textbox>
                  <w:txbxContent>
                    <w:p w14:paraId="3CC957BA"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606</w:t>
      </w:r>
      <w:r w:rsidR="002B07D5" w:rsidRPr="00672943">
        <w:rPr>
          <w:rFonts w:ascii="Times New Roman" w:eastAsia="Times New Roman" w:hAnsi="Times New Roman" w:cs="Times New Roman"/>
          <w:b/>
          <w:caps/>
          <w:snapToGrid w:val="0"/>
          <w:sz w:val="28"/>
          <w:szCs w:val="20"/>
          <w:u w:val="single"/>
        </w:rPr>
        <w:t>:</w:t>
      </w:r>
      <w:r w:rsidR="00163107">
        <w:rPr>
          <w:rFonts w:ascii="Times New Roman" w:eastAsia="Times New Roman" w:hAnsi="Times New Roman" w:cs="Times New Roman"/>
          <w:b/>
          <w:caps/>
          <w:snapToGrid w:val="0"/>
          <w:sz w:val="28"/>
          <w:szCs w:val="20"/>
          <w:u w:val="single"/>
        </w:rPr>
        <w:tab/>
      </w:r>
      <w:r w:rsidR="002B07D5" w:rsidRPr="00672943">
        <w:rPr>
          <w:rFonts w:ascii="Times New Roman" w:eastAsia="Times New Roman" w:hAnsi="Times New Roman" w:cs="Times New Roman"/>
          <w:b/>
          <w:caps/>
          <w:snapToGrid w:val="0"/>
          <w:color w:val="000000"/>
          <w:sz w:val="28"/>
          <w:szCs w:val="20"/>
          <w:u w:val="single"/>
        </w:rPr>
        <w:t>General Provisions and Requirements for Uses in</w:t>
      </w:r>
      <w:r w:rsidR="00163107">
        <w:rPr>
          <w:rFonts w:ascii="Times New Roman" w:eastAsia="Times New Roman" w:hAnsi="Times New Roman" w:cs="Times New Roman"/>
          <w:b/>
          <w:caps/>
          <w:snapToGrid w:val="0"/>
          <w:color w:val="000000"/>
          <w:sz w:val="28"/>
          <w:szCs w:val="20"/>
          <w:u w:val="single"/>
        </w:rPr>
        <w:t xml:space="preserve"> </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A/R-1</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50EC7FE2" w14:textId="77777777" w:rsidR="002B07D5" w:rsidRPr="002B07D5" w:rsidRDefault="002B07D5" w:rsidP="00B71E44">
      <w:pPr>
        <w:spacing w:after="0" w:line="240" w:lineRule="auto"/>
        <w:contextualSpacing/>
        <w:jc w:val="both"/>
        <w:rPr>
          <w:rFonts w:ascii="Times New Roman" w:eastAsia="Times New Roman" w:hAnsi="Times New Roman" w:cs="Times New Roman"/>
          <w:sz w:val="20"/>
          <w:szCs w:val="20"/>
        </w:rPr>
      </w:pPr>
    </w:p>
    <w:p w14:paraId="1BF2E56F" w14:textId="77777777" w:rsidR="001F57F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60601</w:t>
      </w:r>
      <w:r w:rsidR="001F57F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The general provisions and restrictions shall be applied to all uses in the</w:t>
      </w:r>
      <w:r w:rsidR="001F57FF">
        <w:rPr>
          <w:rFonts w:ascii="Times New Roman" w:eastAsia="Times New Roman" w:hAnsi="Times New Roman" w:cs="Times New Roman"/>
          <w:snapToGrid w:val="0"/>
          <w:sz w:val="24"/>
          <w:szCs w:val="20"/>
        </w:rPr>
        <w:t xml:space="preserve"> </w:t>
      </w:r>
    </w:p>
    <w:p w14:paraId="50588F1E" w14:textId="1653A148"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Agricultural/Residential (low-density) “A/R-1”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p>
    <w:p w14:paraId="707749C9" w14:textId="77777777" w:rsidR="001F57FF" w:rsidRDefault="001F57FF"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B56A6B2" w14:textId="77777777" w:rsidR="001F57F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60602</w:t>
      </w:r>
      <w:r w:rsidR="001F57FF">
        <w:rPr>
          <w:rFonts w:ascii="Times New Roman" w:eastAsia="Times New Roman" w:hAnsi="Times New Roman" w:cs="Times New Roman"/>
          <w:b/>
          <w:snapToGrid w:val="0"/>
          <w:sz w:val="24"/>
          <w:szCs w:val="20"/>
        </w:rPr>
        <w:tab/>
      </w:r>
      <w:r w:rsidRPr="00CC4C23">
        <w:rPr>
          <w:rFonts w:ascii="Times New Roman" w:eastAsia="Times New Roman" w:hAnsi="Times New Roman" w:cs="Times New Roman"/>
          <w:b/>
          <w:snapToGrid w:val="0"/>
          <w:sz w:val="24"/>
          <w:szCs w:val="24"/>
        </w:rPr>
        <w:t>Setback Requirements:</w:t>
      </w:r>
      <w:r w:rsidRPr="001F57FF">
        <w:rPr>
          <w:rFonts w:ascii="Times New Roman" w:eastAsia="Times New Roman" w:hAnsi="Times New Roman" w:cs="Times New Roman"/>
          <w:snapToGrid w:val="0"/>
          <w:sz w:val="24"/>
          <w:szCs w:val="24"/>
        </w:rPr>
        <w:t xml:space="preserve"> No single or double residential building or structure shall be erected</w:t>
      </w:r>
      <w:r w:rsidR="001F57FF">
        <w:rPr>
          <w:rFonts w:ascii="Times New Roman" w:eastAsia="Times New Roman" w:hAnsi="Times New Roman" w:cs="Times New Roman"/>
          <w:snapToGrid w:val="0"/>
          <w:sz w:val="24"/>
          <w:szCs w:val="24"/>
        </w:rPr>
        <w:t xml:space="preserve"> </w:t>
      </w:r>
    </w:p>
    <w:p w14:paraId="3645CC1D" w14:textId="77777777" w:rsidR="001F57F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or</w:t>
      </w:r>
      <w:r w:rsidR="001F57FF" w:rsidRPr="001F57FF">
        <w:rPr>
          <w:rFonts w:ascii="Times New Roman" w:eastAsia="Times New Roman" w:hAnsi="Times New Roman" w:cs="Times New Roman"/>
          <w:snapToGrid w:val="0"/>
          <w:sz w:val="24"/>
          <w:szCs w:val="24"/>
        </w:rPr>
        <w:t xml:space="preserve"> </w:t>
      </w:r>
      <w:r w:rsidRPr="001F57FF">
        <w:rPr>
          <w:rFonts w:ascii="Times New Roman" w:eastAsia="Times New Roman" w:hAnsi="Times New Roman" w:cs="Times New Roman"/>
          <w:snapToGrid w:val="0"/>
          <w:sz w:val="24"/>
          <w:szCs w:val="24"/>
        </w:rPr>
        <w:t>enlarged unless the minimum setback distances and yard areas are maintained as provided.</w:t>
      </w:r>
    </w:p>
    <w:p w14:paraId="2EB43905" w14:textId="77777777" w:rsidR="002B07D5" w:rsidRPr="00E7683D"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E7683D">
        <w:rPr>
          <w:rFonts w:ascii="Times New Roman" w:eastAsia="Times New Roman" w:hAnsi="Times New Roman" w:cs="Times New Roman"/>
          <w:b/>
          <w:snapToGrid w:val="0"/>
          <w:sz w:val="24"/>
          <w:szCs w:val="24"/>
        </w:rPr>
        <w:t xml:space="preserve">Interior </w:t>
      </w:r>
      <w:r w:rsidR="001F57FF" w:rsidRPr="00E7683D">
        <w:rPr>
          <w:rFonts w:ascii="Times New Roman" w:eastAsia="Times New Roman" w:hAnsi="Times New Roman" w:cs="Times New Roman"/>
          <w:b/>
          <w:snapToGrid w:val="0"/>
          <w:sz w:val="24"/>
          <w:szCs w:val="24"/>
        </w:rPr>
        <w:t>L</w:t>
      </w:r>
      <w:r w:rsidRPr="00E7683D">
        <w:rPr>
          <w:rFonts w:ascii="Times New Roman" w:eastAsia="Times New Roman" w:hAnsi="Times New Roman" w:cs="Times New Roman"/>
          <w:b/>
          <w:snapToGrid w:val="0"/>
          <w:sz w:val="24"/>
          <w:szCs w:val="24"/>
        </w:rPr>
        <w:t>ot:</w:t>
      </w:r>
    </w:p>
    <w:p w14:paraId="52FC4F67" w14:textId="750C738A" w:rsidR="001F57FF" w:rsidRPr="001F57FF" w:rsidRDefault="00BE6252" w:rsidP="000054F1">
      <w:pPr>
        <w:pStyle w:val="ListParagraph"/>
        <w:widowControl w:val="0"/>
        <w:numPr>
          <w:ilvl w:val="0"/>
          <w:numId w:val="28"/>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2928" behindDoc="1" locked="0" layoutInCell="1" allowOverlap="1" wp14:anchorId="1FE99234" wp14:editId="79B9739C">
                <wp:simplePos x="0" y="0"/>
                <wp:positionH relativeFrom="column">
                  <wp:posOffset>3101340</wp:posOffset>
                </wp:positionH>
                <wp:positionV relativeFrom="paragraph">
                  <wp:posOffset>1270</wp:posOffset>
                </wp:positionV>
                <wp:extent cx="3206115" cy="652780"/>
                <wp:effectExtent l="0" t="0" r="13335" b="1397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5D8C85C2"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9234" id="_x0000_s1065" type="#_x0000_t202" style="position:absolute;left:0;text-align:left;margin-left:244.2pt;margin-top:.1pt;width:252.45pt;height:51.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" fillcolor="yellow">
                <v:textbox>
                  <w:txbxContent>
                    <w:p w14:paraId="5D8C85C2"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1F57FF">
        <w:rPr>
          <w:rFonts w:ascii="Times New Roman" w:eastAsia="Times New Roman" w:hAnsi="Times New Roman" w:cs="Times New Roman"/>
          <w:snapToGrid w:val="0"/>
          <w:sz w:val="24"/>
          <w:szCs w:val="24"/>
        </w:rPr>
        <w:t>Front – fifty feet (50’)</w:t>
      </w:r>
      <w:r w:rsidRPr="00BE6252">
        <w:rPr>
          <w:rFonts w:ascii="Times New Roman" w:hAnsi="Times New Roman" w:cs="Times New Roman"/>
          <w:b/>
          <w:noProof/>
          <w:sz w:val="32"/>
          <w:szCs w:val="32"/>
          <w:u w:val="single"/>
        </w:rPr>
        <w:t xml:space="preserve"> </w:t>
      </w:r>
    </w:p>
    <w:p w14:paraId="1CF617B1" w14:textId="186CB08F" w:rsidR="00B63527" w:rsidRPr="00B63527" w:rsidRDefault="00B63527" w:rsidP="00B63527">
      <w:pPr>
        <w:pStyle w:val="ListParagraph"/>
        <w:numPr>
          <w:ilvl w:val="0"/>
          <w:numId w:val="28"/>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feet (15’)</w:t>
      </w:r>
    </w:p>
    <w:p w14:paraId="0A1879B1" w14:textId="4CE05263" w:rsidR="002B07D5" w:rsidRPr="00B63527" w:rsidRDefault="002B07D5" w:rsidP="00B63527">
      <w:pPr>
        <w:pStyle w:val="ListParagraph"/>
        <w:widowControl w:val="0"/>
        <w:numPr>
          <w:ilvl w:val="0"/>
          <w:numId w:val="28"/>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Rear – twenty-five feet (25’)</w:t>
      </w:r>
    </w:p>
    <w:p w14:paraId="680126E8" w14:textId="77777777" w:rsidR="002B07D5" w:rsidRPr="00E7683D" w:rsidRDefault="002B07D5" w:rsidP="00B71E44">
      <w:pPr>
        <w:widowControl w:val="0"/>
        <w:numPr>
          <w:ilvl w:val="0"/>
          <w:numId w:val="3"/>
        </w:numPr>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4"/>
        </w:rPr>
      </w:pPr>
      <w:r w:rsidRPr="00E7683D">
        <w:rPr>
          <w:rFonts w:ascii="Times New Roman" w:eastAsia="Times New Roman" w:hAnsi="Times New Roman" w:cs="Times New Roman"/>
          <w:b/>
          <w:snapToGrid w:val="0"/>
          <w:sz w:val="24"/>
          <w:szCs w:val="24"/>
        </w:rPr>
        <w:t>Corner Lot</w:t>
      </w:r>
      <w:r w:rsidR="001F57FF" w:rsidRPr="00E7683D">
        <w:rPr>
          <w:rFonts w:ascii="Times New Roman" w:eastAsia="Times New Roman" w:hAnsi="Times New Roman" w:cs="Times New Roman"/>
          <w:b/>
          <w:snapToGrid w:val="0"/>
          <w:sz w:val="24"/>
          <w:szCs w:val="24"/>
        </w:rPr>
        <w:t>:</w:t>
      </w:r>
    </w:p>
    <w:p w14:paraId="0F3E878C"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Front Yard – fifty feet (50’)</w:t>
      </w:r>
    </w:p>
    <w:p w14:paraId="6CE2C399"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Side Yard Abutting Street – thirty-five feet (35’)</w:t>
      </w:r>
    </w:p>
    <w:p w14:paraId="5276B832"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Interior Side Yard – fifteen feet (15’)</w:t>
      </w:r>
    </w:p>
    <w:p w14:paraId="2F853A7F"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Rear – twenty-five feet (25’)</w:t>
      </w:r>
    </w:p>
    <w:p w14:paraId="2521D5EE" w14:textId="77777777" w:rsidR="001F57FF" w:rsidRPr="00C05DC9" w:rsidRDefault="001F57FF"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E18E35B" w14:textId="77777777" w:rsidR="002B07D5" w:rsidRPr="00CC4C23"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F57FF">
        <w:rPr>
          <w:rFonts w:ascii="Times New Roman" w:eastAsia="Times New Roman" w:hAnsi="Times New Roman" w:cs="Times New Roman"/>
          <w:b/>
          <w:snapToGrid w:val="0"/>
          <w:sz w:val="24"/>
          <w:szCs w:val="24"/>
        </w:rPr>
        <w:t>60602</w:t>
      </w:r>
      <w:r w:rsidR="00305F71">
        <w:rPr>
          <w:rFonts w:ascii="Times New Roman" w:eastAsia="Times New Roman" w:hAnsi="Times New Roman" w:cs="Times New Roman"/>
          <w:snapToGrid w:val="0"/>
          <w:sz w:val="24"/>
          <w:szCs w:val="24"/>
        </w:rPr>
        <w:tab/>
      </w:r>
      <w:r w:rsidRPr="00CC4C23">
        <w:rPr>
          <w:rFonts w:ascii="Times New Roman" w:eastAsia="Times New Roman" w:hAnsi="Times New Roman" w:cs="Times New Roman"/>
          <w:b/>
          <w:snapToGrid w:val="0"/>
          <w:sz w:val="24"/>
          <w:szCs w:val="24"/>
        </w:rPr>
        <w:t xml:space="preserve">Height Restrictions: </w:t>
      </w:r>
    </w:p>
    <w:p w14:paraId="3BD6D002" w14:textId="77777777" w:rsidR="002B07D5" w:rsidRPr="002B07D5"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Single Family Dwellings shall be limited to three stories not exceeding forty-five (45) feet above ground. </w:t>
      </w:r>
    </w:p>
    <w:p w14:paraId="3AF6AE2D" w14:textId="77777777" w:rsidR="002B07D5" w:rsidRPr="002B07D5"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Agricultural structures shall be limited to not more than six stories not exceeding sixty (60) feet above ground. </w:t>
      </w:r>
    </w:p>
    <w:p w14:paraId="2484B8D6" w14:textId="77777777" w:rsidR="002B07D5" w:rsidRPr="00C05DC9"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0"/>
        </w:rPr>
        <w:t xml:space="preserve">Church or similar place of worship shall be limited to forty-five (45) feet for the principal </w:t>
      </w:r>
      <w:r w:rsidRPr="00C05DC9">
        <w:rPr>
          <w:rFonts w:ascii="Times New Roman" w:eastAsia="Times New Roman" w:hAnsi="Times New Roman" w:cs="Times New Roman"/>
          <w:snapToGrid w:val="0"/>
          <w:sz w:val="24"/>
          <w:szCs w:val="24"/>
        </w:rPr>
        <w:t>building and seventy-five (75) feet for steeples or towers.</w:t>
      </w:r>
    </w:p>
    <w:p w14:paraId="12B39DF8" w14:textId="77777777" w:rsidR="00CC4C23" w:rsidRPr="00C05DC9"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Accessory buildings and sheds shall be limited to twenty-five (25) feet.</w:t>
      </w:r>
    </w:p>
    <w:p w14:paraId="0FBFFDBA" w14:textId="77777777" w:rsidR="00CC4C23" w:rsidRPr="00C05DC9" w:rsidRDefault="002B07D5" w:rsidP="00B71E44">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Other permitted uses by special exception shall also meet the above height restrictions</w:t>
      </w:r>
      <w:r w:rsidR="00CC4C23" w:rsidRPr="00C05DC9">
        <w:rPr>
          <w:rFonts w:ascii="Times New Roman" w:eastAsia="Times New Roman" w:hAnsi="Times New Roman" w:cs="Times New Roman"/>
          <w:snapToGrid w:val="0"/>
          <w:sz w:val="24"/>
          <w:szCs w:val="24"/>
        </w:rPr>
        <w:t xml:space="preserve"> </w:t>
      </w:r>
    </w:p>
    <w:p w14:paraId="537578C0" w14:textId="77777777" w:rsidR="002B07D5" w:rsidRPr="00C05DC9" w:rsidRDefault="002B07D5" w:rsidP="00B71E44">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for similar structures as determined by the zoning hearing board.</w:t>
      </w:r>
    </w:p>
    <w:p w14:paraId="5CA62FB8" w14:textId="77777777" w:rsidR="002B07D5" w:rsidRPr="00C05DC9" w:rsidRDefault="002B07D5" w:rsidP="00B71E44">
      <w:pPr>
        <w:spacing w:after="0" w:line="240" w:lineRule="auto"/>
        <w:contextualSpacing/>
        <w:rPr>
          <w:rFonts w:ascii="Times New Roman" w:eastAsia="Times New Roman" w:hAnsi="Times New Roman" w:cs="Times New Roman"/>
          <w:sz w:val="16"/>
          <w:szCs w:val="16"/>
        </w:rPr>
      </w:pPr>
    </w:p>
    <w:p w14:paraId="6E819B1B" w14:textId="77777777" w:rsidR="00305F71" w:rsidRDefault="002B07D5" w:rsidP="00B71E44">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60603</w:t>
      </w:r>
      <w:r w:rsidR="00305F71">
        <w:rPr>
          <w:rFonts w:ascii="Times New Roman" w:eastAsia="Times New Roman" w:hAnsi="Times New Roman" w:cs="Times New Roman"/>
          <w:b/>
          <w:snapToGrid w:val="0"/>
          <w:sz w:val="24"/>
          <w:szCs w:val="24"/>
        </w:rPr>
        <w:tab/>
      </w:r>
      <w:r w:rsidRPr="00305F71">
        <w:rPr>
          <w:rFonts w:ascii="Times New Roman" w:eastAsia="Times New Roman" w:hAnsi="Times New Roman" w:cs="Times New Roman"/>
          <w:b/>
          <w:snapToGrid w:val="0"/>
          <w:sz w:val="24"/>
          <w:szCs w:val="24"/>
        </w:rPr>
        <w:t>Lot Area Size Limitations:</w:t>
      </w:r>
      <w:r w:rsidRPr="002B07D5">
        <w:rPr>
          <w:rFonts w:ascii="Times New Roman" w:eastAsia="Times New Roman" w:hAnsi="Times New Roman" w:cs="Times New Roman"/>
          <w:snapToGrid w:val="0"/>
          <w:sz w:val="24"/>
          <w:szCs w:val="24"/>
        </w:rPr>
        <w:t xml:space="preserve"> </w:t>
      </w:r>
    </w:p>
    <w:p w14:paraId="7D283EE9" w14:textId="77777777" w:rsidR="002B07D5" w:rsidRPr="00CB7CF6"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CB7CF6">
        <w:rPr>
          <w:rFonts w:ascii="Times New Roman" w:eastAsia="Times New Roman" w:hAnsi="Times New Roman" w:cs="Times New Roman"/>
          <w:b/>
          <w:snapToGrid w:val="0"/>
          <w:sz w:val="24"/>
          <w:szCs w:val="24"/>
        </w:rPr>
        <w:t>Residential Use: With Public Sewer and Water</w:t>
      </w:r>
    </w:p>
    <w:p w14:paraId="0C026443" w14:textId="77777777" w:rsidR="002B07D5" w:rsidRPr="00305F71" w:rsidRDefault="002B07D5" w:rsidP="000054F1">
      <w:pPr>
        <w:pStyle w:val="ListParagraph"/>
        <w:widowControl w:val="0"/>
        <w:numPr>
          <w:ilvl w:val="0"/>
          <w:numId w:val="3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305F71">
        <w:rPr>
          <w:rFonts w:ascii="Times New Roman" w:eastAsia="Times New Roman" w:hAnsi="Times New Roman" w:cs="Times New Roman"/>
          <w:snapToGrid w:val="0"/>
          <w:sz w:val="24"/>
          <w:szCs w:val="24"/>
        </w:rPr>
        <w:t>Single detached family dwelling – twenty-one thousand, seven hundred eighty (21,780) square feet or ½ acre and a minimum width at the building line of eighty (80) feet.</w:t>
      </w:r>
    </w:p>
    <w:p w14:paraId="52CD1C4E" w14:textId="77777777" w:rsidR="00305F71" w:rsidRPr="00C05DC9" w:rsidRDefault="00305F71" w:rsidP="00B71E44">
      <w:pPr>
        <w:pStyle w:val="Heading3"/>
        <w:numPr>
          <w:ilvl w:val="0"/>
          <w:numId w:val="0"/>
        </w:numPr>
        <w:contextualSpacing/>
        <w:rPr>
          <w:sz w:val="16"/>
          <w:szCs w:val="16"/>
        </w:rPr>
      </w:pPr>
    </w:p>
    <w:p w14:paraId="21C3BE7F" w14:textId="77777777" w:rsidR="002B07D5" w:rsidRPr="00CB7CF6" w:rsidRDefault="002B07D5" w:rsidP="00B71E44">
      <w:pPr>
        <w:pStyle w:val="Heading3"/>
        <w:numPr>
          <w:ilvl w:val="0"/>
          <w:numId w:val="0"/>
        </w:numPr>
        <w:ind w:left="720" w:firstLine="720"/>
        <w:contextualSpacing/>
        <w:rPr>
          <w:b/>
        </w:rPr>
      </w:pPr>
      <w:r w:rsidRPr="00CB7CF6">
        <w:rPr>
          <w:b/>
        </w:rPr>
        <w:t>Residential Use: Without Public Sewer and Water</w:t>
      </w:r>
    </w:p>
    <w:p w14:paraId="6D6FBFA9" w14:textId="77777777" w:rsidR="002B07D5" w:rsidRPr="00305F71" w:rsidRDefault="002B07D5" w:rsidP="000054F1">
      <w:pPr>
        <w:pStyle w:val="ListParagraph"/>
        <w:widowControl w:val="0"/>
        <w:numPr>
          <w:ilvl w:val="0"/>
          <w:numId w:val="3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305F71">
        <w:rPr>
          <w:rFonts w:ascii="Times New Roman" w:eastAsia="Times New Roman" w:hAnsi="Times New Roman" w:cs="Times New Roman"/>
          <w:snapToGrid w:val="0"/>
          <w:sz w:val="24"/>
          <w:szCs w:val="24"/>
        </w:rPr>
        <w:t>Single detached family dwelling – one (1) acre and a minimum width at the building line of one hundred twenty (120) feet.  (43,560 feet)</w:t>
      </w:r>
    </w:p>
    <w:p w14:paraId="7318B911" w14:textId="77777777" w:rsidR="00305F71" w:rsidRPr="00C05DC9" w:rsidRDefault="00305F71" w:rsidP="00B71E44">
      <w:pPr>
        <w:pStyle w:val="Heading3"/>
        <w:numPr>
          <w:ilvl w:val="0"/>
          <w:numId w:val="0"/>
        </w:numPr>
        <w:ind w:left="1080" w:firstLine="360"/>
        <w:contextualSpacing/>
        <w:rPr>
          <w:sz w:val="16"/>
          <w:szCs w:val="16"/>
        </w:rPr>
      </w:pPr>
    </w:p>
    <w:p w14:paraId="1680B8FD" w14:textId="77777777" w:rsidR="009F640C" w:rsidRPr="00CB7CF6" w:rsidRDefault="002B07D5" w:rsidP="00B71E44">
      <w:pPr>
        <w:pStyle w:val="Heading3"/>
        <w:numPr>
          <w:ilvl w:val="0"/>
          <w:numId w:val="0"/>
        </w:numPr>
        <w:ind w:left="1080" w:firstLine="360"/>
        <w:contextualSpacing/>
        <w:rPr>
          <w:b/>
        </w:rPr>
      </w:pPr>
      <w:r w:rsidRPr="00CB7CF6">
        <w:rPr>
          <w:b/>
        </w:rPr>
        <w:t>Public, Private, and Parochial School</w:t>
      </w:r>
    </w:p>
    <w:p w14:paraId="63458678" w14:textId="77777777" w:rsidR="00CB7CF6" w:rsidRDefault="002B07D5" w:rsidP="000054F1">
      <w:pPr>
        <w:pStyle w:val="Heading3"/>
        <w:numPr>
          <w:ilvl w:val="0"/>
          <w:numId w:val="33"/>
        </w:numPr>
        <w:contextualSpacing/>
        <w:rPr>
          <w:szCs w:val="24"/>
        </w:rPr>
      </w:pPr>
      <w:r w:rsidRPr="00CB7CF6">
        <w:rPr>
          <w:szCs w:val="24"/>
        </w:rPr>
        <w:t>Elementary School– Five (5) acres plus one (1) acre per one hundred (100) students at design capacity.</w:t>
      </w:r>
    </w:p>
    <w:p w14:paraId="7D448B26" w14:textId="1D395DAF" w:rsidR="00CB7CF6" w:rsidRDefault="00CB7CF6" w:rsidP="000054F1">
      <w:pPr>
        <w:pStyle w:val="Heading3"/>
        <w:numPr>
          <w:ilvl w:val="0"/>
          <w:numId w:val="33"/>
        </w:numPr>
        <w:contextualSpacing/>
        <w:rPr>
          <w:szCs w:val="24"/>
        </w:rPr>
      </w:pPr>
      <w:r>
        <w:rPr>
          <w:szCs w:val="24"/>
        </w:rPr>
        <w:t>J</w:t>
      </w:r>
      <w:r w:rsidR="002B07D5" w:rsidRPr="00CB7CF6">
        <w:rPr>
          <w:szCs w:val="24"/>
        </w:rPr>
        <w:t>unior High School – eight (8) acres plus one (1) acre per one hundred (100) students at design capacity</w:t>
      </w:r>
      <w:r w:rsidR="009F640C" w:rsidRPr="00CB7CF6">
        <w:rPr>
          <w:szCs w:val="24"/>
        </w:rPr>
        <w:t>.</w:t>
      </w:r>
    </w:p>
    <w:p w14:paraId="499B1DAD" w14:textId="18BB631C" w:rsidR="009F640C" w:rsidRDefault="002B07D5" w:rsidP="000054F1">
      <w:pPr>
        <w:pStyle w:val="Heading3"/>
        <w:numPr>
          <w:ilvl w:val="0"/>
          <w:numId w:val="33"/>
        </w:numPr>
        <w:tabs>
          <w:tab w:val="num" w:pos="2790"/>
        </w:tabs>
        <w:contextualSpacing/>
        <w:rPr>
          <w:szCs w:val="24"/>
        </w:rPr>
      </w:pPr>
      <w:r w:rsidRPr="00CB7CF6">
        <w:rPr>
          <w:szCs w:val="24"/>
        </w:rPr>
        <w:t>Senior High School – twelve (12) acres plus one (1) acre per one hundred (100)</w:t>
      </w:r>
      <w:r w:rsidRPr="00305F71">
        <w:rPr>
          <w:szCs w:val="24"/>
        </w:rPr>
        <w:t xml:space="preserve"> students at design capacity</w:t>
      </w:r>
      <w:r w:rsidR="00CB7CF6">
        <w:rPr>
          <w:szCs w:val="24"/>
        </w:rPr>
        <w:t>.</w:t>
      </w:r>
    </w:p>
    <w:p w14:paraId="67D5F885" w14:textId="5564ED32" w:rsidR="00602EE7" w:rsidRPr="00602EE7" w:rsidRDefault="005422C5" w:rsidP="00602EE7">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6560" behindDoc="0" locked="0" layoutInCell="1" allowOverlap="1" wp14:anchorId="1BEC8250" wp14:editId="63CA9C22">
                <wp:simplePos x="0" y="0"/>
                <wp:positionH relativeFrom="column">
                  <wp:posOffset>-293370</wp:posOffset>
                </wp:positionH>
                <wp:positionV relativeFrom="paragraph">
                  <wp:posOffset>501733</wp:posOffset>
                </wp:positionV>
                <wp:extent cx="7218680" cy="278295"/>
                <wp:effectExtent l="0" t="0" r="1270" b="76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30786B09"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8250" id="_x0000_s1066" type="#_x0000_t202" style="position:absolute;margin-left:-23.1pt;margin-top:39.5pt;width:568.4pt;height:21.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" stroked="f">
                <v:textbox>
                  <w:txbxContent>
                    <w:p w14:paraId="30786B09"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0E8E8FA9" w14:textId="4CD57EE5" w:rsidR="00C05DC9" w:rsidRDefault="00CA411D" w:rsidP="000054F1">
      <w:pPr>
        <w:pStyle w:val="Heading3"/>
        <w:numPr>
          <w:ilvl w:val="0"/>
          <w:numId w:val="33"/>
        </w:numPr>
        <w:spacing w:before="60" w:after="60"/>
        <w:ind w:right="720"/>
        <w:contextualSpacing/>
        <w:rPr>
          <w:szCs w:val="24"/>
        </w:rPr>
      </w:pPr>
      <w:r w:rsidRPr="00CA411D">
        <w:rPr>
          <w:b/>
          <w:noProof/>
          <w:sz w:val="32"/>
          <w:u w:val="single"/>
        </w:rPr>
        <w:lastRenderedPageBreak/>
        <mc:AlternateContent>
          <mc:Choice Requires="wps">
            <w:drawing>
              <wp:anchor distT="0" distB="0" distL="114300" distR="114300" simplePos="0" relativeHeight="251719680" behindDoc="1" locked="0" layoutInCell="1" allowOverlap="1" wp14:anchorId="36209A05" wp14:editId="4FD9C211">
                <wp:simplePos x="0" y="0"/>
                <wp:positionH relativeFrom="column">
                  <wp:posOffset>5431155</wp:posOffset>
                </wp:positionH>
                <wp:positionV relativeFrom="paragraph">
                  <wp:posOffset>-555625</wp:posOffset>
                </wp:positionV>
                <wp:extent cx="1104265" cy="545465"/>
                <wp:effectExtent l="0" t="0" r="635" b="698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28C719CF"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9A05" id="_x0000_s1067" type="#_x0000_t202" style="position:absolute;left:0;text-align:left;margin-left:427.65pt;margin-top:-43.75pt;width:86.95pt;height:42.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" stroked="f">
                <v:textbox>
                  <w:txbxContent>
                    <w:p w14:paraId="28C719CF"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602EE7">
        <w:rPr>
          <w:szCs w:val="24"/>
        </w:rPr>
        <w:t>Ot</w:t>
      </w:r>
      <w:r w:rsidR="002B07D5" w:rsidRPr="00CB7CF6">
        <w:rPr>
          <w:szCs w:val="24"/>
        </w:rPr>
        <w:t>her permitted uses require a minimum lot area of two and half (2.5) acres and a</w:t>
      </w:r>
      <w:r w:rsidR="00C05DC9">
        <w:rPr>
          <w:szCs w:val="24"/>
        </w:rPr>
        <w:t xml:space="preserve"> </w:t>
      </w:r>
      <w:r w:rsidR="002B07D5" w:rsidRPr="00C05DC9">
        <w:rPr>
          <w:szCs w:val="24"/>
        </w:rPr>
        <w:t>minimum</w:t>
      </w:r>
      <w:r w:rsidR="00602EE7">
        <w:rPr>
          <w:szCs w:val="24"/>
        </w:rPr>
        <w:t xml:space="preserve"> </w:t>
      </w:r>
      <w:r w:rsidR="002B07D5" w:rsidRPr="00C05DC9">
        <w:rPr>
          <w:szCs w:val="24"/>
        </w:rPr>
        <w:t>width of two hundred (200) feet at the building line.</w:t>
      </w:r>
      <w:r w:rsidRPr="00CA411D">
        <w:rPr>
          <w:b/>
          <w:noProof/>
          <w:sz w:val="32"/>
          <w:u w:val="single"/>
        </w:rPr>
        <w:t xml:space="preserve"> </w:t>
      </w:r>
    </w:p>
    <w:p w14:paraId="777F111C" w14:textId="77777777" w:rsidR="00AE31CE" w:rsidRPr="00AE31CE" w:rsidRDefault="00AE31CE" w:rsidP="00AE31CE"/>
    <w:p w14:paraId="2B66A986" w14:textId="77777777" w:rsidR="00EA2A18" w:rsidRPr="00C05DC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C05DC9">
        <w:rPr>
          <w:rFonts w:ascii="Times New Roman" w:eastAsia="Times New Roman" w:hAnsi="Times New Roman" w:cs="Times New Roman"/>
          <w:b/>
          <w:snapToGrid w:val="0"/>
          <w:sz w:val="24"/>
          <w:szCs w:val="24"/>
        </w:rPr>
        <w:t>60604</w:t>
      </w:r>
      <w:r w:rsidRPr="00C05DC9">
        <w:rPr>
          <w:rFonts w:ascii="Times New Roman" w:eastAsia="Times New Roman" w:hAnsi="Times New Roman" w:cs="Times New Roman"/>
          <w:snapToGrid w:val="0"/>
          <w:sz w:val="24"/>
          <w:szCs w:val="24"/>
        </w:rPr>
        <w:t xml:space="preserve">  </w:t>
      </w:r>
      <w:r w:rsidRPr="00C05DC9">
        <w:rPr>
          <w:rFonts w:ascii="Times New Roman" w:eastAsia="Times New Roman" w:hAnsi="Times New Roman" w:cs="Times New Roman"/>
          <w:b/>
          <w:snapToGrid w:val="0"/>
          <w:sz w:val="24"/>
          <w:szCs w:val="24"/>
        </w:rPr>
        <w:t>Percentage of Lot Coverage:</w:t>
      </w:r>
      <w:r w:rsidRPr="00C05DC9">
        <w:rPr>
          <w:rFonts w:ascii="Times New Roman" w:eastAsia="Times New Roman" w:hAnsi="Times New Roman" w:cs="Times New Roman"/>
          <w:snapToGrid w:val="0"/>
          <w:sz w:val="24"/>
          <w:szCs w:val="24"/>
        </w:rPr>
        <w:t xml:space="preserve"> The total building area including accessory uses shall not</w:t>
      </w:r>
      <w:r w:rsidR="00EA2A18" w:rsidRPr="00C05DC9">
        <w:rPr>
          <w:rFonts w:ascii="Times New Roman" w:eastAsia="Times New Roman" w:hAnsi="Times New Roman" w:cs="Times New Roman"/>
          <w:snapToGrid w:val="0"/>
          <w:sz w:val="24"/>
          <w:szCs w:val="24"/>
        </w:rPr>
        <w:t xml:space="preserve"> </w:t>
      </w:r>
    </w:p>
    <w:p w14:paraId="1C825638" w14:textId="77777777" w:rsidR="002B07D5" w:rsidRPr="00C05DC9"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cover more than 30% of the lot area.</w:t>
      </w:r>
    </w:p>
    <w:p w14:paraId="4F326255"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AF3355D" w14:textId="10DCFE2D" w:rsidR="002B07D5" w:rsidRPr="00EA2A18"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proofErr w:type="gramStart"/>
      <w:r w:rsidRPr="002B07D5">
        <w:rPr>
          <w:rFonts w:ascii="Times New Roman" w:eastAsia="Times New Roman" w:hAnsi="Times New Roman" w:cs="Times New Roman"/>
          <w:b/>
          <w:snapToGrid w:val="0"/>
          <w:sz w:val="24"/>
          <w:szCs w:val="20"/>
        </w:rPr>
        <w:t>60605</w:t>
      </w:r>
      <w:r w:rsidRPr="002B07D5">
        <w:rPr>
          <w:rFonts w:ascii="Times New Roman" w:eastAsia="Times New Roman" w:hAnsi="Times New Roman" w:cs="Times New Roman"/>
          <w:snapToGrid w:val="0"/>
          <w:sz w:val="24"/>
          <w:szCs w:val="20"/>
        </w:rPr>
        <w:t xml:space="preserve">  </w:t>
      </w:r>
      <w:r w:rsidRPr="00EA2A18">
        <w:rPr>
          <w:rFonts w:ascii="Times New Roman" w:eastAsia="Times New Roman" w:hAnsi="Times New Roman" w:cs="Times New Roman"/>
          <w:b/>
          <w:snapToGrid w:val="0"/>
          <w:sz w:val="24"/>
          <w:szCs w:val="20"/>
        </w:rPr>
        <w:t>Dwelling</w:t>
      </w:r>
      <w:proofErr w:type="gramEnd"/>
      <w:r w:rsidRPr="00EA2A18">
        <w:rPr>
          <w:rFonts w:ascii="Times New Roman" w:eastAsia="Times New Roman" w:hAnsi="Times New Roman" w:cs="Times New Roman"/>
          <w:b/>
          <w:snapToGrid w:val="0"/>
          <w:sz w:val="24"/>
          <w:szCs w:val="20"/>
        </w:rPr>
        <w:t xml:space="preserve"> Standards: </w:t>
      </w:r>
      <w:ins w:id="44" w:author="William Barbin" w:date="2023-08-10T10:07:00Z">
        <w:r w:rsidR="00F12A65" w:rsidRPr="00F12A65">
          <w:rPr>
            <w:rFonts w:ascii="Times New Roman" w:eastAsia="Times New Roman" w:hAnsi="Times New Roman" w:cs="Times New Roman"/>
            <w:b/>
            <w:snapToGrid w:val="0"/>
            <w:sz w:val="24"/>
            <w:szCs w:val="20"/>
          </w:rPr>
          <w:t>Minimum square footage of living space for structures hereinafter erected, (This excludes any basement living space.)</w:t>
        </w:r>
      </w:ins>
    </w:p>
    <w:p w14:paraId="3F530C7F" w14:textId="77777777" w:rsidR="002B07D5" w:rsidRPr="002B07D5" w:rsidRDefault="002B07D5" w:rsidP="000054F1">
      <w:pPr>
        <w:widowControl w:val="0"/>
        <w:numPr>
          <w:ilvl w:val="0"/>
          <w:numId w:val="34"/>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Every one story detached single family dwelling hereafter erected or altered shall have a minimum floor area of not less than one thousand two hundred (1,200) square feet of living space.  (This excludes any basement living space.)</w:t>
      </w:r>
    </w:p>
    <w:p w14:paraId="70134A90" w14:textId="77777777" w:rsidR="002B07D5" w:rsidRPr="002B07D5" w:rsidRDefault="002B07D5" w:rsidP="000054F1">
      <w:pPr>
        <w:widowControl w:val="0"/>
        <w:numPr>
          <w:ilvl w:val="0"/>
          <w:numId w:val="34"/>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Every two-story detached dwelling hereinafter erected or altered shall have a minimum floor area of one thousand two hundred (1,200) square feet of living space. </w:t>
      </w:r>
    </w:p>
    <w:p w14:paraId="2F205BC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76D45F3" w14:textId="77777777" w:rsid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60606</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 xml:space="preserve">Off-street Parking and Loading Facilities </w:t>
      </w:r>
      <w:r w:rsidRPr="002B07D5">
        <w:rPr>
          <w:rFonts w:ascii="Times New Roman" w:eastAsia="Times New Roman" w:hAnsi="Times New Roman" w:cs="Times New Roman"/>
          <w:snapToGrid w:val="0"/>
          <w:sz w:val="24"/>
          <w:szCs w:val="20"/>
        </w:rPr>
        <w:t>shall be provided in accordance to the provisions</w:t>
      </w:r>
      <w:r w:rsidR="00C21025">
        <w:rPr>
          <w:rFonts w:ascii="Times New Roman" w:eastAsia="Times New Roman" w:hAnsi="Times New Roman" w:cs="Times New Roman"/>
          <w:snapToGrid w:val="0"/>
          <w:sz w:val="24"/>
          <w:szCs w:val="20"/>
        </w:rPr>
        <w:t xml:space="preserve"> </w:t>
      </w:r>
    </w:p>
    <w:p w14:paraId="0621234B" w14:textId="25B5C6F2"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w:t>
      </w:r>
      <w:r w:rsidR="00C21025">
        <w:rPr>
          <w:rFonts w:ascii="Times New Roman" w:eastAsia="Times New Roman" w:hAnsi="Times New Roman" w:cs="Times New Roman"/>
          <w:snapToGrid w:val="0"/>
          <w:sz w:val="24"/>
          <w:szCs w:val="20"/>
        </w:rPr>
        <w:t xml:space="preserve">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632DEC">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4053A793"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4507623" w14:textId="77777777" w:rsid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60607</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Signs</w:t>
      </w:r>
      <w:r w:rsidRPr="002B07D5">
        <w:rPr>
          <w:rFonts w:ascii="Times New Roman" w:eastAsia="Times New Roman" w:hAnsi="Times New Roman" w:cs="Times New Roman"/>
          <w:snapToGrid w:val="0"/>
          <w:sz w:val="24"/>
          <w:szCs w:val="20"/>
        </w:rPr>
        <w:t xml:space="preserve"> shall be constructed and erected in accordance with the provisions of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C21025">
        <w:rPr>
          <w:rFonts w:ascii="Times New Roman" w:eastAsia="Times New Roman" w:hAnsi="Times New Roman" w:cs="Times New Roman"/>
          <w:snapToGrid w:val="0"/>
          <w:sz w:val="24"/>
          <w:szCs w:val="20"/>
        </w:rPr>
        <w:t>19</w:t>
      </w:r>
      <w:r w:rsidRPr="002B07D5">
        <w:rPr>
          <w:rFonts w:ascii="Times New Roman" w:eastAsia="Times New Roman" w:hAnsi="Times New Roman" w:cs="Times New Roman"/>
          <w:snapToGrid w:val="0"/>
          <w:sz w:val="24"/>
          <w:szCs w:val="20"/>
        </w:rPr>
        <w:t>,</w:t>
      </w:r>
      <w:r w:rsidR="00C21025">
        <w:rPr>
          <w:rFonts w:ascii="Times New Roman" w:eastAsia="Times New Roman" w:hAnsi="Times New Roman" w:cs="Times New Roman"/>
          <w:snapToGrid w:val="0"/>
          <w:sz w:val="24"/>
          <w:szCs w:val="20"/>
        </w:rPr>
        <w:t xml:space="preserve"> </w:t>
      </w:r>
    </w:p>
    <w:p w14:paraId="7DD0FE58" w14:textId="4A61B465"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SECTIONS 1901, 1902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5BA69CF"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B79FD24" w14:textId="77777777" w:rsidR="002B07D5" w:rsidRP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b/>
          <w:snapToGrid w:val="0"/>
          <w:sz w:val="24"/>
          <w:szCs w:val="20"/>
        </w:rPr>
        <w:t>60608</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Special Conditions and Exceptions:</w:t>
      </w:r>
    </w:p>
    <w:p w14:paraId="41F15134"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No building, structure, or use shall be permitted within fifty feet (50’) of any natural/intermittent and/or permanent watercourse flowing or traversing the property.</w:t>
      </w:r>
    </w:p>
    <w:p w14:paraId="61C50CEF"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 building, structure, or use shall be permitted within fifty feet (50’) of any naturally occurring lake or pond on the property. </w:t>
      </w:r>
    </w:p>
    <w:p w14:paraId="5F8E0CE1"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 building or structure shall be erected upon any slope that exceeds a grade of 25% unless the architectural design conforms to the landscape in a manner minimizing site preparation and excavation work and is constructed. </w:t>
      </w:r>
    </w:p>
    <w:p w14:paraId="67910EB2"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Structures such as a dock or boathouse may be permitted by special exception on the shorelines of lakes, ponds, or rivers provided all requirements of PA DEP and PA Fish and Boat Commission are met.</w:t>
      </w:r>
    </w:p>
    <w:p w14:paraId="42ED9F47" w14:textId="0E94837E"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Storage Trailers shall be located inside property line setbacks for the appropriate zoning district.  Trailers in residential districts shall be limited to 1 per occupied resident for a period of </w:t>
      </w:r>
      <w:r w:rsidR="00632DEC" w:rsidRPr="002B07D5">
        <w:rPr>
          <w:rFonts w:ascii="Times New Roman" w:eastAsia="Times New Roman" w:hAnsi="Times New Roman" w:cs="Times New Roman"/>
          <w:snapToGrid w:val="0"/>
          <w:sz w:val="24"/>
          <w:szCs w:val="20"/>
        </w:rPr>
        <w:t>no longer</w:t>
      </w:r>
      <w:r w:rsidRPr="002B07D5">
        <w:rPr>
          <w:rFonts w:ascii="Times New Roman" w:eastAsia="Times New Roman" w:hAnsi="Times New Roman" w:cs="Times New Roman"/>
          <w:snapToGrid w:val="0"/>
          <w:sz w:val="24"/>
          <w:szCs w:val="20"/>
        </w:rPr>
        <w:t xml:space="preserve"> than 30 days unless being used for construction storage.  Trailers must be removed within 30 days after completion of project </w:t>
      </w:r>
      <w:r w:rsidR="004B233A">
        <w:rPr>
          <w:rFonts w:ascii="Times New Roman" w:eastAsia="Times New Roman" w:hAnsi="Times New Roman" w:cs="Times New Roman"/>
          <w:snapToGrid w:val="0"/>
          <w:sz w:val="24"/>
          <w:szCs w:val="20"/>
        </w:rPr>
        <w:t xml:space="preserve">or </w:t>
      </w:r>
      <w:r w:rsidRPr="002B07D5">
        <w:rPr>
          <w:rFonts w:ascii="Times New Roman" w:eastAsia="Times New Roman" w:hAnsi="Times New Roman" w:cs="Times New Roman"/>
          <w:snapToGrid w:val="0"/>
          <w:sz w:val="24"/>
          <w:szCs w:val="20"/>
        </w:rPr>
        <w:t xml:space="preserve">as determined by the zoning officer.  </w:t>
      </w:r>
    </w:p>
    <w:p w14:paraId="31042DC0"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Construction trailers set within outside the building setbacks with approval of the zoning officer.  The number of storage trailers on construction sites shall not be limited.</w:t>
      </w:r>
    </w:p>
    <w:p w14:paraId="085BF91E"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4B70A99F" w14:textId="77777777" w:rsidR="00800A3D"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 xml:space="preserve">60609 </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Livestock Density:</w:t>
      </w:r>
    </w:p>
    <w:p w14:paraId="3C281BAB" w14:textId="35669117" w:rsidR="00800A3D" w:rsidRDefault="002B07D5" w:rsidP="000054F1">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sidRPr="00800A3D">
        <w:rPr>
          <w:rFonts w:ascii="Times New Roman" w:eastAsia="Times New Roman" w:hAnsi="Times New Roman" w:cs="Times New Roman"/>
          <w:snapToGrid w:val="0"/>
          <w:sz w:val="24"/>
          <w:szCs w:val="20"/>
        </w:rPr>
        <w:t>Maintenance of livestock over 100 pounds</w:t>
      </w:r>
      <w:r w:rsidR="00A3323C">
        <w:rPr>
          <w:rFonts w:ascii="Times New Roman" w:eastAsia="Times New Roman" w:hAnsi="Times New Roman" w:cs="Times New Roman"/>
          <w:snapToGrid w:val="0"/>
          <w:sz w:val="24"/>
          <w:szCs w:val="20"/>
        </w:rPr>
        <w:t xml:space="preserve"> total weight</w:t>
      </w:r>
      <w:r w:rsidRPr="00800A3D">
        <w:rPr>
          <w:rFonts w:ascii="Times New Roman" w:eastAsia="Times New Roman" w:hAnsi="Times New Roman" w:cs="Times New Roman"/>
          <w:snapToGrid w:val="0"/>
          <w:sz w:val="24"/>
          <w:szCs w:val="20"/>
        </w:rPr>
        <w:t xml:space="preserve"> on less than 2 ½ acres is prohibited.</w:t>
      </w:r>
    </w:p>
    <w:p w14:paraId="065D971B" w14:textId="2F44E123" w:rsidR="00A3323C" w:rsidRDefault="00A3323C" w:rsidP="00A3323C">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Maintenance of livestock shall be at a density no greater than 2 animal units per acre.</w:t>
      </w:r>
    </w:p>
    <w:p w14:paraId="481E26EA" w14:textId="3DB2BBA2" w:rsidR="00B322EB" w:rsidRDefault="00A3323C" w:rsidP="00C24597">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Animal unit is defined as 1,000 pounds of animal live weight. </w:t>
      </w:r>
    </w:p>
    <w:p w14:paraId="69BA3FF7" w14:textId="1302553A" w:rsidR="00B322EB" w:rsidRDefault="005422C5">
      <w:pPr>
        <w:rPr>
          <w:rFonts w:ascii="Times New Roman" w:eastAsia="Times New Roman" w:hAnsi="Times New Roman" w:cs="Times New Roman"/>
          <w:snapToGrid w:val="0"/>
          <w:sz w:val="24"/>
          <w:szCs w:val="20"/>
        </w:rPr>
      </w:pPr>
      <w:r w:rsidRPr="005422C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87584" behindDoc="0" locked="0" layoutInCell="1" allowOverlap="1" wp14:anchorId="731E06DC" wp14:editId="66D67597">
                <wp:simplePos x="0" y="0"/>
                <wp:positionH relativeFrom="column">
                  <wp:posOffset>-306705</wp:posOffset>
                </wp:positionH>
                <wp:positionV relativeFrom="paragraph">
                  <wp:posOffset>541153</wp:posOffset>
                </wp:positionV>
                <wp:extent cx="7218680" cy="278130"/>
                <wp:effectExtent l="0" t="0" r="1270" b="76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748FA6"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E06DC" id="_x0000_s1068" type="#_x0000_t202" style="position:absolute;margin-left:-24.15pt;margin-top:42.6pt;width:568.4pt;height:2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UnEg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" stroked="f">
                <v:textbox>
                  <w:txbxContent>
                    <w:p w14:paraId="0C748FA6"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r w:rsidR="00B322EB">
        <w:rPr>
          <w:rFonts w:ascii="Times New Roman" w:eastAsia="Times New Roman" w:hAnsi="Times New Roman" w:cs="Times New Roman"/>
          <w:snapToGrid w:val="0"/>
          <w:sz w:val="24"/>
          <w:szCs w:val="20"/>
        </w:rPr>
        <w:br w:type="page"/>
      </w:r>
    </w:p>
    <w:p w14:paraId="5DD9C37D" w14:textId="134C4761" w:rsidR="00041DDA" w:rsidRPr="00672943" w:rsidRDefault="00041DDA" w:rsidP="00265F0B">
      <w:pPr>
        <w:spacing w:after="0" w:line="240" w:lineRule="auto"/>
        <w:ind w:left="2160" w:hanging="2160"/>
        <w:contextualSpacing/>
        <w:rPr>
          <w:rFonts w:ascii="Times New Roman" w:eastAsia="Times New Roman" w:hAnsi="Times New Roman" w:cs="Times New Roman"/>
          <w:b/>
          <w:caps/>
          <w:sz w:val="28"/>
          <w:szCs w:val="28"/>
          <w:u w:val="single"/>
        </w:rPr>
      </w:pPr>
      <w:r w:rsidRPr="00CA411D">
        <w:rPr>
          <w:b/>
          <w:noProof/>
          <w:sz w:val="32"/>
          <w:u w:val="single"/>
        </w:rPr>
        <w:lastRenderedPageBreak/>
        <mc:AlternateContent>
          <mc:Choice Requires="wps">
            <w:drawing>
              <wp:anchor distT="0" distB="0" distL="114300" distR="114300" simplePos="0" relativeHeight="251551744" behindDoc="1" locked="0" layoutInCell="1" allowOverlap="1" wp14:anchorId="25970ACB" wp14:editId="0936B21A">
                <wp:simplePos x="0" y="0"/>
                <wp:positionH relativeFrom="column">
                  <wp:posOffset>-342900</wp:posOffset>
                </wp:positionH>
                <wp:positionV relativeFrom="paragraph">
                  <wp:posOffset>-606425</wp:posOffset>
                </wp:positionV>
                <wp:extent cx="1104265" cy="545465"/>
                <wp:effectExtent l="0" t="0" r="635" b="698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3E8B005D" w14:textId="77777777" w:rsidR="00BE6252" w:rsidRPr="004B3B65" w:rsidRDefault="00BE6252" w:rsidP="00041DDA">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0ACB" id="_x0000_s1069" type="#_x0000_t202" style="position:absolute;left:0;text-align:left;margin-left:-27pt;margin-top:-47.75pt;width:86.95pt;height:42.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" stroked="f">
                <v:textbox>
                  <w:txbxContent>
                    <w:p w14:paraId="3E8B005D" w14:textId="77777777" w:rsidR="00BE6252" w:rsidRPr="004B3B65" w:rsidRDefault="00BE6252" w:rsidP="00041DDA">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Pr="00672943">
        <w:rPr>
          <w:rFonts w:ascii="Times New Roman" w:eastAsia="Times New Roman" w:hAnsi="Times New Roman" w:cs="Times New Roman"/>
          <w:b/>
          <w:caps/>
          <w:sz w:val="28"/>
          <w:szCs w:val="28"/>
          <w:u w:val="single"/>
        </w:rPr>
        <w:t>SECTION 60</w:t>
      </w:r>
      <w:r w:rsidR="00265F0B">
        <w:rPr>
          <w:rFonts w:ascii="Times New Roman" w:eastAsia="Times New Roman" w:hAnsi="Times New Roman" w:cs="Times New Roman"/>
          <w:b/>
          <w:caps/>
          <w:sz w:val="28"/>
          <w:szCs w:val="28"/>
          <w:u w:val="single"/>
        </w:rPr>
        <w:t>7</w:t>
      </w:r>
      <w:r w:rsidRPr="00672943">
        <w:rPr>
          <w:rFonts w:ascii="Times New Roman" w:eastAsia="Times New Roman" w:hAnsi="Times New Roman" w:cs="Times New Roman"/>
          <w:b/>
          <w:caps/>
          <w:sz w:val="28"/>
          <w:szCs w:val="28"/>
          <w:u w:val="single"/>
        </w:rPr>
        <w:t>:</w:t>
      </w:r>
      <w:r>
        <w:rPr>
          <w:rFonts w:ascii="Times New Roman" w:eastAsia="Times New Roman" w:hAnsi="Times New Roman" w:cs="Times New Roman"/>
          <w:b/>
          <w:caps/>
          <w:sz w:val="28"/>
          <w:szCs w:val="28"/>
          <w:u w:val="single"/>
        </w:rPr>
        <w:tab/>
      </w:r>
      <w:r w:rsidR="00265F0B">
        <w:rPr>
          <w:rFonts w:ascii="Times New Roman" w:eastAsia="Times New Roman" w:hAnsi="Times New Roman" w:cs="Times New Roman"/>
          <w:b/>
          <w:caps/>
          <w:sz w:val="28"/>
          <w:szCs w:val="28"/>
          <w:u w:val="single"/>
        </w:rPr>
        <w:t>animal husbandry practices in districts other than the Agricultural district (a)</w:t>
      </w:r>
    </w:p>
    <w:p w14:paraId="062D79F7" w14:textId="5DAF98A2" w:rsidR="00041DDA" w:rsidRPr="00A0219D" w:rsidRDefault="00041DDA" w:rsidP="00041DDA">
      <w:pPr>
        <w:spacing w:after="0" w:line="240" w:lineRule="auto"/>
        <w:contextualSpacing/>
        <w:rPr>
          <w:rFonts w:ascii="Times New Roman" w:eastAsia="Times New Roman" w:hAnsi="Times New Roman" w:cs="Times New Roman"/>
          <w:sz w:val="16"/>
          <w:szCs w:val="16"/>
        </w:rPr>
      </w:pPr>
    </w:p>
    <w:p w14:paraId="33CCAD35" w14:textId="3F1065C6" w:rsidR="00265F0B" w:rsidRDefault="00041DDA" w:rsidP="00041DDA">
      <w:pPr>
        <w:spacing w:after="0" w:line="240" w:lineRule="auto"/>
        <w:ind w:firstLine="720"/>
        <w:contextualSpacing/>
        <w:rPr>
          <w:rFonts w:ascii="Times New Roman" w:eastAsia="Times New Roman" w:hAnsi="Times New Roman" w:cs="Times New Roman"/>
          <w:sz w:val="24"/>
          <w:szCs w:val="24"/>
        </w:rPr>
      </w:pPr>
      <w:bookmarkStart w:id="45" w:name="_Hlk44356845"/>
      <w:r w:rsidRPr="002B07D5">
        <w:rPr>
          <w:rFonts w:ascii="Times New Roman" w:eastAsia="Times New Roman" w:hAnsi="Times New Roman" w:cs="Times New Roman"/>
          <w:b/>
          <w:sz w:val="24"/>
          <w:szCs w:val="24"/>
        </w:rPr>
        <w:t>60</w:t>
      </w:r>
      <w:r w:rsidR="00265F0B">
        <w:rPr>
          <w:rFonts w:ascii="Times New Roman" w:eastAsia="Times New Roman" w:hAnsi="Times New Roman" w:cs="Times New Roman"/>
          <w:b/>
          <w:sz w:val="24"/>
          <w:szCs w:val="24"/>
        </w:rPr>
        <w:t>701</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65F0B" w:rsidRPr="00265F0B">
        <w:rPr>
          <w:rFonts w:ascii="Times New Roman" w:eastAsia="Times New Roman" w:hAnsi="Times New Roman" w:cs="Times New Roman"/>
          <w:sz w:val="24"/>
          <w:szCs w:val="24"/>
        </w:rPr>
        <w:t>T</w:t>
      </w:r>
      <w:r w:rsidR="00D36D2E">
        <w:rPr>
          <w:rFonts w:ascii="Times New Roman" w:eastAsia="Times New Roman" w:hAnsi="Times New Roman" w:cs="Times New Roman"/>
          <w:sz w:val="24"/>
          <w:szCs w:val="24"/>
        </w:rPr>
        <w:t>his section governs a</w:t>
      </w:r>
      <w:r w:rsidR="00265F0B" w:rsidRPr="00265F0B">
        <w:rPr>
          <w:rFonts w:ascii="Times New Roman" w:eastAsia="Times New Roman" w:hAnsi="Times New Roman" w:cs="Times New Roman"/>
          <w:sz w:val="24"/>
          <w:szCs w:val="24"/>
        </w:rPr>
        <w:t xml:space="preserve">nimal Husbandry practices in districts other than the  </w:t>
      </w:r>
    </w:p>
    <w:p w14:paraId="61E5219F" w14:textId="4FE91FCC" w:rsidR="00265F0B" w:rsidRDefault="00265F0B" w:rsidP="00265F0B">
      <w:pPr>
        <w:spacing w:after="0" w:line="240" w:lineRule="auto"/>
        <w:ind w:left="1440"/>
        <w:contextualSpacing/>
        <w:rPr>
          <w:rFonts w:ascii="Times New Roman" w:eastAsia="Times New Roman" w:hAnsi="Times New Roman" w:cs="Times New Roman"/>
          <w:sz w:val="24"/>
          <w:szCs w:val="24"/>
        </w:rPr>
      </w:pPr>
      <w:r w:rsidRPr="00265F0B">
        <w:rPr>
          <w:rFonts w:ascii="Times New Roman" w:eastAsia="Times New Roman" w:hAnsi="Times New Roman" w:cs="Times New Roman"/>
          <w:sz w:val="24"/>
          <w:szCs w:val="24"/>
        </w:rPr>
        <w:t>Agricultural District (A)</w:t>
      </w:r>
      <w:r>
        <w:rPr>
          <w:rFonts w:ascii="Times New Roman" w:eastAsia="Times New Roman" w:hAnsi="Times New Roman" w:cs="Times New Roman"/>
          <w:sz w:val="24"/>
          <w:szCs w:val="24"/>
        </w:rPr>
        <w:t>.</w:t>
      </w:r>
    </w:p>
    <w:bookmarkEnd w:id="45"/>
    <w:p w14:paraId="12485B01" w14:textId="77777777" w:rsidR="00265F0B" w:rsidRDefault="00265F0B" w:rsidP="00265F0B">
      <w:pPr>
        <w:spacing w:after="0" w:line="240" w:lineRule="auto"/>
        <w:ind w:left="1440"/>
        <w:contextualSpacing/>
        <w:rPr>
          <w:rFonts w:ascii="Times New Roman" w:eastAsia="Times New Roman" w:hAnsi="Times New Roman" w:cs="Times New Roman"/>
          <w:sz w:val="24"/>
          <w:szCs w:val="24"/>
        </w:rPr>
      </w:pPr>
    </w:p>
    <w:p w14:paraId="38E8021B" w14:textId="77777777" w:rsidR="00265F0B" w:rsidRDefault="00265F0B" w:rsidP="00265F0B">
      <w:pPr>
        <w:spacing w:after="0" w:line="240" w:lineRule="auto"/>
        <w:ind w:firstLine="720"/>
        <w:contextualSpacing/>
        <w:rPr>
          <w:rFonts w:ascii="Times New Roman" w:hAnsi="Times New Roman" w:cs="Times New Roman"/>
          <w:sz w:val="24"/>
          <w:szCs w:val="24"/>
        </w:rPr>
      </w:pPr>
      <w:r w:rsidRPr="002B07D5">
        <w:rPr>
          <w:rFonts w:ascii="Times New Roman" w:eastAsia="Times New Roman" w:hAnsi="Times New Roman" w:cs="Times New Roman"/>
          <w:b/>
          <w:sz w:val="24"/>
          <w:szCs w:val="24"/>
        </w:rPr>
        <w:t>60</w:t>
      </w:r>
      <w:r>
        <w:rPr>
          <w:rFonts w:ascii="Times New Roman" w:eastAsia="Times New Roman" w:hAnsi="Times New Roman" w:cs="Times New Roman"/>
          <w:b/>
          <w:sz w:val="24"/>
          <w:szCs w:val="24"/>
        </w:rPr>
        <w:t>701</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F5326">
        <w:rPr>
          <w:rFonts w:ascii="Times New Roman" w:hAnsi="Times New Roman" w:cs="Times New Roman"/>
          <w:sz w:val="24"/>
          <w:szCs w:val="24"/>
        </w:rPr>
        <w:t xml:space="preserve">Animal Husbandry outside the A District may  be  practiced only by a  resident of the </w:t>
      </w:r>
    </w:p>
    <w:p w14:paraId="6407E1B9" w14:textId="77777777" w:rsidR="00265F0B" w:rsidRDefault="00265F0B" w:rsidP="00265F0B">
      <w:pPr>
        <w:spacing w:after="0" w:line="240" w:lineRule="auto"/>
        <w:ind w:left="720" w:firstLine="720"/>
        <w:contextualSpacing/>
        <w:rPr>
          <w:rFonts w:ascii="Times New Roman" w:hAnsi="Times New Roman" w:cs="Times New Roman"/>
          <w:sz w:val="24"/>
          <w:szCs w:val="24"/>
        </w:rPr>
      </w:pPr>
      <w:r w:rsidRPr="007F5326">
        <w:rPr>
          <w:rFonts w:ascii="Times New Roman" w:hAnsi="Times New Roman" w:cs="Times New Roman"/>
          <w:sz w:val="24"/>
          <w:szCs w:val="24"/>
        </w:rPr>
        <w:t xml:space="preserve">property upon which the animals are located  or property contiguous  to that upon which the </w:t>
      </w:r>
    </w:p>
    <w:p w14:paraId="39D0A3B0" w14:textId="0BE8CA05" w:rsidR="00265F0B" w:rsidRDefault="00265F0B" w:rsidP="00265F0B">
      <w:pPr>
        <w:spacing w:after="0" w:line="240" w:lineRule="auto"/>
        <w:ind w:left="720" w:firstLine="720"/>
        <w:contextualSpacing/>
        <w:rPr>
          <w:rFonts w:ascii="Times New Roman" w:hAnsi="Times New Roman" w:cs="Times New Roman"/>
          <w:sz w:val="24"/>
          <w:szCs w:val="24"/>
        </w:rPr>
      </w:pPr>
      <w:r w:rsidRPr="007F5326">
        <w:rPr>
          <w:rFonts w:ascii="Times New Roman" w:hAnsi="Times New Roman" w:cs="Times New Roman"/>
          <w:sz w:val="24"/>
          <w:szCs w:val="24"/>
        </w:rPr>
        <w:t xml:space="preserve">animals are located. The  following  rules  shall  cover  the  maintenance of  animals on </w:t>
      </w:r>
    </w:p>
    <w:p w14:paraId="05EFADF6" w14:textId="43A089AE" w:rsidR="00041DDA" w:rsidRPr="00C24597" w:rsidRDefault="00265F0B" w:rsidP="00265F0B">
      <w:pPr>
        <w:spacing w:after="0" w:line="240" w:lineRule="auto"/>
        <w:ind w:left="720" w:firstLine="720"/>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properties  other than the  A  Distric</w:t>
      </w:r>
      <w:r w:rsidRPr="00114C8B">
        <w:rPr>
          <w:rFonts w:ascii="Times New Roman" w:hAnsi="Times New Roman" w:cs="Times New Roman"/>
          <w:sz w:val="24"/>
          <w:szCs w:val="24"/>
        </w:rPr>
        <w:t>t</w:t>
      </w:r>
      <w:r w:rsidRPr="007F5326">
        <w:rPr>
          <w:rFonts w:ascii="Times New Roman" w:hAnsi="Times New Roman" w:cs="Times New Roman"/>
          <w:sz w:val="24"/>
          <w:szCs w:val="24"/>
        </w:rPr>
        <w:t>;</w:t>
      </w:r>
    </w:p>
    <w:p w14:paraId="0DCC0F28"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Upon Application and issuance of a  special  zoning  permit by the Zoning officer, any person actually residing on a property in the township may keep up to ten animals, each of  which  weighs less than 20 pounds or larger animals  having a  total weight of  less than  200 pounds on their property.</w:t>
      </w:r>
    </w:p>
    <w:p w14:paraId="6085DBFD"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Upon Application and issuance of a  special  zoning  permit by the Zoning officer any person may maintain larger animals on their property provided they own or  control through a lease  at least 5  acres.  On such 5 acre or greater tracts of  ground Animals  shall be limited  to no  more than one  animal unit   per  acre.   An animal  unit  as set forth in this  subsection only is  defined  as  1,000 pounds.</w:t>
      </w:r>
    </w:p>
    <w:p w14:paraId="2366ABA7"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Any  person practicing  animal  husbandry outside of the A districts pursuant to  a special zoning permit issued sections 1  or  2  above shall be   subject to the  following  conditions;</w:t>
      </w:r>
    </w:p>
    <w:p w14:paraId="28421E41" w14:textId="109C0F67"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The  area in which the  animals  are  free  to move  shall be  securely and  adequately fenced to prevent the  escape of animals  unto  neighboring properties.</w:t>
      </w:r>
    </w:p>
    <w:p w14:paraId="258340AE" w14:textId="77777777" w:rsidR="00265F0B" w:rsidRP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 xml:space="preserve">Animals  present  must  be fed, watered  and manure  removed  on a daily basis.  </w:t>
      </w:r>
    </w:p>
    <w:p w14:paraId="4E079F7C" w14:textId="2644456B"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 xml:space="preserve">Manure  and  animal  waste  shall be regularly disposed of  </w:t>
      </w:r>
      <w:r w:rsidR="00594BBC" w:rsidRPr="00265F0B">
        <w:rPr>
          <w:rFonts w:ascii="Times New Roman" w:hAnsi="Times New Roman" w:cs="Times New Roman"/>
          <w:sz w:val="24"/>
          <w:szCs w:val="24"/>
        </w:rPr>
        <w:t>off-site</w:t>
      </w:r>
      <w:r w:rsidR="00594BBC">
        <w:rPr>
          <w:rFonts w:ascii="Times New Roman" w:hAnsi="Times New Roman" w:cs="Times New Roman"/>
          <w:sz w:val="24"/>
          <w:szCs w:val="24"/>
        </w:rPr>
        <w:t xml:space="preserve"> or</w:t>
      </w:r>
      <w:r w:rsidRPr="00265F0B">
        <w:rPr>
          <w:rFonts w:ascii="Times New Roman" w:hAnsi="Times New Roman" w:cs="Times New Roman"/>
          <w:sz w:val="24"/>
          <w:szCs w:val="24"/>
        </w:rPr>
        <w:t xml:space="preserve">  stored  in containers  that  prevent  noxious odors from leaving the property and/or incorporated into a  composting  system which  prevents  odors and infestation by large amounts of insects or rodents.</w:t>
      </w:r>
    </w:p>
    <w:p w14:paraId="1A429BD3" w14:textId="62CEBBC6"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Animal waste or Manure shall be stored at least 50  feet  from neighboring  property lines.</w:t>
      </w:r>
    </w:p>
    <w:p w14:paraId="30067E36" w14:textId="6925FCB8"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Chicken coops, stalls  or  other  buildings to house the  animals  shall be  considered  accessory  uses, provided that the accessory  structure  is  no larger than  100  square feet and is located at least 50 feet  from a neighboring property.</w:t>
      </w:r>
    </w:p>
    <w:p w14:paraId="715D0D83" w14:textId="71B309F9"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Dimensional variances  shall be  available  from the  Adams Township Zoning Hearing  Board  upon proper  application and  satisfaction of the Adams Township Zoning Hearing  Board  that the  variance is  capable of  being granted  without negatively affecting  neighboring  permitted   uses of  property.</w:t>
      </w:r>
    </w:p>
    <w:p w14:paraId="7C929641" w14:textId="39FD927A" w:rsidR="00265F0B" w:rsidRP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No roosters, or  animals  which  periodically make  loud   sounds which  could  disturb  neighboring  property owners  rest  shall be  kept or  maintained  in other than the  A District.</w:t>
      </w:r>
    </w:p>
    <w:p w14:paraId="304AB801" w14:textId="77777777" w:rsidR="00265F0B" w:rsidRDefault="00265F0B" w:rsidP="00265F0B">
      <w:pPr>
        <w:spacing w:after="0" w:line="240" w:lineRule="auto"/>
        <w:contextualSpacing/>
        <w:rPr>
          <w:rFonts w:ascii="Times New Roman" w:eastAsia="Times New Roman" w:hAnsi="Times New Roman" w:cs="Times New Roman"/>
          <w:b/>
          <w:sz w:val="32"/>
          <w:szCs w:val="20"/>
          <w:u w:val="single"/>
        </w:rPr>
      </w:pPr>
    </w:p>
    <w:p w14:paraId="776606ED" w14:textId="1623AFE2" w:rsidR="00265F0B" w:rsidRDefault="00265F0B" w:rsidP="00265F0B">
      <w:pPr>
        <w:spacing w:after="0" w:line="240" w:lineRule="auto"/>
        <w:ind w:firstLine="720"/>
        <w:contextualSpacing/>
        <w:rPr>
          <w:rFonts w:ascii="Times New Roman" w:eastAsia="Times New Roman" w:hAnsi="Times New Roman" w:cs="Times New Roman"/>
          <w:b/>
          <w:sz w:val="32"/>
          <w:szCs w:val="20"/>
          <w:u w:val="single"/>
        </w:rPr>
      </w:pPr>
      <w:r w:rsidRPr="002B07D5">
        <w:rPr>
          <w:rFonts w:ascii="Times New Roman" w:eastAsia="Times New Roman" w:hAnsi="Times New Roman" w:cs="Times New Roman"/>
          <w:b/>
          <w:sz w:val="24"/>
          <w:szCs w:val="24"/>
        </w:rPr>
        <w:t>60</w:t>
      </w:r>
      <w:r>
        <w:rPr>
          <w:rFonts w:ascii="Times New Roman" w:eastAsia="Times New Roman" w:hAnsi="Times New Roman" w:cs="Times New Roman"/>
          <w:b/>
          <w:sz w:val="24"/>
          <w:szCs w:val="24"/>
        </w:rPr>
        <w:t>703</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4C8B">
        <w:rPr>
          <w:rFonts w:ascii="Times New Roman" w:hAnsi="Times New Roman" w:cs="Times New Roman"/>
          <w:sz w:val="24"/>
          <w:szCs w:val="24"/>
        </w:rPr>
        <w:t>The  Supervisors  shall set the  fee for a  special  zoning permit, by  Resolution or Motion.</w:t>
      </w:r>
    </w:p>
    <w:p w14:paraId="57B8BC61" w14:textId="53555FB7" w:rsidR="00041DDA" w:rsidRDefault="00041DDA"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p>
    <w:p w14:paraId="0CD6F512" w14:textId="7F1A1161" w:rsidR="00041DDA" w:rsidRDefault="00041DDA"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p>
    <w:p w14:paraId="49574E4F" w14:textId="7234E24E" w:rsidR="00041DDA" w:rsidRDefault="00265F0B"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6864" behindDoc="0" locked="0" layoutInCell="1" allowOverlap="1" wp14:anchorId="1D9B023F" wp14:editId="1117FE8D">
                <wp:simplePos x="0" y="0"/>
                <wp:positionH relativeFrom="column">
                  <wp:posOffset>-304800</wp:posOffset>
                </wp:positionH>
                <wp:positionV relativeFrom="paragraph">
                  <wp:posOffset>512445</wp:posOffset>
                </wp:positionV>
                <wp:extent cx="7218680" cy="278130"/>
                <wp:effectExtent l="0" t="0" r="1270" b="7620"/>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0D236FE" w14:textId="77777777" w:rsidR="00BE6252" w:rsidRDefault="00BE6252" w:rsidP="00041DDA">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B023F" id="_x0000_s1070" type="#_x0000_t202" style="position:absolute;left:0;text-align:left;margin-left:-24pt;margin-top:40.35pt;width:568.4pt;height:21.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Ew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" stroked="f">
                <v:textbox>
                  <w:txbxContent>
                    <w:p w14:paraId="70D236FE" w14:textId="77777777" w:rsidR="00BE6252" w:rsidRDefault="00BE6252" w:rsidP="00041DDA">
                      <w:pPr>
                        <w:spacing w:line="240" w:lineRule="auto"/>
                        <w:contextualSpacing/>
                        <w:jc w:val="center"/>
                      </w:pPr>
                      <w:r>
                        <w:t>ARTICLE 6 – AGRICULTURAL/RESIDENTIAL DISTRICT (LOW DENSITY):  A/R-1</w:t>
                      </w:r>
                    </w:p>
                  </w:txbxContent>
                </v:textbox>
              </v:shape>
            </w:pict>
          </mc:Fallback>
        </mc:AlternateContent>
      </w:r>
    </w:p>
    <w:p w14:paraId="2934E68F" w14:textId="0EE5D64A" w:rsidR="002B07D5" w:rsidRPr="002B07D5" w:rsidRDefault="00CA411D"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6624" behindDoc="1" locked="0" layoutInCell="1" allowOverlap="1" wp14:anchorId="250F1633" wp14:editId="09589EA1">
                <wp:simplePos x="0" y="0"/>
                <wp:positionH relativeFrom="column">
                  <wp:posOffset>5883910</wp:posOffset>
                </wp:positionH>
                <wp:positionV relativeFrom="paragraph">
                  <wp:posOffset>-554990</wp:posOffset>
                </wp:positionV>
                <wp:extent cx="750626" cy="545465"/>
                <wp:effectExtent l="0" t="0" r="0" b="698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26" cy="545465"/>
                        </a:xfrm>
                        <a:prstGeom prst="rect">
                          <a:avLst/>
                        </a:prstGeom>
                        <a:solidFill>
                          <a:srgbClr val="FFFFFF"/>
                        </a:solidFill>
                        <a:ln w="9525">
                          <a:noFill/>
                          <a:miter lim="800000"/>
                          <a:headEnd/>
                          <a:tailEnd/>
                        </a:ln>
                      </wps:spPr>
                      <wps:txbx>
                        <w:txbxContent>
                          <w:p w14:paraId="6F806E58" w14:textId="2F0CCA1E"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F1633" id="_x0000_s1071" type="#_x0000_t202" style="position:absolute;left:0;text-align:left;margin-left:463.3pt;margin-top:-43.7pt;width:59.1pt;height:4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" stroked="f">
                <v:textbox>
                  <w:txbxContent>
                    <w:p w14:paraId="6F806E58" w14:textId="2F0CCA1E"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5422C5"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44576" behindDoc="0" locked="0" layoutInCell="1" allowOverlap="1" wp14:anchorId="5131067C" wp14:editId="44390313">
                <wp:simplePos x="0" y="0"/>
                <wp:positionH relativeFrom="column">
                  <wp:posOffset>-310973</wp:posOffset>
                </wp:positionH>
                <wp:positionV relativeFrom="paragraph">
                  <wp:posOffset>8654415</wp:posOffset>
                </wp:positionV>
                <wp:extent cx="7218680" cy="278295"/>
                <wp:effectExtent l="0" t="0" r="1270" b="76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5F41763E" w14:textId="7B2670D5"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067C" id="_x0000_s1072" type="#_x0000_t202" style="position:absolute;left:0;text-align:left;margin-left:-24.5pt;margin-top:681.45pt;width:568.4pt;height:21.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" stroked="f">
                <v:textbox>
                  <w:txbxContent>
                    <w:p w14:paraId="5F41763E" w14:textId="7B2670D5"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2B07D5" w:rsidRPr="002B07D5">
        <w:rPr>
          <w:rFonts w:ascii="Times New Roman" w:eastAsia="Times New Roman" w:hAnsi="Times New Roman" w:cs="Times New Roman"/>
          <w:b/>
          <w:sz w:val="32"/>
          <w:szCs w:val="20"/>
          <w:u w:val="single"/>
        </w:rPr>
        <w:t>ARTICLE 7 - RESIDENTIAL DISTRICT (</w:t>
      </w:r>
      <w:r w:rsidR="002B07D5" w:rsidRPr="002B07D5">
        <w:rPr>
          <w:rFonts w:ascii="Times New Roman" w:eastAsia="Times New Roman" w:hAnsi="Times New Roman" w:cs="Times New Roman"/>
          <w:b/>
          <w:caps/>
          <w:sz w:val="32"/>
          <w:szCs w:val="20"/>
          <w:u w:val="single"/>
        </w:rPr>
        <w:t>medium density</w:t>
      </w:r>
      <w:r w:rsidR="002B07D5" w:rsidRPr="002B07D5">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2B07D5" w:rsidRPr="002B07D5">
        <w:rPr>
          <w:rFonts w:ascii="Times New Roman" w:eastAsia="Times New Roman" w:hAnsi="Times New Roman" w:cs="Times New Roman"/>
          <w:b/>
          <w:sz w:val="32"/>
          <w:szCs w:val="20"/>
          <w:u w:val="single"/>
        </w:rPr>
        <w:t>R-2</w:t>
      </w:r>
    </w:p>
    <w:p w14:paraId="6D7DD124" w14:textId="06615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ECD4014" w14:textId="56D4FA27"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701:</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731FE540" w14:textId="126B8A88"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35D5D8D0" w14:textId="77777777" w:rsidR="003041A8" w:rsidRDefault="002B07D5" w:rsidP="003041A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 xml:space="preserve">70101 </w:t>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Residential (medium density) District consists of certain medium-density </w:t>
      </w:r>
    </w:p>
    <w:p w14:paraId="72D1A339" w14:textId="77777777" w:rsidR="003041A8" w:rsidRDefault="002B07D5" w:rsidP="003041A8">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residential areas of Adams Township.  It represents a compatible mingling of single-unit and </w:t>
      </w:r>
    </w:p>
    <w:p w14:paraId="3468C48E" w14:textId="1FFAC7D9" w:rsidR="002B07D5" w:rsidRPr="002B07D5" w:rsidRDefault="002B07D5" w:rsidP="003041A8">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multiple unit dwellings and allows </w:t>
      </w:r>
      <w:r w:rsidRPr="002B07D5">
        <w:rPr>
          <w:rFonts w:ascii="Times New Roman" w:eastAsia="Times New Roman" w:hAnsi="Times New Roman" w:cs="Times New Roman"/>
          <w:snapToGrid w:val="0"/>
          <w:sz w:val="24"/>
          <w:szCs w:val="20"/>
          <w:u w:val="single"/>
        </w:rPr>
        <w:t>Manufactured home parks by special exception</w:t>
      </w:r>
      <w:r w:rsidRPr="002B07D5">
        <w:rPr>
          <w:rFonts w:ascii="Times New Roman" w:eastAsia="Times New Roman" w:hAnsi="Times New Roman" w:cs="Times New Roman"/>
          <w:snapToGrid w:val="0"/>
          <w:sz w:val="24"/>
          <w:szCs w:val="20"/>
        </w:rPr>
        <w:t>.</w:t>
      </w:r>
    </w:p>
    <w:p w14:paraId="3249532E"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68CAFBC" w14:textId="29DBEC80" w:rsidR="002B07D5" w:rsidRPr="002B07D5" w:rsidRDefault="002B07D5" w:rsidP="003041A8">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70102</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Residential (medium density) District provides for certain open areas where similar residential development appears likely to occur.</w:t>
      </w:r>
    </w:p>
    <w:p w14:paraId="3E3EA8A6"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4D8AA9F" w14:textId="77777777" w:rsidR="0091588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70103</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regulations for this district are designed to stabilize and protect the essential </w:t>
      </w:r>
    </w:p>
    <w:p w14:paraId="07163FBA"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characteristics of the district, promote and encourage a suitable environment for family life, </w:t>
      </w:r>
    </w:p>
    <w:p w14:paraId="7B976B41"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and prohibit all activities of a commercial nature, except the home offices of doctors, </w:t>
      </w:r>
    </w:p>
    <w:p w14:paraId="7AFA8EA7"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ministers, lawyers, and other professionals.  The district also provides for certain home </w:t>
      </w:r>
    </w:p>
    <w:p w14:paraId="793F8830"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occupations and funeral homes but places specific limitations governing the size and extent </w:t>
      </w:r>
    </w:p>
    <w:p w14:paraId="15588C75"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 such non-residential activities.</w:t>
      </w:r>
    </w:p>
    <w:p w14:paraId="0111111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6C955C2" w14:textId="77777777" w:rsidR="0091588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70104</w:t>
      </w:r>
      <w:r w:rsidRPr="002B07D5">
        <w:rPr>
          <w:rFonts w:ascii="Times New Roman" w:eastAsia="Times New Roman" w:hAnsi="Times New Roman" w:cs="Times New Roman"/>
          <w:snapToGrid w:val="0"/>
          <w:sz w:val="24"/>
          <w:szCs w:val="20"/>
        </w:rPr>
        <w:t xml:space="preserve">  Development is limited to a relatively medium concentration of permitted uses.  Typical to </w:t>
      </w:r>
    </w:p>
    <w:p w14:paraId="74EBA201" w14:textId="67BC84C3"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this zone </w:t>
      </w:r>
      <w:proofErr w:type="gramStart"/>
      <w:r w:rsidRPr="002B07D5">
        <w:rPr>
          <w:rFonts w:ascii="Times New Roman" w:eastAsia="Times New Roman" w:hAnsi="Times New Roman" w:cs="Times New Roman"/>
          <w:snapToGrid w:val="0"/>
          <w:sz w:val="24"/>
          <w:szCs w:val="20"/>
        </w:rPr>
        <w:t>are</w:t>
      </w:r>
      <w:proofErr w:type="gramEnd"/>
      <w:r w:rsidRPr="002B07D5">
        <w:rPr>
          <w:rFonts w:ascii="Times New Roman" w:eastAsia="Times New Roman" w:hAnsi="Times New Roman" w:cs="Times New Roman"/>
          <w:snapToGrid w:val="0"/>
          <w:sz w:val="24"/>
          <w:szCs w:val="20"/>
        </w:rPr>
        <w:t xml:space="preserve"> single and two family dwellings, row dwellings, garden apartments, plus certain </w:t>
      </w:r>
    </w:p>
    <w:p w14:paraId="0EB3045A"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additional uses such as parks, schools, churches, commercial </w:t>
      </w:r>
      <w:r w:rsidR="00632DEC" w:rsidRPr="002B07D5">
        <w:rPr>
          <w:rFonts w:ascii="Times New Roman" w:eastAsia="Times New Roman" w:hAnsi="Times New Roman" w:cs="Times New Roman"/>
          <w:snapToGrid w:val="0"/>
          <w:sz w:val="24"/>
          <w:szCs w:val="20"/>
        </w:rPr>
        <w:t>conv</w:t>
      </w:r>
      <w:r w:rsidR="00632DEC">
        <w:rPr>
          <w:rFonts w:ascii="Times New Roman" w:eastAsia="Times New Roman" w:hAnsi="Times New Roman" w:cs="Times New Roman"/>
          <w:snapToGrid w:val="0"/>
          <w:sz w:val="24"/>
          <w:szCs w:val="20"/>
        </w:rPr>
        <w:t>eni</w:t>
      </w:r>
      <w:r w:rsidR="00632DEC" w:rsidRPr="002B07D5">
        <w:rPr>
          <w:rFonts w:ascii="Times New Roman" w:eastAsia="Times New Roman" w:hAnsi="Times New Roman" w:cs="Times New Roman"/>
          <w:snapToGrid w:val="0"/>
          <w:sz w:val="24"/>
          <w:szCs w:val="20"/>
        </w:rPr>
        <w:t>ence</w:t>
      </w:r>
      <w:r w:rsidRPr="002B07D5">
        <w:rPr>
          <w:rFonts w:ascii="Times New Roman" w:eastAsia="Times New Roman" w:hAnsi="Times New Roman" w:cs="Times New Roman"/>
          <w:snapToGrid w:val="0"/>
          <w:sz w:val="24"/>
          <w:szCs w:val="20"/>
        </w:rPr>
        <w:t xml:space="preserve"> services, </w:t>
      </w:r>
    </w:p>
    <w:p w14:paraId="04BAB5DC"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offices and essential public facilities that serve the residents of the district.</w:t>
      </w:r>
    </w:p>
    <w:p w14:paraId="09DF5F2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9518D9E" w14:textId="045E8C19"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702</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28B2C050"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C8895B3" w14:textId="3888C719" w:rsidR="002B07D5" w:rsidRPr="002B07D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46" w:name="_Hlk4614816"/>
      <w:r w:rsidRPr="002B07D5">
        <w:rPr>
          <w:rFonts w:ascii="Times New Roman" w:eastAsia="Times New Roman" w:hAnsi="Times New Roman" w:cs="Times New Roman"/>
          <w:b/>
          <w:snapToGrid w:val="0"/>
          <w:sz w:val="24"/>
          <w:szCs w:val="20"/>
        </w:rPr>
        <w:t>70201</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following is a list of permitted uses in the Residential (medium density) “R-2”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91588F">
        <w:rPr>
          <w:rFonts w:ascii="Times New Roman" w:eastAsia="Times New Roman" w:hAnsi="Times New Roman" w:cs="Times New Roman"/>
          <w:snapToGrid w:val="0"/>
          <w:sz w:val="24"/>
          <w:szCs w:val="20"/>
        </w:rPr>
        <w:t>:</w:t>
      </w:r>
    </w:p>
    <w:p w14:paraId="4EE3EFA9"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Single family detached dwellings</w:t>
      </w:r>
    </w:p>
    <w:p w14:paraId="196DF526" w14:textId="77777777"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Two family detached dwellings</w:t>
      </w:r>
      <w:bookmarkStart w:id="47" w:name="_Hlk535869504"/>
    </w:p>
    <w:bookmarkEnd w:id="47"/>
    <w:p w14:paraId="2A62629C" w14:textId="521CC4C9"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private and parochial schools</w:t>
      </w:r>
    </w:p>
    <w:p w14:paraId="1B6DD02B"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library</w:t>
      </w:r>
    </w:p>
    <w:p w14:paraId="5ED7BEC3"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Church and similar places of worship, Convent, monastery, rectory or parish houses to be occupied by not more than ten (10) persons </w:t>
      </w:r>
    </w:p>
    <w:p w14:paraId="15BE2113"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Cemetery and necessary incidental structures</w:t>
      </w:r>
    </w:p>
    <w:p w14:paraId="3A078E66" w14:textId="5D1D8AED"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Public out-door recreation areas and facilities, (except amusement parks) such as playgrounds, picnic grounds, swimming clubs, camps, camp </w:t>
      </w:r>
      <w:r w:rsidRPr="0091588F">
        <w:rPr>
          <w:rFonts w:ascii="Times New Roman" w:eastAsia="Times New Roman" w:hAnsi="Times New Roman" w:cs="Times New Roman"/>
          <w:snapToGrid w:val="0"/>
          <w:sz w:val="24"/>
          <w:szCs w:val="20"/>
        </w:rPr>
        <w:t>grounds, RV grounds, golf courses or country clubs (except driving ranges and miniature golf courses)</w:t>
      </w:r>
    </w:p>
    <w:p w14:paraId="4EEEB73F" w14:textId="77777777"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91588F">
        <w:rPr>
          <w:rFonts w:ascii="Times New Roman" w:eastAsia="Times New Roman" w:hAnsi="Times New Roman" w:cs="Times New Roman"/>
          <w:snapToGrid w:val="0"/>
          <w:sz w:val="24"/>
          <w:szCs w:val="24"/>
        </w:rPr>
        <w:t xml:space="preserve">Planned Residential Development (see </w:t>
      </w:r>
      <w:r w:rsidRPr="00A017EE">
        <w:rPr>
          <w:rFonts w:ascii="Times New Roman" w:eastAsia="Times New Roman" w:hAnsi="Times New Roman" w:cs="Times New Roman"/>
          <w:caps/>
          <w:snapToGrid w:val="0"/>
          <w:sz w:val="24"/>
          <w:szCs w:val="24"/>
        </w:rPr>
        <w:t xml:space="preserve">Article </w:t>
      </w:r>
      <w:r w:rsidR="0091588F" w:rsidRPr="0091588F">
        <w:rPr>
          <w:rFonts w:ascii="Times New Roman" w:eastAsia="Times New Roman" w:hAnsi="Times New Roman" w:cs="Times New Roman"/>
          <w:snapToGrid w:val="0"/>
          <w:sz w:val="24"/>
          <w:szCs w:val="24"/>
        </w:rPr>
        <w:t>17</w:t>
      </w:r>
      <w:r w:rsidRPr="0091588F">
        <w:rPr>
          <w:rFonts w:ascii="Times New Roman" w:eastAsia="Times New Roman" w:hAnsi="Times New Roman" w:cs="Times New Roman"/>
          <w:snapToGrid w:val="0"/>
          <w:sz w:val="24"/>
          <w:szCs w:val="24"/>
        </w:rPr>
        <w:t>, SECTION 1703)</w:t>
      </w:r>
    </w:p>
    <w:p w14:paraId="36F8BDB6"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bookmarkEnd w:id="46"/>
    <w:p w14:paraId="7F92B014" w14:textId="7D869C20"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703</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Accessory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979DB9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2EAE2B1" w14:textId="3C2DFC64" w:rsidR="0091588F" w:rsidRDefault="002B07D5" w:rsidP="00B71E44">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70301</w:t>
      </w:r>
      <w:r w:rsidR="0091588F">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Accessory uses permitted in the Residential (medium density) “R-2”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limited</w:t>
      </w:r>
      <w:r w:rsidR="0091588F">
        <w:rPr>
          <w:rFonts w:ascii="Times New Roman" w:eastAsia="Times New Roman" w:hAnsi="Times New Roman" w:cs="Times New Roman"/>
          <w:snapToGrid w:val="0"/>
          <w:sz w:val="24"/>
          <w:szCs w:val="20"/>
        </w:rPr>
        <w:t xml:space="preserve"> </w:t>
      </w:r>
    </w:p>
    <w:p w14:paraId="58074CCF" w14:textId="69617C5F" w:rsidR="0091588F" w:rsidRDefault="002B07D5" w:rsidP="00B71E44">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to those incidental to any of the permitted uses listed in SECTION 702 of this </w:t>
      </w:r>
      <w:r w:rsidRPr="00E74948">
        <w:rPr>
          <w:rFonts w:ascii="Times New Roman" w:eastAsia="Times New Roman" w:hAnsi="Times New Roman" w:cs="Times New Roman"/>
          <w:caps/>
          <w:snapToGrid w:val="0"/>
          <w:sz w:val="24"/>
          <w:szCs w:val="20"/>
        </w:rPr>
        <w:t>Article</w:t>
      </w:r>
      <w:r w:rsidR="0038444E">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and </w:t>
      </w:r>
    </w:p>
    <w:p w14:paraId="2B1A76FE" w14:textId="77777777" w:rsidR="002B07D5" w:rsidRPr="002B07D5" w:rsidRDefault="002B07D5" w:rsidP="00B71E44">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shall include but not be limited to:</w:t>
      </w:r>
    </w:p>
    <w:p w14:paraId="3153C74A" w14:textId="7156872D"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 xml:space="preserve">Home occupation pursuant to regulations for home occupations in </w:t>
      </w:r>
      <w:r w:rsidRPr="00BC3A7C">
        <w:rPr>
          <w:rFonts w:ascii="Times New Roman" w:eastAsia="Times New Roman" w:hAnsi="Times New Roman" w:cs="Times New Roman"/>
          <w:snapToGrid w:val="0"/>
          <w:color w:val="000000"/>
          <w:sz w:val="24"/>
          <w:szCs w:val="24"/>
        </w:rPr>
        <w:t xml:space="preserve">ARTICLE </w:t>
      </w:r>
      <w:r w:rsidR="0091588F" w:rsidRPr="00BC3A7C">
        <w:rPr>
          <w:rFonts w:ascii="Times New Roman" w:eastAsia="Times New Roman" w:hAnsi="Times New Roman" w:cs="Times New Roman"/>
          <w:snapToGrid w:val="0"/>
          <w:color w:val="000000"/>
          <w:sz w:val="24"/>
          <w:szCs w:val="24"/>
        </w:rPr>
        <w:t>17</w:t>
      </w:r>
      <w:r w:rsidRPr="00BC3A7C">
        <w:rPr>
          <w:rFonts w:ascii="Times New Roman" w:eastAsia="Times New Roman" w:hAnsi="Times New Roman" w:cs="Times New Roman"/>
          <w:snapToGrid w:val="0"/>
          <w:color w:val="000000"/>
          <w:sz w:val="24"/>
          <w:szCs w:val="24"/>
        </w:rPr>
        <w:t xml:space="preserve">, SECTION 1709 </w:t>
      </w:r>
      <w:r w:rsidRPr="00BC3A7C">
        <w:rPr>
          <w:rFonts w:ascii="Times New Roman" w:eastAsia="Times New Roman" w:hAnsi="Times New Roman" w:cs="Times New Roman"/>
          <w:snapToGrid w:val="0"/>
          <w:sz w:val="24"/>
          <w:szCs w:val="24"/>
        </w:rPr>
        <w:t xml:space="preserve">of this </w:t>
      </w:r>
      <w:r w:rsidR="00EF05AE">
        <w:rPr>
          <w:rFonts w:ascii="Times New Roman" w:eastAsia="Times New Roman" w:hAnsi="Times New Roman" w:cs="Times New Roman"/>
          <w:snapToGrid w:val="0"/>
          <w:sz w:val="24"/>
          <w:szCs w:val="24"/>
        </w:rPr>
        <w:t>ORDINANCE</w:t>
      </w:r>
      <w:r w:rsidRPr="00BC3A7C">
        <w:rPr>
          <w:rFonts w:ascii="Times New Roman" w:eastAsia="Times New Roman" w:hAnsi="Times New Roman" w:cs="Times New Roman"/>
          <w:snapToGrid w:val="0"/>
          <w:sz w:val="24"/>
          <w:szCs w:val="24"/>
        </w:rPr>
        <w:t>.</w:t>
      </w:r>
    </w:p>
    <w:p w14:paraId="761133A0"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Fence or ornamental wall</w:t>
      </w:r>
    </w:p>
    <w:p w14:paraId="0CF687D9"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Private garage</w:t>
      </w:r>
    </w:p>
    <w:p w14:paraId="68C65A15" w14:textId="6B10FAE3" w:rsidR="00BC3A7C" w:rsidRPr="00BC3A7C" w:rsidRDefault="00CA411D"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0704" behindDoc="1" locked="0" layoutInCell="1" allowOverlap="1" wp14:anchorId="3C682EBF" wp14:editId="3E70E4FF">
                <wp:simplePos x="0" y="0"/>
                <wp:positionH relativeFrom="column">
                  <wp:posOffset>-6350</wp:posOffset>
                </wp:positionH>
                <wp:positionV relativeFrom="paragraph">
                  <wp:posOffset>-561340</wp:posOffset>
                </wp:positionV>
                <wp:extent cx="750570" cy="545465"/>
                <wp:effectExtent l="0" t="0" r="0" b="698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7F2682FE"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82EBF" id="_x0000_s1073" type="#_x0000_t202" style="position:absolute;left:0;text-align:left;margin-left:-.5pt;margin-top:-44.2pt;width:59.1pt;height:42.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" stroked="f">
                <v:textbox>
                  <w:txbxContent>
                    <w:p w14:paraId="7F2682FE"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BC3A7C">
        <w:rPr>
          <w:rFonts w:ascii="Times New Roman" w:eastAsia="Times New Roman" w:hAnsi="Times New Roman" w:cs="Times New Roman"/>
          <w:snapToGrid w:val="0"/>
          <w:sz w:val="24"/>
          <w:szCs w:val="24"/>
        </w:rPr>
        <w:t>Off street parking of boats, boat trailers, and travel trailers campers and RV’s not used a</w:t>
      </w:r>
      <w:r w:rsidR="004B233A">
        <w:rPr>
          <w:rFonts w:ascii="Times New Roman" w:eastAsia="Times New Roman" w:hAnsi="Times New Roman" w:cs="Times New Roman"/>
          <w:snapToGrid w:val="0"/>
          <w:sz w:val="24"/>
          <w:szCs w:val="24"/>
        </w:rPr>
        <w:t>s dwellings on the premises</w:t>
      </w:r>
      <w:r w:rsidR="002B07D5" w:rsidRPr="00BC3A7C">
        <w:rPr>
          <w:rFonts w:ascii="Times New Roman" w:eastAsia="Times New Roman" w:hAnsi="Times New Roman" w:cs="Times New Roman"/>
          <w:snapToGrid w:val="0"/>
          <w:sz w:val="24"/>
          <w:szCs w:val="24"/>
        </w:rPr>
        <w:t xml:space="preserve"> must meet th</w:t>
      </w:r>
      <w:r w:rsidR="00BC3A7C">
        <w:rPr>
          <w:rFonts w:ascii="Times New Roman" w:eastAsia="Times New Roman" w:hAnsi="Times New Roman" w:cs="Times New Roman"/>
          <w:snapToGrid w:val="0"/>
          <w:sz w:val="24"/>
          <w:szCs w:val="24"/>
        </w:rPr>
        <w:t>e</w:t>
      </w:r>
      <w:r w:rsidR="004B233A">
        <w:rPr>
          <w:rFonts w:ascii="Times New Roman" w:eastAsia="Times New Roman" w:hAnsi="Times New Roman" w:cs="Times New Roman"/>
          <w:snapToGrid w:val="0"/>
          <w:sz w:val="24"/>
          <w:szCs w:val="24"/>
        </w:rPr>
        <w:t xml:space="preserve"> set</w:t>
      </w:r>
      <w:r w:rsidR="002B07D5" w:rsidRPr="00BC3A7C">
        <w:rPr>
          <w:rFonts w:ascii="Times New Roman" w:eastAsia="Times New Roman" w:hAnsi="Times New Roman" w:cs="Times New Roman"/>
          <w:snapToGrid w:val="0"/>
          <w:sz w:val="24"/>
          <w:szCs w:val="24"/>
        </w:rPr>
        <w:t>back</w:t>
      </w:r>
      <w:r w:rsidR="00BC3A7C">
        <w:rPr>
          <w:rFonts w:ascii="Times New Roman" w:eastAsia="Times New Roman" w:hAnsi="Times New Roman" w:cs="Times New Roman"/>
          <w:snapToGrid w:val="0"/>
          <w:sz w:val="24"/>
          <w:szCs w:val="24"/>
        </w:rPr>
        <w:t>s</w:t>
      </w:r>
      <w:r w:rsidR="004B233A">
        <w:rPr>
          <w:rFonts w:ascii="Times New Roman" w:eastAsia="Times New Roman" w:hAnsi="Times New Roman" w:cs="Times New Roman"/>
          <w:snapToGrid w:val="0"/>
          <w:sz w:val="24"/>
          <w:szCs w:val="24"/>
        </w:rPr>
        <w:t xml:space="preserve"> and be registered to the property owner and or tenant.</w:t>
      </w:r>
    </w:p>
    <w:p w14:paraId="1C7AD80F" w14:textId="647BE490"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Private swimming pool appurtenant to any dwelling</w:t>
      </w:r>
    </w:p>
    <w:p w14:paraId="2FBF77AA"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z w:val="24"/>
          <w:szCs w:val="24"/>
        </w:rPr>
        <w:t>Loading facility</w:t>
      </w:r>
    </w:p>
    <w:p w14:paraId="5F5E81C8" w14:textId="28834ABB" w:rsidR="002B07D5"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z w:val="24"/>
          <w:szCs w:val="24"/>
        </w:rPr>
        <w:t xml:space="preserve">Pavilion and shed up to </w:t>
      </w:r>
      <w:r w:rsidRPr="004C3DB2">
        <w:rPr>
          <w:rFonts w:ascii="Times New Roman" w:eastAsia="Times New Roman" w:hAnsi="Times New Roman" w:cs="Times New Roman"/>
          <w:strike/>
          <w:sz w:val="24"/>
          <w:szCs w:val="24"/>
          <w:highlight w:val="yellow"/>
        </w:rPr>
        <w:t>120</w:t>
      </w:r>
      <w:r w:rsidRPr="00BC3A7C">
        <w:rPr>
          <w:rFonts w:ascii="Times New Roman" w:eastAsia="Times New Roman" w:hAnsi="Times New Roman" w:cs="Times New Roman"/>
          <w:sz w:val="24"/>
          <w:szCs w:val="24"/>
        </w:rPr>
        <w:t xml:space="preserve"> </w:t>
      </w:r>
      <w:r w:rsidR="004C3DB2" w:rsidRPr="004C3DB2">
        <w:rPr>
          <w:rFonts w:ascii="Times New Roman" w:eastAsia="Times New Roman" w:hAnsi="Times New Roman" w:cs="Times New Roman"/>
          <w:sz w:val="24"/>
          <w:szCs w:val="24"/>
          <w:highlight w:val="yellow"/>
        </w:rPr>
        <w:t>160</w:t>
      </w:r>
      <w:r w:rsidR="004C3DB2">
        <w:rPr>
          <w:rFonts w:ascii="Times New Roman" w:eastAsia="Times New Roman" w:hAnsi="Times New Roman" w:cs="Times New Roman"/>
          <w:sz w:val="24"/>
          <w:szCs w:val="24"/>
        </w:rPr>
        <w:t xml:space="preserve"> </w:t>
      </w:r>
      <w:r w:rsidRPr="00BC3A7C">
        <w:rPr>
          <w:rFonts w:ascii="Times New Roman" w:eastAsia="Times New Roman" w:hAnsi="Times New Roman" w:cs="Times New Roman"/>
          <w:sz w:val="24"/>
          <w:szCs w:val="24"/>
        </w:rPr>
        <w:t>sq. feet five feet from property line</w:t>
      </w:r>
    </w:p>
    <w:p w14:paraId="47A5CB5E" w14:textId="77777777" w:rsidR="002B07D5" w:rsidRPr="00A0219D" w:rsidRDefault="002B07D5" w:rsidP="00B71E44">
      <w:pPr>
        <w:spacing w:after="0" w:line="240" w:lineRule="auto"/>
        <w:ind w:left="360"/>
        <w:contextualSpacing/>
        <w:rPr>
          <w:rFonts w:ascii="Times New Roman" w:eastAsia="Times New Roman" w:hAnsi="Times New Roman" w:cs="Times New Roman"/>
          <w:sz w:val="16"/>
          <w:szCs w:val="16"/>
        </w:rPr>
      </w:pPr>
    </w:p>
    <w:p w14:paraId="3E77BCB3" w14:textId="0DCEFF49" w:rsidR="002B07D5" w:rsidRPr="00672943" w:rsidRDefault="002B07D5" w:rsidP="00B71E44">
      <w:pPr>
        <w:widowControl w:val="0"/>
        <w:suppressLineNumbers/>
        <w:suppressAutoHyphens/>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704:</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128EF9EB" w14:textId="77777777" w:rsidR="00BC3A7C" w:rsidRPr="00A0219D" w:rsidRDefault="00BC3A7C" w:rsidP="00B71E44">
      <w:pPr>
        <w:widowControl w:val="0"/>
        <w:suppressLineNumbers/>
        <w:suppressAutoHyphens/>
        <w:spacing w:after="0" w:line="240" w:lineRule="auto"/>
        <w:contextualSpacing/>
        <w:jc w:val="both"/>
        <w:outlineLvl w:val="2"/>
        <w:rPr>
          <w:rFonts w:ascii="Times New Roman" w:eastAsia="Times New Roman" w:hAnsi="Times New Roman" w:cs="Times New Roman"/>
          <w:sz w:val="16"/>
          <w:szCs w:val="16"/>
        </w:rPr>
      </w:pPr>
      <w:bookmarkStart w:id="48" w:name="_Hlk4614955"/>
      <w:bookmarkStart w:id="49" w:name="_Hlk534834615"/>
    </w:p>
    <w:p w14:paraId="12166C83" w14:textId="24E4C904" w:rsidR="00BC3A7C" w:rsidRPr="00BC3A7C" w:rsidRDefault="002B07D5" w:rsidP="00B71E44">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b/>
          <w:snapToGrid w:val="0"/>
          <w:sz w:val="24"/>
          <w:szCs w:val="20"/>
        </w:rPr>
        <w:t>70401</w:t>
      </w:r>
      <w:r w:rsidR="00BC3A7C" w:rsidRPr="00BC3A7C">
        <w:rPr>
          <w:rFonts w:ascii="Times New Roman" w:eastAsia="Times New Roman" w:hAnsi="Times New Roman" w:cs="Times New Roman"/>
          <w:b/>
          <w:snapToGrid w:val="0"/>
          <w:sz w:val="24"/>
          <w:szCs w:val="20"/>
        </w:rPr>
        <w:tab/>
      </w:r>
      <w:r w:rsidRPr="00BC3A7C">
        <w:rPr>
          <w:rFonts w:ascii="Times New Roman" w:eastAsia="Times New Roman" w:hAnsi="Times New Roman" w:cs="Times New Roman"/>
          <w:snapToGrid w:val="0"/>
          <w:sz w:val="24"/>
          <w:szCs w:val="20"/>
        </w:rPr>
        <w:t xml:space="preserve">Special exception uses listed for the </w:t>
      </w:r>
      <w:r w:rsidR="003041A8">
        <w:rPr>
          <w:rFonts w:ascii="Times New Roman" w:eastAsia="Times New Roman" w:hAnsi="Times New Roman" w:cs="Times New Roman"/>
          <w:snapToGrid w:val="0"/>
          <w:sz w:val="24"/>
          <w:szCs w:val="20"/>
        </w:rPr>
        <w:t>“</w:t>
      </w:r>
      <w:r w:rsidRPr="00BC3A7C">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BC3A7C">
        <w:rPr>
          <w:rFonts w:ascii="Times New Roman" w:eastAsia="Times New Roman" w:hAnsi="Times New Roman" w:cs="Times New Roman"/>
          <w:snapToGrid w:val="0"/>
          <w:sz w:val="24"/>
          <w:szCs w:val="20"/>
        </w:rPr>
        <w:t xml:space="preserve"> Zone, may be permitted by a ruling of the Adams</w:t>
      </w:r>
      <w:r w:rsidR="00BC3A7C" w:rsidRPr="00BC3A7C">
        <w:rPr>
          <w:rFonts w:ascii="Times New Roman" w:eastAsia="Times New Roman" w:hAnsi="Times New Roman" w:cs="Times New Roman"/>
          <w:snapToGrid w:val="0"/>
          <w:sz w:val="24"/>
          <w:szCs w:val="20"/>
        </w:rPr>
        <w:t xml:space="preserve"> </w:t>
      </w:r>
    </w:p>
    <w:p w14:paraId="014DA3A7" w14:textId="77777777" w:rsidR="00BC3A7C" w:rsidRPr="00BC3A7C" w:rsidRDefault="002B07D5" w:rsidP="00B71E44">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 xml:space="preserve">Township Zoning Hearing Board and are subject to the procedures and requirements set forth </w:t>
      </w:r>
    </w:p>
    <w:p w14:paraId="1A8BEAC7" w14:textId="77B830FC" w:rsidR="002B07D5" w:rsidRPr="00BC3A7C" w:rsidRDefault="002B07D5" w:rsidP="00B71E44">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 xml:space="preserve">in </w:t>
      </w:r>
      <w:r w:rsidRPr="00A017EE">
        <w:rPr>
          <w:rFonts w:ascii="Times New Roman" w:eastAsia="Times New Roman" w:hAnsi="Times New Roman" w:cs="Times New Roman"/>
          <w:caps/>
          <w:snapToGrid w:val="0"/>
          <w:sz w:val="24"/>
          <w:szCs w:val="20"/>
        </w:rPr>
        <w:t>Article</w:t>
      </w:r>
      <w:r w:rsidRPr="00BC3A7C">
        <w:rPr>
          <w:rFonts w:ascii="Times New Roman" w:eastAsia="Times New Roman" w:hAnsi="Times New Roman" w:cs="Times New Roman"/>
          <w:snapToGrid w:val="0"/>
          <w:sz w:val="24"/>
          <w:szCs w:val="20"/>
        </w:rPr>
        <w:t xml:space="preserve"> </w:t>
      </w:r>
      <w:r w:rsidR="00BC3A7C">
        <w:rPr>
          <w:rFonts w:ascii="Times New Roman" w:eastAsia="Times New Roman" w:hAnsi="Times New Roman" w:cs="Times New Roman"/>
          <w:snapToGrid w:val="0"/>
          <w:sz w:val="24"/>
          <w:szCs w:val="20"/>
        </w:rPr>
        <w:t>17</w:t>
      </w:r>
      <w:r w:rsidRPr="00BC3A7C">
        <w:rPr>
          <w:rFonts w:ascii="Times New Roman" w:eastAsia="Times New Roman" w:hAnsi="Times New Roman" w:cs="Times New Roman"/>
          <w:snapToGrid w:val="0"/>
          <w:sz w:val="24"/>
          <w:szCs w:val="20"/>
        </w:rPr>
        <w:t xml:space="preserve"> and </w:t>
      </w:r>
      <w:r w:rsidRPr="00A017EE">
        <w:rPr>
          <w:rFonts w:ascii="Times New Roman" w:eastAsia="Times New Roman" w:hAnsi="Times New Roman" w:cs="Times New Roman"/>
          <w:caps/>
          <w:snapToGrid w:val="0"/>
          <w:sz w:val="24"/>
          <w:szCs w:val="20"/>
        </w:rPr>
        <w:t>Article</w:t>
      </w:r>
      <w:r w:rsidRPr="00BC3A7C">
        <w:rPr>
          <w:rFonts w:ascii="Times New Roman" w:eastAsia="Times New Roman" w:hAnsi="Times New Roman" w:cs="Times New Roman"/>
          <w:snapToGrid w:val="0"/>
          <w:sz w:val="24"/>
          <w:szCs w:val="20"/>
        </w:rPr>
        <w:t xml:space="preserve"> </w:t>
      </w:r>
      <w:r w:rsidR="00BC3A7C">
        <w:rPr>
          <w:rFonts w:ascii="Times New Roman" w:eastAsia="Times New Roman" w:hAnsi="Times New Roman" w:cs="Times New Roman"/>
          <w:snapToGrid w:val="0"/>
          <w:sz w:val="24"/>
          <w:szCs w:val="20"/>
        </w:rPr>
        <w:t>18</w:t>
      </w:r>
      <w:r w:rsidRPr="00BC3A7C">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BC3A7C">
        <w:rPr>
          <w:rFonts w:ascii="Times New Roman" w:eastAsia="Times New Roman" w:hAnsi="Times New Roman" w:cs="Times New Roman"/>
          <w:snapToGrid w:val="0"/>
          <w:sz w:val="24"/>
          <w:szCs w:val="20"/>
        </w:rPr>
        <w:t>:</w:t>
      </w:r>
    </w:p>
    <w:p w14:paraId="04BA951C" w14:textId="78C9268F" w:rsidR="002B07D5" w:rsidRPr="00BC3A7C"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Planned Residential D</w:t>
      </w:r>
      <w:r w:rsidR="002B07D5" w:rsidRPr="00BC3A7C">
        <w:rPr>
          <w:rFonts w:ascii="Times New Roman" w:eastAsia="Times New Roman" w:hAnsi="Times New Roman" w:cs="Times New Roman"/>
          <w:snapToGrid w:val="0"/>
          <w:sz w:val="24"/>
          <w:szCs w:val="20"/>
        </w:rPr>
        <w:t>evelopment</w:t>
      </w:r>
    </w:p>
    <w:p w14:paraId="04F716B9" w14:textId="3B3A57F0" w:rsidR="002B07D5" w:rsidRPr="00BC3A7C"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Hospital and Nursing H</w:t>
      </w:r>
      <w:r w:rsidR="002B07D5" w:rsidRPr="00BC3A7C">
        <w:rPr>
          <w:rFonts w:ascii="Times New Roman" w:eastAsia="Times New Roman" w:hAnsi="Times New Roman" w:cs="Times New Roman"/>
          <w:snapToGrid w:val="0"/>
          <w:sz w:val="24"/>
          <w:szCs w:val="20"/>
        </w:rPr>
        <w:t>omes</w:t>
      </w:r>
    </w:p>
    <w:p w14:paraId="162F743D" w14:textId="1B14BE15" w:rsidR="002B07D5" w:rsidRPr="00A0219D"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Daycare F</w:t>
      </w:r>
      <w:r w:rsidR="002B07D5" w:rsidRPr="00A0219D">
        <w:rPr>
          <w:rFonts w:ascii="Times New Roman" w:eastAsia="Times New Roman" w:hAnsi="Times New Roman" w:cs="Times New Roman"/>
          <w:snapToGrid w:val="0"/>
          <w:sz w:val="24"/>
          <w:szCs w:val="20"/>
        </w:rPr>
        <w:t>acility</w:t>
      </w:r>
    </w:p>
    <w:p w14:paraId="358B0CC2" w14:textId="12817AD3" w:rsidR="002B07D5" w:rsidRPr="00A0219D" w:rsidRDefault="00B54C4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Mobile Home Parks and Manufactured Home P</w:t>
      </w:r>
      <w:r w:rsidR="002B07D5" w:rsidRPr="00A0219D">
        <w:rPr>
          <w:rFonts w:ascii="Times New Roman" w:eastAsia="Times New Roman" w:hAnsi="Times New Roman" w:cs="Times New Roman"/>
          <w:snapToGrid w:val="0"/>
          <w:sz w:val="24"/>
          <w:szCs w:val="20"/>
        </w:rPr>
        <w:t>ark</w:t>
      </w:r>
      <w:r w:rsidRPr="00A0219D">
        <w:rPr>
          <w:rFonts w:ascii="Times New Roman" w:eastAsia="Times New Roman" w:hAnsi="Times New Roman" w:cs="Times New Roman"/>
          <w:snapToGrid w:val="0"/>
          <w:sz w:val="24"/>
          <w:szCs w:val="20"/>
        </w:rPr>
        <w:t>s</w:t>
      </w:r>
    </w:p>
    <w:p w14:paraId="32754056" w14:textId="11E0C72B" w:rsidR="002B07D5" w:rsidRPr="00A0219D"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Funeral H</w:t>
      </w:r>
      <w:r w:rsidR="002B07D5" w:rsidRPr="00A0219D">
        <w:rPr>
          <w:rFonts w:ascii="Times New Roman" w:eastAsia="Times New Roman" w:hAnsi="Times New Roman" w:cs="Times New Roman"/>
          <w:snapToGrid w:val="0"/>
          <w:sz w:val="24"/>
          <w:szCs w:val="20"/>
        </w:rPr>
        <w:t>ome</w:t>
      </w:r>
    </w:p>
    <w:p w14:paraId="5731FAE8" w14:textId="77777777" w:rsidR="002B07D5" w:rsidRPr="00A0219D"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 xml:space="preserve">Bed &amp; Breakfast house </w:t>
      </w:r>
    </w:p>
    <w:p w14:paraId="3373840D" w14:textId="77777777" w:rsidR="002B07D5" w:rsidRPr="00BC3A7C" w:rsidRDefault="002B07D5" w:rsidP="000054F1">
      <w:pPr>
        <w:numPr>
          <w:ilvl w:val="0"/>
          <w:numId w:val="39"/>
        </w:numPr>
        <w:tabs>
          <w:tab w:val="num" w:pos="1440"/>
        </w:tabs>
        <w:spacing w:after="0" w:line="240" w:lineRule="auto"/>
        <w:contextualSpacing/>
        <w:rPr>
          <w:rFonts w:ascii="Times New Roman" w:eastAsia="Times New Roman" w:hAnsi="Times New Roman" w:cs="Times New Roman"/>
          <w:sz w:val="24"/>
          <w:szCs w:val="24"/>
        </w:rPr>
      </w:pPr>
      <w:bookmarkStart w:id="50" w:name="_Hlk534829842"/>
      <w:r w:rsidRPr="00A0219D">
        <w:rPr>
          <w:rFonts w:ascii="Times New Roman" w:eastAsia="Times New Roman" w:hAnsi="Times New Roman" w:cs="Times New Roman"/>
          <w:sz w:val="24"/>
          <w:szCs w:val="24"/>
        </w:rPr>
        <w:t>(3) or more Storage</w:t>
      </w:r>
      <w:r w:rsidRPr="00BC3A7C">
        <w:rPr>
          <w:rFonts w:ascii="Times New Roman" w:eastAsia="Times New Roman" w:hAnsi="Times New Roman" w:cs="Times New Roman"/>
          <w:sz w:val="24"/>
          <w:szCs w:val="24"/>
        </w:rPr>
        <w:t xml:space="preserve"> Sheds or Buildings</w:t>
      </w:r>
      <w:bookmarkStart w:id="51" w:name="_Hlk534828575"/>
      <w:r w:rsidRPr="00BC3A7C">
        <w:rPr>
          <w:rFonts w:ascii="Times New Roman" w:eastAsia="Times New Roman" w:hAnsi="Times New Roman" w:cs="Times New Roman"/>
          <w:sz w:val="24"/>
          <w:szCs w:val="24"/>
        </w:rPr>
        <w:t>, excluding primary residence</w:t>
      </w:r>
    </w:p>
    <w:bookmarkEnd w:id="50"/>
    <w:bookmarkEnd w:id="51"/>
    <w:p w14:paraId="719DC488" w14:textId="77777777" w:rsidR="002B07D5" w:rsidRPr="00BC3A7C" w:rsidRDefault="00BC3A7C" w:rsidP="000054F1">
      <w:pPr>
        <w:numPr>
          <w:ilvl w:val="0"/>
          <w:numId w:val="39"/>
        </w:numPr>
        <w:tabs>
          <w:tab w:val="num" w:pos="1440"/>
        </w:tabs>
        <w:spacing w:after="0" w:line="240" w:lineRule="auto"/>
        <w:contextualSpacing/>
        <w:rPr>
          <w:rFonts w:ascii="Times New Roman" w:eastAsia="Times New Roman" w:hAnsi="Times New Roman" w:cs="Times New Roman"/>
          <w:sz w:val="24"/>
          <w:szCs w:val="24"/>
        </w:rPr>
      </w:pPr>
      <w:r w:rsidRPr="00BC3A7C">
        <w:rPr>
          <w:rFonts w:ascii="Times New Roman" w:eastAsia="Times New Roman" w:hAnsi="Times New Roman" w:cs="Times New Roman"/>
          <w:sz w:val="24"/>
          <w:szCs w:val="24"/>
        </w:rPr>
        <w:t>Rest</w:t>
      </w:r>
      <w:r>
        <w:rPr>
          <w:rFonts w:ascii="Times New Roman" w:eastAsia="Times New Roman" w:hAnsi="Times New Roman" w:cs="Times New Roman"/>
          <w:sz w:val="24"/>
          <w:szCs w:val="24"/>
        </w:rPr>
        <w:t>auran</w:t>
      </w:r>
      <w:r w:rsidRPr="00BC3A7C">
        <w:rPr>
          <w:rFonts w:ascii="Times New Roman" w:eastAsia="Times New Roman" w:hAnsi="Times New Roman" w:cs="Times New Roman"/>
          <w:sz w:val="24"/>
          <w:szCs w:val="24"/>
        </w:rPr>
        <w:t>ts</w:t>
      </w:r>
      <w:r w:rsidR="002B07D5" w:rsidRPr="00BC3A7C">
        <w:rPr>
          <w:rFonts w:ascii="Times New Roman" w:eastAsia="Times New Roman" w:hAnsi="Times New Roman" w:cs="Times New Roman"/>
          <w:sz w:val="24"/>
          <w:szCs w:val="24"/>
        </w:rPr>
        <w:t xml:space="preserve">, </w:t>
      </w:r>
      <w:r w:rsidRPr="00BC3A7C">
        <w:rPr>
          <w:rFonts w:ascii="Times New Roman" w:eastAsia="Times New Roman" w:hAnsi="Times New Roman" w:cs="Times New Roman"/>
          <w:sz w:val="24"/>
          <w:szCs w:val="24"/>
        </w:rPr>
        <w:t>Convenience</w:t>
      </w:r>
      <w:r w:rsidR="002B07D5" w:rsidRPr="00BC3A7C">
        <w:rPr>
          <w:rFonts w:ascii="Times New Roman" w:eastAsia="Times New Roman" w:hAnsi="Times New Roman" w:cs="Times New Roman"/>
          <w:sz w:val="24"/>
          <w:szCs w:val="24"/>
        </w:rPr>
        <w:t xml:space="preserve"> Stores, Professional Offices</w:t>
      </w:r>
    </w:p>
    <w:p w14:paraId="4C897F21"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Similar type uses specifically approved by the Zoning Hearing Board</w:t>
      </w:r>
    </w:p>
    <w:p w14:paraId="51DEFA37"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Townhouses</w:t>
      </w:r>
    </w:p>
    <w:p w14:paraId="7231F907"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Garden apartments</w:t>
      </w:r>
    </w:p>
    <w:bookmarkEnd w:id="48"/>
    <w:bookmarkEnd w:id="49"/>
    <w:p w14:paraId="022B74B6" w14:textId="77777777" w:rsidR="002B07D5" w:rsidRPr="00A0219D" w:rsidRDefault="002B07D5" w:rsidP="00B71E44">
      <w:pPr>
        <w:spacing w:after="0" w:line="240" w:lineRule="auto"/>
        <w:ind w:left="720"/>
        <w:contextualSpacing/>
        <w:rPr>
          <w:rFonts w:ascii="Times New Roman" w:eastAsia="Times New Roman" w:hAnsi="Times New Roman" w:cs="Times New Roman"/>
          <w:sz w:val="16"/>
          <w:szCs w:val="16"/>
        </w:rPr>
      </w:pPr>
    </w:p>
    <w:p w14:paraId="582924A3" w14:textId="55E1E686" w:rsidR="002B07D5" w:rsidRPr="00C24597" w:rsidRDefault="002B07D5" w:rsidP="00B71E44">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705:</w:t>
      </w:r>
      <w:r w:rsidR="00163107"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Non-</w:t>
      </w:r>
      <w:r w:rsidR="003041A8" w:rsidRPr="00C24597">
        <w:rPr>
          <w:rFonts w:ascii="Times New Roman" w:eastAsia="Times New Roman" w:hAnsi="Times New Roman" w:cs="Times New Roman"/>
          <w:b/>
          <w:caps/>
          <w:sz w:val="28"/>
          <w:szCs w:val="28"/>
          <w:u w:val="single"/>
        </w:rPr>
        <w:t>P</w:t>
      </w:r>
      <w:r w:rsidRPr="00C24597">
        <w:rPr>
          <w:rFonts w:ascii="Times New Roman" w:eastAsia="Times New Roman" w:hAnsi="Times New Roman" w:cs="Times New Roman"/>
          <w:b/>
          <w:caps/>
          <w:sz w:val="28"/>
          <w:szCs w:val="28"/>
          <w:u w:val="single"/>
        </w:rPr>
        <w:t xml:space="preserve">ermitted Uses in </w:t>
      </w:r>
      <w:r w:rsidR="003041A8" w:rsidRPr="00C24597">
        <w:rPr>
          <w:rFonts w:ascii="Times New Roman" w:eastAsia="Times New Roman" w:hAnsi="Times New Roman" w:cs="Times New Roman"/>
          <w:b/>
          <w:caps/>
          <w:sz w:val="28"/>
          <w:szCs w:val="28"/>
          <w:u w:val="single"/>
        </w:rPr>
        <w:t>“</w:t>
      </w:r>
      <w:r w:rsidRPr="00C24597">
        <w:rPr>
          <w:rFonts w:ascii="Times New Roman" w:eastAsia="Times New Roman" w:hAnsi="Times New Roman" w:cs="Times New Roman"/>
          <w:b/>
          <w:caps/>
          <w:sz w:val="28"/>
          <w:szCs w:val="28"/>
          <w:u w:val="single"/>
        </w:rPr>
        <w:t>R-2</w:t>
      </w:r>
      <w:r w:rsidR="003041A8" w:rsidRPr="00C24597">
        <w:rPr>
          <w:rFonts w:ascii="Times New Roman" w:eastAsia="Times New Roman" w:hAnsi="Times New Roman" w:cs="Times New Roman"/>
          <w:b/>
          <w:caps/>
          <w:sz w:val="28"/>
          <w:szCs w:val="28"/>
          <w:u w:val="single"/>
        </w:rPr>
        <w:t>”</w:t>
      </w:r>
      <w:r w:rsidRPr="00C24597">
        <w:rPr>
          <w:rFonts w:ascii="Times New Roman" w:eastAsia="Times New Roman" w:hAnsi="Times New Roman" w:cs="Times New Roman"/>
          <w:b/>
          <w:caps/>
          <w:sz w:val="28"/>
          <w:szCs w:val="28"/>
          <w:u w:val="single"/>
        </w:rPr>
        <w:t xml:space="preserve"> Zone</w:t>
      </w:r>
    </w:p>
    <w:p w14:paraId="3D6F55BD" w14:textId="77777777" w:rsidR="002B07D5" w:rsidRPr="00C24597" w:rsidRDefault="002B07D5" w:rsidP="00B71E44">
      <w:pPr>
        <w:spacing w:after="0" w:line="240" w:lineRule="auto"/>
        <w:contextualSpacing/>
        <w:rPr>
          <w:rFonts w:ascii="Times New Roman" w:eastAsia="Times New Roman" w:hAnsi="Times New Roman" w:cs="Times New Roman"/>
          <w:sz w:val="16"/>
          <w:szCs w:val="16"/>
        </w:rPr>
      </w:pPr>
    </w:p>
    <w:p w14:paraId="7338F9F1" w14:textId="71EA62D8" w:rsidR="002B07D5" w:rsidRPr="00C24597" w:rsidRDefault="002B07D5" w:rsidP="00B71E44">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70501</w:t>
      </w:r>
      <w:r w:rsidR="00BC3A7C" w:rsidRPr="00C24597">
        <w:rPr>
          <w:rFonts w:ascii="Times New Roman" w:eastAsia="Times New Roman" w:hAnsi="Times New Roman" w:cs="Times New Roman"/>
          <w:sz w:val="24"/>
          <w:szCs w:val="24"/>
        </w:rPr>
        <w:tab/>
      </w:r>
      <w:r w:rsidRPr="00C24597">
        <w:rPr>
          <w:rFonts w:ascii="Times New Roman" w:eastAsia="Times New Roman" w:hAnsi="Times New Roman" w:cs="Times New Roman"/>
          <w:sz w:val="24"/>
          <w:szCs w:val="24"/>
        </w:rPr>
        <w:t xml:space="preserve">The following uses are not permitted in the Residential (medium density) “R-2” </w:t>
      </w:r>
      <w:r w:rsidR="003041A8"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BC3A7C" w:rsidRPr="00C24597">
        <w:rPr>
          <w:rFonts w:ascii="Times New Roman" w:eastAsia="Times New Roman" w:hAnsi="Times New Roman" w:cs="Times New Roman"/>
          <w:sz w:val="24"/>
          <w:szCs w:val="24"/>
        </w:rPr>
        <w:t>:</w:t>
      </w:r>
    </w:p>
    <w:p w14:paraId="6BD97AEC"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Amusement Parks</w:t>
      </w:r>
    </w:p>
    <w:p w14:paraId="114DB0FD" w14:textId="2C30C52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Commercial establishments, except as described above in introduction of the </w:t>
      </w:r>
      <w:r w:rsidR="003041A8"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R-2</w:t>
      </w:r>
      <w:r w:rsidR="003041A8"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 xml:space="preserve"> Zone</w:t>
      </w:r>
    </w:p>
    <w:p w14:paraId="6C8B9A1F" w14:textId="77777777" w:rsidR="002B07D5"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Communications towers</w:t>
      </w:r>
    </w:p>
    <w:p w14:paraId="3C8A6B0C" w14:textId="483419BA" w:rsidR="00C24597" w:rsidRPr="00C24597" w:rsidRDefault="00C24597" w:rsidP="000054F1">
      <w:pPr>
        <w:numPr>
          <w:ilvl w:val="0"/>
          <w:numId w:val="4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Surface Mining</w:t>
      </w:r>
    </w:p>
    <w:p w14:paraId="42A48AA7" w14:textId="0133D54C" w:rsidR="002B07D5" w:rsidRPr="00C24597" w:rsidRDefault="00C24597" w:rsidP="000054F1">
      <w:pPr>
        <w:numPr>
          <w:ilvl w:val="0"/>
          <w:numId w:val="4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Mining </w:t>
      </w:r>
      <w:r w:rsidR="00A3323C" w:rsidRPr="00C24597">
        <w:rPr>
          <w:rFonts w:ascii="Times New Roman" w:eastAsia="Times New Roman" w:hAnsi="Times New Roman" w:cs="Times New Roman"/>
          <w:sz w:val="24"/>
          <w:szCs w:val="24"/>
        </w:rPr>
        <w:t>(Surface Facilities)</w:t>
      </w:r>
    </w:p>
    <w:p w14:paraId="3D67F804"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substance abuse patients</w:t>
      </w:r>
    </w:p>
    <w:p w14:paraId="58A29901"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Industrial establishments</w:t>
      </w:r>
    </w:p>
    <w:p w14:paraId="70D49640" w14:textId="1E41130E" w:rsidR="002B07D5" w:rsidRPr="00C24597" w:rsidRDefault="004B233A"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Land-fill operations</w:t>
      </w:r>
    </w:p>
    <w:p w14:paraId="4C66386D" w14:textId="5D519BE3" w:rsidR="000D1A09" w:rsidRPr="00C24597" w:rsidRDefault="000D1A09"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if not in a Mobile Home Park</w:t>
      </w:r>
    </w:p>
    <w:p w14:paraId="2694FBC1" w14:textId="3CB37A43"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Manufactured </w:t>
      </w:r>
      <w:r w:rsidR="000D1A09" w:rsidRPr="00C24597">
        <w:rPr>
          <w:rFonts w:ascii="Times New Roman" w:eastAsia="Times New Roman" w:hAnsi="Times New Roman" w:cs="Times New Roman"/>
          <w:sz w:val="24"/>
          <w:szCs w:val="24"/>
        </w:rPr>
        <w:t>Home, if not in a Manufactured Home P</w:t>
      </w:r>
      <w:r w:rsidRPr="00C24597">
        <w:rPr>
          <w:rFonts w:ascii="Times New Roman" w:eastAsia="Times New Roman" w:hAnsi="Times New Roman" w:cs="Times New Roman"/>
          <w:sz w:val="24"/>
          <w:szCs w:val="24"/>
        </w:rPr>
        <w:t>ark</w:t>
      </w:r>
    </w:p>
    <w:p w14:paraId="3C8AE12C"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Management of livestock,</w:t>
      </w:r>
    </w:p>
    <w:p w14:paraId="36ED2875"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Manufacturing facilities</w:t>
      </w:r>
    </w:p>
    <w:p w14:paraId="02ABEED7" w14:textId="058E9AA9" w:rsidR="002B07D5" w:rsidRPr="00C24597" w:rsidRDefault="002B07D5" w:rsidP="00C24597">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Parking of commercial vehicles or trailers</w:t>
      </w:r>
    </w:p>
    <w:p w14:paraId="18F65C7D"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 facilities</w:t>
      </w:r>
    </w:p>
    <w:p w14:paraId="5C35B605" w14:textId="77777777" w:rsidR="00632DEC" w:rsidRDefault="00632DEC" w:rsidP="00B71E44">
      <w:pPr>
        <w:spacing w:after="0" w:line="240" w:lineRule="auto"/>
        <w:contextualSpacing/>
        <w:rPr>
          <w:rFonts w:ascii="Times New Roman" w:eastAsia="Times New Roman" w:hAnsi="Times New Roman" w:cs="Times New Roman"/>
          <w:sz w:val="24"/>
          <w:szCs w:val="24"/>
        </w:rPr>
      </w:pPr>
    </w:p>
    <w:p w14:paraId="3FC13752" w14:textId="77777777" w:rsidR="00D11AA6" w:rsidRDefault="00D11AA6" w:rsidP="00B71E44">
      <w:pPr>
        <w:spacing w:after="0" w:line="240" w:lineRule="auto"/>
        <w:contextualSpacing/>
        <w:rPr>
          <w:rFonts w:ascii="Times New Roman" w:eastAsia="Times New Roman" w:hAnsi="Times New Roman" w:cs="Times New Roman"/>
          <w:sz w:val="24"/>
          <w:szCs w:val="24"/>
        </w:rPr>
      </w:pPr>
    </w:p>
    <w:p w14:paraId="7274182E" w14:textId="77777777" w:rsidR="00D11AA6" w:rsidRDefault="00D11AA6" w:rsidP="00B71E44">
      <w:pPr>
        <w:spacing w:after="0" w:line="240" w:lineRule="auto"/>
        <w:contextualSpacing/>
        <w:rPr>
          <w:rFonts w:ascii="Times New Roman" w:eastAsia="Times New Roman" w:hAnsi="Times New Roman" w:cs="Times New Roman"/>
          <w:sz w:val="24"/>
          <w:szCs w:val="24"/>
        </w:rPr>
      </w:pPr>
    </w:p>
    <w:p w14:paraId="6AD0A348" w14:textId="77777777" w:rsidR="00D11AA6" w:rsidRPr="00C24597" w:rsidRDefault="00D11AA6" w:rsidP="00B71E44">
      <w:pPr>
        <w:spacing w:after="0" w:line="240" w:lineRule="auto"/>
        <w:contextualSpacing/>
        <w:rPr>
          <w:rFonts w:ascii="Times New Roman" w:eastAsia="Times New Roman" w:hAnsi="Times New Roman" w:cs="Times New Roman"/>
          <w:sz w:val="20"/>
          <w:szCs w:val="20"/>
        </w:rPr>
      </w:pPr>
    </w:p>
    <w:p w14:paraId="1EF679C8" w14:textId="26A10848"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70502</w:t>
      </w:r>
      <w:r w:rsidRPr="00C24597">
        <w:rPr>
          <w:rFonts w:ascii="Times New Roman" w:eastAsia="Times New Roman" w:hAnsi="Times New Roman" w:cs="Times New Roman"/>
          <w:sz w:val="24"/>
          <w:szCs w:val="24"/>
        </w:rPr>
        <w:t xml:space="preserve"> Uses listed as Non-Permitted are not subject for Zoning Hearing Board approval.</w:t>
      </w:r>
    </w:p>
    <w:p w14:paraId="1394B3B0" w14:textId="453592F0" w:rsidR="00632DEC" w:rsidRDefault="005422C5" w:rsidP="00B71E44">
      <w:pPr>
        <w:spacing w:after="0" w:line="240" w:lineRule="auto"/>
        <w:contextualSpacing/>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8608" behindDoc="0" locked="0" layoutInCell="1" allowOverlap="1" wp14:anchorId="3352DDF3" wp14:editId="34369494">
                <wp:simplePos x="0" y="0"/>
                <wp:positionH relativeFrom="column">
                  <wp:posOffset>-264160</wp:posOffset>
                </wp:positionH>
                <wp:positionV relativeFrom="paragraph">
                  <wp:posOffset>563230</wp:posOffset>
                </wp:positionV>
                <wp:extent cx="7218680" cy="278295"/>
                <wp:effectExtent l="0" t="0" r="1270" b="76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1F83D12A"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DDF3" id="_x0000_s1074" type="#_x0000_t202" style="position:absolute;margin-left:-20.8pt;margin-top:44.35pt;width:568.4pt;height:2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" stroked="f">
                <v:textbox>
                  <w:txbxContent>
                    <w:p w14:paraId="1F83D12A"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1C564060" w14:textId="6F592087" w:rsidR="002B07D5" w:rsidRPr="00672943" w:rsidRDefault="00CA411D"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1728" behindDoc="1" locked="0" layoutInCell="1" allowOverlap="1" wp14:anchorId="69F7FAD4" wp14:editId="2A8D2D8A">
                <wp:simplePos x="0" y="0"/>
                <wp:positionH relativeFrom="column">
                  <wp:posOffset>5876925</wp:posOffset>
                </wp:positionH>
                <wp:positionV relativeFrom="paragraph">
                  <wp:posOffset>-564515</wp:posOffset>
                </wp:positionV>
                <wp:extent cx="750570" cy="545465"/>
                <wp:effectExtent l="0" t="0" r="0" b="698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B8FF741"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FAD4" id="_x0000_s1075" type="#_x0000_t202" style="position:absolute;left:0;text-align:left;margin-left:462.75pt;margin-top:-44.45pt;width:59.1pt;height:42.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" stroked="f">
                <v:textbox>
                  <w:txbxContent>
                    <w:p w14:paraId="0B8FF741"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706</w:t>
      </w:r>
      <w:r w:rsidR="00632DEC"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2B07D5" w:rsidRPr="00672943">
        <w:rPr>
          <w:rFonts w:ascii="Times New Roman" w:eastAsia="Times New Roman" w:hAnsi="Times New Roman" w:cs="Times New Roman"/>
          <w:b/>
          <w:caps/>
          <w:snapToGrid w:val="0"/>
          <w:color w:val="000000"/>
          <w:sz w:val="28"/>
          <w:szCs w:val="20"/>
          <w:u w:val="single"/>
        </w:rPr>
        <w:t xml:space="preserve">General Provisions and Requirements for Uses in </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33F06171"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27D6F93B" w14:textId="77777777" w:rsidR="00632DEC"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70601</w:t>
      </w:r>
      <w:r w:rsidR="00632DEC">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 xml:space="preserve">The general provisions and restrictions shall be applied to all uses in the Residential (medium </w:t>
      </w:r>
    </w:p>
    <w:p w14:paraId="7D24035A" w14:textId="65D7E0B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density) “R-2”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69A1995D" w14:textId="77777777" w:rsidR="00632DEC" w:rsidRDefault="00632DEC"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52" w:name="_Hlk4615083"/>
    </w:p>
    <w:p w14:paraId="778586C8" w14:textId="77777777" w:rsidR="00632DEC"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70602</w:t>
      </w:r>
      <w:r w:rsidR="00632DEC">
        <w:rPr>
          <w:rFonts w:ascii="Times New Roman" w:eastAsia="Times New Roman" w:hAnsi="Times New Roman" w:cs="Times New Roman"/>
          <w:snapToGrid w:val="0"/>
          <w:sz w:val="24"/>
          <w:szCs w:val="24"/>
        </w:rPr>
        <w:tab/>
      </w:r>
      <w:r w:rsidRPr="00632DEC">
        <w:rPr>
          <w:rFonts w:ascii="Times New Roman" w:eastAsia="Times New Roman" w:hAnsi="Times New Roman" w:cs="Times New Roman"/>
          <w:b/>
          <w:snapToGrid w:val="0"/>
          <w:sz w:val="24"/>
          <w:szCs w:val="24"/>
        </w:rPr>
        <w:t>Setback Requirements:</w:t>
      </w:r>
      <w:r w:rsidR="00632DEC">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No building or structure shall be erected or enlarged unless the</w:t>
      </w:r>
      <w:r w:rsidR="00632DEC">
        <w:rPr>
          <w:rFonts w:ascii="Times New Roman" w:eastAsia="Times New Roman" w:hAnsi="Times New Roman" w:cs="Times New Roman"/>
          <w:snapToGrid w:val="0"/>
          <w:sz w:val="24"/>
          <w:szCs w:val="24"/>
        </w:rPr>
        <w:t xml:space="preserve"> </w:t>
      </w:r>
    </w:p>
    <w:p w14:paraId="5890AC7A" w14:textId="77777777" w:rsidR="00632DEC"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minimum setback distances are maintained and yard areas are maintained as provided.</w:t>
      </w:r>
    </w:p>
    <w:p w14:paraId="4135AE0B" w14:textId="77777777" w:rsidR="002B07D5" w:rsidRPr="00632DEC"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Interior Lot: </w:t>
      </w:r>
    </w:p>
    <w:p w14:paraId="4362C126" w14:textId="77777777" w:rsidR="00632DEC" w:rsidRPr="00701F32" w:rsidRDefault="002B07D5"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Single or double detached residential units</w:t>
      </w:r>
    </w:p>
    <w:p w14:paraId="3E98B0E3"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02C6C564"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fifteen (15’) feet</w:t>
      </w:r>
    </w:p>
    <w:p w14:paraId="1E8F4766"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fifteen (15’) feet</w:t>
      </w:r>
    </w:p>
    <w:p w14:paraId="79B2E520" w14:textId="77777777" w:rsidR="00632DEC" w:rsidRP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There shall be no side yard setback at the demising wall line between separate units.</w:t>
      </w:r>
    </w:p>
    <w:p w14:paraId="5F0D01FF" w14:textId="77777777" w:rsidR="00632DEC" w:rsidRPr="00701F32" w:rsidRDefault="002B07D5"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Multiple family dwellings, row dwellings</w:t>
      </w:r>
    </w:p>
    <w:p w14:paraId="111279C4"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0CD61DC9"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fifteen (15’)</w:t>
      </w:r>
      <w:r w:rsidR="00632DEC" w:rsidRPr="00701F32">
        <w:rPr>
          <w:rFonts w:ascii="Times New Roman" w:eastAsia="Times New Roman" w:hAnsi="Times New Roman" w:cs="Times New Roman"/>
          <w:snapToGrid w:val="0"/>
          <w:sz w:val="24"/>
          <w:szCs w:val="24"/>
        </w:rPr>
        <w:t xml:space="preserve"> </w:t>
      </w:r>
      <w:r w:rsidRPr="00701F32">
        <w:rPr>
          <w:rFonts w:ascii="Times New Roman" w:eastAsia="Times New Roman" w:hAnsi="Times New Roman" w:cs="Times New Roman"/>
          <w:snapToGrid w:val="0"/>
          <w:sz w:val="24"/>
          <w:szCs w:val="24"/>
        </w:rPr>
        <w:t>feet</w:t>
      </w:r>
    </w:p>
    <w:p w14:paraId="0D4169BC"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thirty (30’) feet</w:t>
      </w:r>
    </w:p>
    <w:p w14:paraId="2182103D" w14:textId="77777777" w:rsidR="00701F32" w:rsidRP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There shall be no side yard setback at the demising wall line between separate units</w:t>
      </w:r>
      <w:bookmarkEnd w:id="52"/>
      <w:r w:rsidR="00701F32">
        <w:rPr>
          <w:rFonts w:ascii="Times New Roman" w:eastAsia="Times New Roman" w:hAnsi="Times New Roman" w:cs="Times New Roman"/>
          <w:snapToGrid w:val="0"/>
          <w:sz w:val="24"/>
          <w:szCs w:val="24"/>
        </w:rPr>
        <w:t>.</w:t>
      </w:r>
    </w:p>
    <w:p w14:paraId="15B5BDD1" w14:textId="22B14F26" w:rsidR="00701F32" w:rsidRDefault="00BE6252"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4976" behindDoc="1" locked="0" layoutInCell="1" allowOverlap="1" wp14:anchorId="2216EC26" wp14:editId="07363462">
                <wp:simplePos x="0" y="0"/>
                <wp:positionH relativeFrom="column">
                  <wp:posOffset>3550285</wp:posOffset>
                </wp:positionH>
                <wp:positionV relativeFrom="paragraph">
                  <wp:posOffset>90170</wp:posOffset>
                </wp:positionV>
                <wp:extent cx="3206115" cy="652780"/>
                <wp:effectExtent l="0" t="0" r="13335" b="1397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69688908"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EC26" id="_x0000_s1076" type="#_x0000_t202" style="position:absolute;left:0;text-align:left;margin-left:279.55pt;margin-top:7.1pt;width:252.45pt;height:51.4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" fillcolor="yellow">
                <v:textbox>
                  <w:txbxContent>
                    <w:p w14:paraId="69688908"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701F32">
        <w:rPr>
          <w:rFonts w:ascii="Times New Roman" w:eastAsia="Times New Roman" w:hAnsi="Times New Roman" w:cs="Times New Roman"/>
          <w:snapToGrid w:val="0"/>
          <w:sz w:val="24"/>
          <w:szCs w:val="24"/>
        </w:rPr>
        <w:t>Churches or similar places of worship</w:t>
      </w:r>
    </w:p>
    <w:p w14:paraId="783FC39A"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forty (40’) feet</w:t>
      </w:r>
    </w:p>
    <w:p w14:paraId="413FF27E"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forty (40’) feet</w:t>
      </w:r>
    </w:p>
    <w:p w14:paraId="4D4695E1"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thirty (30’) feet</w:t>
      </w:r>
    </w:p>
    <w:p w14:paraId="27F0A4DE" w14:textId="28821D78" w:rsidR="00701F32" w:rsidRDefault="002B07D5"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b/>
          <w:snapToGrid w:val="0"/>
          <w:sz w:val="24"/>
          <w:szCs w:val="24"/>
        </w:rPr>
        <w:t>Corner Lot:</w:t>
      </w:r>
      <w:r w:rsidR="00BE6252" w:rsidRPr="00BE6252">
        <w:rPr>
          <w:rFonts w:ascii="Times New Roman" w:hAnsi="Times New Roman" w:cs="Times New Roman"/>
          <w:b/>
          <w:noProof/>
          <w:sz w:val="32"/>
          <w:szCs w:val="32"/>
          <w:u w:val="single"/>
        </w:rPr>
        <w:t xml:space="preserve"> </w:t>
      </w:r>
    </w:p>
    <w:p w14:paraId="55F1A11A" w14:textId="77777777" w:rsidR="00701F32" w:rsidRPr="00701F32"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Single or double detached residential units</w:t>
      </w:r>
    </w:p>
    <w:p w14:paraId="31BE5516" w14:textId="77777777" w:rsidR="00701F32" w:rsidRP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6DD30362" w14:textId="77777777" w:rsid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abutting street – thirty-five (35’) feet</w:t>
      </w:r>
    </w:p>
    <w:p w14:paraId="5335B100" w14:textId="7956DBBA" w:rsidR="00701F32" w:rsidRPr="00424B6E"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color w:val="FF0000"/>
          <w:sz w:val="24"/>
          <w:szCs w:val="24"/>
        </w:rPr>
      </w:pPr>
      <w:r w:rsidRPr="00424B6E">
        <w:rPr>
          <w:rFonts w:ascii="Times New Roman" w:eastAsia="Times New Roman" w:hAnsi="Times New Roman" w:cs="Times New Roman"/>
          <w:snapToGrid w:val="0"/>
          <w:color w:val="FF0000"/>
          <w:sz w:val="24"/>
          <w:szCs w:val="24"/>
        </w:rPr>
        <w:t xml:space="preserve">Interior side yard – </w:t>
      </w:r>
      <w:r w:rsidR="00EA05C4" w:rsidRPr="00424B6E">
        <w:rPr>
          <w:rFonts w:ascii="Times New Roman" w:eastAsia="Times New Roman" w:hAnsi="Times New Roman" w:cs="Times New Roman"/>
          <w:snapToGrid w:val="0"/>
          <w:color w:val="FF0000"/>
          <w:sz w:val="24"/>
          <w:szCs w:val="24"/>
        </w:rPr>
        <w:t>fifteen</w:t>
      </w:r>
      <w:r w:rsidRPr="00424B6E">
        <w:rPr>
          <w:rFonts w:ascii="Times New Roman" w:eastAsia="Times New Roman" w:hAnsi="Times New Roman" w:cs="Times New Roman"/>
          <w:snapToGrid w:val="0"/>
          <w:color w:val="FF0000"/>
          <w:sz w:val="24"/>
          <w:szCs w:val="24"/>
        </w:rPr>
        <w:t xml:space="preserve"> (</w:t>
      </w:r>
      <w:r w:rsidR="00EA05C4" w:rsidRPr="00424B6E">
        <w:rPr>
          <w:rFonts w:ascii="Times New Roman" w:eastAsia="Times New Roman" w:hAnsi="Times New Roman" w:cs="Times New Roman"/>
          <w:snapToGrid w:val="0"/>
          <w:color w:val="FF0000"/>
          <w:sz w:val="24"/>
          <w:szCs w:val="24"/>
        </w:rPr>
        <w:t>15</w:t>
      </w:r>
      <w:r w:rsidRPr="00424B6E">
        <w:rPr>
          <w:rFonts w:ascii="Times New Roman" w:eastAsia="Times New Roman" w:hAnsi="Times New Roman" w:cs="Times New Roman"/>
          <w:snapToGrid w:val="0"/>
          <w:color w:val="FF0000"/>
          <w:sz w:val="24"/>
          <w:szCs w:val="24"/>
        </w:rPr>
        <w:t>’) feet</w:t>
      </w:r>
    </w:p>
    <w:p w14:paraId="4DD42424" w14:textId="77777777" w:rsidR="00701F32" w:rsidRP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side yard– fifteen (15’) feet</w:t>
      </w:r>
    </w:p>
    <w:p w14:paraId="5E7B5C6E" w14:textId="77777777" w:rsidR="00FA3358"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Multiple family dwellings, row dwellings</w:t>
      </w:r>
    </w:p>
    <w:p w14:paraId="3D95E29E"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Front yard – thirty-five (35’) feet</w:t>
      </w:r>
    </w:p>
    <w:p w14:paraId="3A23AE80"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Side yard abutting street – thirty-five (35’) feet</w:t>
      </w:r>
    </w:p>
    <w:p w14:paraId="05EA3BF2"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Interior side yard – twenty (20’) feet</w:t>
      </w:r>
    </w:p>
    <w:p w14:paraId="060A656B" w14:textId="77777777" w:rsidR="00701F32" w:rsidRP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Rear side yard– thirty (30’) feet</w:t>
      </w:r>
    </w:p>
    <w:p w14:paraId="57E17DAE" w14:textId="77777777" w:rsidR="00FA3358"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Churches or similar places of worship</w:t>
      </w:r>
    </w:p>
    <w:p w14:paraId="009F64D1"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Front yard – forty (40’) feet</w:t>
      </w:r>
    </w:p>
    <w:p w14:paraId="7DEB48EA" w14:textId="658A4224"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Side yard abutting street – forty (40’) feet</w:t>
      </w:r>
    </w:p>
    <w:p w14:paraId="4659328B"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Interior side yard – thirty (30’) feet</w:t>
      </w:r>
    </w:p>
    <w:p w14:paraId="66F4D556"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Rear side yard– thirty (30’) feet</w:t>
      </w:r>
    </w:p>
    <w:p w14:paraId="57B564C3" w14:textId="18C8E660" w:rsidR="00542785" w:rsidRPr="00542785" w:rsidRDefault="0054278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b/>
          <w:snapToGrid w:val="0"/>
          <w:sz w:val="24"/>
          <w:szCs w:val="24"/>
        </w:rPr>
        <w:t>Note:</w:t>
      </w:r>
      <w:r w:rsidRPr="00542785">
        <w:rPr>
          <w:rFonts w:ascii="Times New Roman" w:eastAsia="Times New Roman" w:hAnsi="Times New Roman" w:cs="Times New Roman"/>
          <w:snapToGrid w:val="0"/>
          <w:sz w:val="24"/>
          <w:szCs w:val="24"/>
        </w:rPr>
        <w:t xml:space="preserve">  Landscape area is included in setback dimensions.</w:t>
      </w:r>
    </w:p>
    <w:p w14:paraId="5C1E3DCA" w14:textId="6F5980F7" w:rsidR="00542785" w:rsidRDefault="0054278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b/>
          <w:snapToGrid w:val="0"/>
          <w:sz w:val="24"/>
          <w:szCs w:val="24"/>
        </w:rPr>
        <w:t>Exception</w:t>
      </w:r>
      <w:r w:rsidR="002B07D5" w:rsidRPr="00542785">
        <w:rPr>
          <w:rFonts w:ascii="Times New Roman" w:eastAsia="Times New Roman" w:hAnsi="Times New Roman" w:cs="Times New Roman"/>
          <w:b/>
          <w:snapToGrid w:val="0"/>
          <w:sz w:val="24"/>
          <w:szCs w:val="24"/>
        </w:rPr>
        <w:t>:</w:t>
      </w:r>
      <w:r w:rsidR="002B07D5" w:rsidRPr="00542785">
        <w:rPr>
          <w:rFonts w:ascii="Times New Roman" w:eastAsia="Times New Roman" w:hAnsi="Times New Roman" w:cs="Times New Roman"/>
          <w:snapToGrid w:val="0"/>
          <w:sz w:val="24"/>
          <w:szCs w:val="24"/>
        </w:rPr>
        <w:t xml:space="preserve">  Where more than fifty percent (50%) of the lots within a block in either </w:t>
      </w:r>
    </w:p>
    <w:p w14:paraId="0B039A2A" w14:textId="77777777" w:rsidR="00542785" w:rsidRDefault="002B07D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snapToGrid w:val="0"/>
          <w:sz w:val="24"/>
          <w:szCs w:val="24"/>
        </w:rPr>
        <w:t>direction fronting a street contain existing structures, front yard and rear yard setba</w:t>
      </w:r>
      <w:r w:rsidR="00632DEC" w:rsidRPr="00542785">
        <w:rPr>
          <w:rFonts w:ascii="Times New Roman" w:eastAsia="Times New Roman" w:hAnsi="Times New Roman" w:cs="Times New Roman"/>
          <w:snapToGrid w:val="0"/>
          <w:sz w:val="24"/>
          <w:szCs w:val="24"/>
        </w:rPr>
        <w:t xml:space="preserve">ck </w:t>
      </w:r>
    </w:p>
    <w:p w14:paraId="59A93216" w14:textId="243E03FE" w:rsidR="00FA3358" w:rsidRPr="00542785" w:rsidRDefault="002B07D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snapToGrid w:val="0"/>
          <w:sz w:val="24"/>
          <w:szCs w:val="24"/>
        </w:rPr>
        <w:t>may be reduced to conform to set back line of existing structures.</w:t>
      </w:r>
    </w:p>
    <w:p w14:paraId="4AF35AC5" w14:textId="04183C85" w:rsidR="002B07D5" w:rsidRDefault="006D3663"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70880" behindDoc="0" locked="0" layoutInCell="1" allowOverlap="1" wp14:anchorId="331C5478" wp14:editId="631DF9EC">
                <wp:simplePos x="0" y="0"/>
                <wp:positionH relativeFrom="column">
                  <wp:posOffset>-299720</wp:posOffset>
                </wp:positionH>
                <wp:positionV relativeFrom="paragraph">
                  <wp:posOffset>458302</wp:posOffset>
                </wp:positionV>
                <wp:extent cx="7218680" cy="278130"/>
                <wp:effectExtent l="0" t="0" r="1270" b="762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9012B0D" w14:textId="77777777" w:rsidR="00BE6252" w:rsidRDefault="00BE6252" w:rsidP="006D3663">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C5478" id="_x0000_s1077" type="#_x0000_t202" style="position:absolute;left:0;text-align:left;margin-left:-23.6pt;margin-top:36.1pt;width:568.4pt;height:2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yOEgIAAP4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" stroked="f">
                <v:textbox>
                  <w:txbxContent>
                    <w:p w14:paraId="39012B0D" w14:textId="77777777" w:rsidR="00BE6252" w:rsidRDefault="00BE6252" w:rsidP="006D3663">
                      <w:pPr>
                        <w:spacing w:line="240" w:lineRule="auto"/>
                        <w:contextualSpacing/>
                        <w:jc w:val="center"/>
                      </w:pPr>
                      <w:r w:rsidRPr="005422C5">
                        <w:t>ARTICLE 7 - RESIDENTIAL DISTRICT (MEDIUM DENSITY):  R-2</w:t>
                      </w:r>
                    </w:p>
                  </w:txbxContent>
                </v:textbox>
              </v:shape>
            </w:pict>
          </mc:Fallback>
        </mc:AlternateContent>
      </w:r>
    </w:p>
    <w:p w14:paraId="0D60F071" w14:textId="05A3444F" w:rsidR="002B07D5" w:rsidRPr="002B07D5" w:rsidRDefault="00CA411D"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2752" behindDoc="1" locked="0" layoutInCell="1" allowOverlap="1" wp14:anchorId="7C0935C6" wp14:editId="59717733">
                <wp:simplePos x="0" y="0"/>
                <wp:positionH relativeFrom="column">
                  <wp:posOffset>635</wp:posOffset>
                </wp:positionH>
                <wp:positionV relativeFrom="paragraph">
                  <wp:posOffset>-555625</wp:posOffset>
                </wp:positionV>
                <wp:extent cx="750570" cy="545465"/>
                <wp:effectExtent l="0" t="0" r="0" b="698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07C8414"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935C6" id="_x0000_s1078" type="#_x0000_t202" style="position:absolute;left:0;text-align:left;margin-left:.05pt;margin-top:-43.75pt;width:59.1pt;height:42.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" stroked="f">
                <v:textbox>
                  <w:txbxContent>
                    <w:p w14:paraId="507C8414"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2B07D5">
        <w:rPr>
          <w:rFonts w:ascii="Times New Roman" w:eastAsia="Times New Roman" w:hAnsi="Times New Roman" w:cs="Times New Roman"/>
          <w:b/>
          <w:snapToGrid w:val="0"/>
          <w:sz w:val="24"/>
          <w:szCs w:val="24"/>
        </w:rPr>
        <w:t>70603</w:t>
      </w:r>
      <w:r w:rsidR="00FA3358">
        <w:rPr>
          <w:rFonts w:ascii="Times New Roman" w:eastAsia="Times New Roman" w:hAnsi="Times New Roman" w:cs="Times New Roman"/>
          <w:b/>
          <w:snapToGrid w:val="0"/>
          <w:sz w:val="24"/>
          <w:szCs w:val="24"/>
        </w:rPr>
        <w:tab/>
      </w:r>
      <w:r w:rsidR="002B07D5" w:rsidRPr="00FA3358">
        <w:rPr>
          <w:rFonts w:ascii="Times New Roman" w:eastAsia="Times New Roman" w:hAnsi="Times New Roman" w:cs="Times New Roman"/>
          <w:b/>
          <w:snapToGrid w:val="0"/>
          <w:sz w:val="24"/>
          <w:szCs w:val="24"/>
        </w:rPr>
        <w:t>Height Restrictions</w:t>
      </w:r>
      <w:r w:rsidR="002B07D5" w:rsidRPr="002B07D5">
        <w:rPr>
          <w:rFonts w:ascii="Times New Roman" w:eastAsia="Times New Roman" w:hAnsi="Times New Roman" w:cs="Times New Roman"/>
          <w:b/>
          <w:snapToGrid w:val="0"/>
          <w:sz w:val="24"/>
          <w:szCs w:val="24"/>
        </w:rPr>
        <w:t>:</w:t>
      </w:r>
      <w:r w:rsidR="00FA3358">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The maximum height of buildings hereafter erected or altered shall be</w:t>
      </w:r>
      <w:r w:rsidR="00FA3358">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as follows:</w:t>
      </w:r>
    </w:p>
    <w:p w14:paraId="5AF4E269" w14:textId="77777777" w:rsidR="002B07D5" w:rsidRPr="00FA3358" w:rsidRDefault="002B07D5" w:rsidP="000054F1">
      <w:pPr>
        <w:pStyle w:val="ListParagraph"/>
        <w:widowControl w:val="0"/>
        <w:numPr>
          <w:ilvl w:val="0"/>
          <w:numId w:val="4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Single or two family dwellings shall be limited to two and one half (2 ½) stories not exceeding thirty-five (35) feet above ground.</w:t>
      </w:r>
    </w:p>
    <w:p w14:paraId="7F9EBB4B"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Church or similar place of worship shall be limited to forty-five (45) feet for the principal building and sixty-five (65) feet for steeples or towers.</w:t>
      </w:r>
    </w:p>
    <w:p w14:paraId="078434B2" w14:textId="77777777" w:rsidR="002B07D5" w:rsidRP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 xml:space="preserve">Accessory buildings shall be limited to twenty-five (25) feet and sheds to ten (10) feet above ground. </w:t>
      </w:r>
    </w:p>
    <w:p w14:paraId="75E63B4C"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Special Condition: Garden apartments shall be limited to three (3) stories not exceeding forty (40) feet and only where topography warrants.</w:t>
      </w:r>
    </w:p>
    <w:p w14:paraId="1C7DBA03"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Other permitted uses by special exception shall also meet the above height restrictions for similar structures as determined by the zoning hearing board.</w:t>
      </w:r>
    </w:p>
    <w:p w14:paraId="1E55D20B" w14:textId="77777777" w:rsidR="00FA3358" w:rsidRDefault="00FA3358" w:rsidP="00B71E4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5D67B860" w14:textId="77777777" w:rsidR="00FA3358"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70604</w:t>
      </w:r>
      <w:r w:rsidR="00FA3358">
        <w:rPr>
          <w:rFonts w:ascii="Times New Roman" w:eastAsia="Times New Roman" w:hAnsi="Times New Roman" w:cs="Times New Roman"/>
          <w:b/>
          <w:snapToGrid w:val="0"/>
          <w:sz w:val="24"/>
          <w:szCs w:val="24"/>
        </w:rPr>
        <w:tab/>
      </w:r>
      <w:r w:rsidRPr="00FA3358">
        <w:rPr>
          <w:rFonts w:ascii="Times New Roman" w:eastAsia="Times New Roman" w:hAnsi="Times New Roman" w:cs="Times New Roman"/>
          <w:b/>
          <w:snapToGrid w:val="0"/>
          <w:sz w:val="24"/>
          <w:szCs w:val="24"/>
        </w:rPr>
        <w:t>Lot Area Size Limitations</w:t>
      </w:r>
      <w:r w:rsidR="00FA3358">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The minimum lot area for every building hereafter erected or</w:t>
      </w:r>
      <w:r w:rsidR="00FA3358">
        <w:rPr>
          <w:rFonts w:ascii="Times New Roman" w:eastAsia="Times New Roman" w:hAnsi="Times New Roman" w:cs="Times New Roman"/>
          <w:snapToGrid w:val="0"/>
          <w:sz w:val="24"/>
          <w:szCs w:val="24"/>
        </w:rPr>
        <w:t xml:space="preserve"> </w:t>
      </w:r>
    </w:p>
    <w:p w14:paraId="6F19268B" w14:textId="77777777" w:rsidR="00F65A22"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altered shall be as follows:</w:t>
      </w:r>
    </w:p>
    <w:p w14:paraId="32E8A360" w14:textId="77777777" w:rsidR="002B07D5" w:rsidRPr="00F65A22"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 xml:space="preserve">Residential use: </w:t>
      </w:r>
    </w:p>
    <w:p w14:paraId="21D05D8A" w14:textId="77777777" w:rsidR="002B07D5" w:rsidRPr="00F65A22" w:rsidRDefault="002B07D5" w:rsidP="000054F1">
      <w:pPr>
        <w:pStyle w:val="ListParagraph"/>
        <w:widowControl w:val="0"/>
        <w:numPr>
          <w:ilvl w:val="0"/>
          <w:numId w:val="44"/>
        </w:numPr>
        <w:suppressLineNumbers/>
        <w:tabs>
          <w:tab w:val="num" w:pos="2250"/>
        </w:tabs>
        <w:suppressAutoHyphens/>
        <w:spacing w:before="60" w:after="60" w:line="240" w:lineRule="auto"/>
        <w:ind w:right="720"/>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 xml:space="preserve">Single family detached dwelling – twelve thousand (12,000) square feet and a minimum width at the building line of sixty (60) feet. </w:t>
      </w:r>
    </w:p>
    <w:p w14:paraId="51A12B6F"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Two family detached dwelling – fourteen thousand (14,000) square feet and a minimum width at the building line of eighty (80) feet.</w:t>
      </w:r>
    </w:p>
    <w:p w14:paraId="2F0C12EC"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Townhouse – not less than four thousand (4,000) square feet per unit and two hundred (200) feet width at the building line.  </w:t>
      </w:r>
    </w:p>
    <w:p w14:paraId="7D3EBA27"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The minimum lot size for a townhouse complex shall be one (1) acre. </w:t>
      </w:r>
    </w:p>
    <w:p w14:paraId="6A7862E0"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Garden apartment – three thousand (3,000) square feet per unit and three hundred (300) feet width at the building line.</w:t>
      </w:r>
    </w:p>
    <w:p w14:paraId="27761D31" w14:textId="77777777" w:rsid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 minimum lot size for a garden apartment complex shall be two (2) acres.</w:t>
      </w:r>
    </w:p>
    <w:p w14:paraId="794AB744" w14:textId="77777777" w:rsidR="00F65A22" w:rsidRDefault="00F65A22" w:rsidP="00B71E44">
      <w:pPr>
        <w:widowControl w:val="0"/>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p>
    <w:p w14:paraId="42659D12" w14:textId="77777777" w:rsidR="002B07D5" w:rsidRPr="00F65A22" w:rsidRDefault="002B07D5" w:rsidP="00B71E44">
      <w:pPr>
        <w:widowControl w:val="0"/>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Non-</w:t>
      </w:r>
      <w:r w:rsidR="00F65A22" w:rsidRPr="00F65A22">
        <w:rPr>
          <w:rFonts w:ascii="Times New Roman" w:eastAsia="Times New Roman" w:hAnsi="Times New Roman" w:cs="Times New Roman"/>
          <w:b/>
          <w:snapToGrid w:val="0"/>
          <w:sz w:val="24"/>
          <w:szCs w:val="24"/>
        </w:rPr>
        <w:t>R</w:t>
      </w:r>
      <w:r w:rsidRPr="00F65A22">
        <w:rPr>
          <w:rFonts w:ascii="Times New Roman" w:eastAsia="Times New Roman" w:hAnsi="Times New Roman" w:cs="Times New Roman"/>
          <w:b/>
          <w:snapToGrid w:val="0"/>
          <w:sz w:val="24"/>
          <w:szCs w:val="24"/>
        </w:rPr>
        <w:t xml:space="preserve">esidential use: </w:t>
      </w:r>
    </w:p>
    <w:p w14:paraId="4F478EA2" w14:textId="77777777" w:rsidR="00F65A22" w:rsidRPr="00F65A22" w:rsidRDefault="002B07D5" w:rsidP="000054F1">
      <w:pPr>
        <w:pStyle w:val="ListParagraph"/>
        <w:widowControl w:val="0"/>
        <w:numPr>
          <w:ilvl w:val="0"/>
          <w:numId w:val="45"/>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All  buildings will have a minimum lot area of one (1) acre.</w:t>
      </w:r>
    </w:p>
    <w:p w14:paraId="0737C78E" w14:textId="77777777" w:rsidR="00F65A22" w:rsidRDefault="002B07D5" w:rsidP="000054F1">
      <w:pPr>
        <w:pStyle w:val="ListParagraph"/>
        <w:widowControl w:val="0"/>
        <w:numPr>
          <w:ilvl w:val="0"/>
          <w:numId w:val="45"/>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Lot width shall be one hundred (100) feet at the building line.</w:t>
      </w:r>
    </w:p>
    <w:p w14:paraId="01EF38E1" w14:textId="77777777" w:rsidR="00F65A22" w:rsidRDefault="00F65A22" w:rsidP="00B71E44">
      <w:pPr>
        <w:widowControl w:val="0"/>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p>
    <w:p w14:paraId="5165BC3F" w14:textId="77777777" w:rsidR="002B07D5" w:rsidRPr="00F65A22" w:rsidRDefault="002B07D5" w:rsidP="00B71E44">
      <w:pPr>
        <w:widowControl w:val="0"/>
        <w:suppressLineNumbers/>
        <w:suppressAutoHyphens/>
        <w:spacing w:before="60" w:after="60" w:line="240" w:lineRule="auto"/>
        <w:ind w:left="720" w:right="720" w:firstLine="720"/>
        <w:contextualSpacing/>
        <w:jc w:val="both"/>
        <w:outlineLvl w:val="4"/>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 xml:space="preserve">Public, </w:t>
      </w:r>
      <w:r w:rsidR="00F65A22" w:rsidRPr="00F65A22">
        <w:rPr>
          <w:rFonts w:ascii="Times New Roman" w:eastAsia="Times New Roman" w:hAnsi="Times New Roman" w:cs="Times New Roman"/>
          <w:b/>
          <w:snapToGrid w:val="0"/>
          <w:sz w:val="24"/>
          <w:szCs w:val="24"/>
        </w:rPr>
        <w:t>P</w:t>
      </w:r>
      <w:r w:rsidRPr="00F65A22">
        <w:rPr>
          <w:rFonts w:ascii="Times New Roman" w:eastAsia="Times New Roman" w:hAnsi="Times New Roman" w:cs="Times New Roman"/>
          <w:b/>
          <w:snapToGrid w:val="0"/>
          <w:sz w:val="24"/>
          <w:szCs w:val="24"/>
        </w:rPr>
        <w:t xml:space="preserve">rivate, and </w:t>
      </w:r>
      <w:r w:rsidR="00F65A22" w:rsidRPr="00F65A22">
        <w:rPr>
          <w:rFonts w:ascii="Times New Roman" w:eastAsia="Times New Roman" w:hAnsi="Times New Roman" w:cs="Times New Roman"/>
          <w:b/>
          <w:snapToGrid w:val="0"/>
          <w:sz w:val="24"/>
          <w:szCs w:val="24"/>
        </w:rPr>
        <w:t>P</w:t>
      </w:r>
      <w:r w:rsidRPr="00F65A22">
        <w:rPr>
          <w:rFonts w:ascii="Times New Roman" w:eastAsia="Times New Roman" w:hAnsi="Times New Roman" w:cs="Times New Roman"/>
          <w:b/>
          <w:snapToGrid w:val="0"/>
          <w:sz w:val="24"/>
          <w:szCs w:val="24"/>
        </w:rPr>
        <w:t>arochial School</w:t>
      </w:r>
      <w:r w:rsidR="00F65A22" w:rsidRPr="00F65A22">
        <w:rPr>
          <w:rFonts w:ascii="Times New Roman" w:eastAsia="Times New Roman" w:hAnsi="Times New Roman" w:cs="Times New Roman"/>
          <w:b/>
          <w:snapToGrid w:val="0"/>
          <w:sz w:val="24"/>
          <w:szCs w:val="24"/>
        </w:rPr>
        <w:t>:</w:t>
      </w:r>
    </w:p>
    <w:p w14:paraId="46F392AF" w14:textId="77777777" w:rsidR="002B07D5" w:rsidRPr="00F65A22" w:rsidRDefault="002B07D5" w:rsidP="000054F1">
      <w:pPr>
        <w:pStyle w:val="ListParagraph"/>
        <w:keepLines/>
        <w:widowControl w:val="0"/>
        <w:numPr>
          <w:ilvl w:val="0"/>
          <w:numId w:val="46"/>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Elementary – Five (5) acres plus one (1) acre per one hundred (100) students at design capacity</w:t>
      </w:r>
      <w:r w:rsidR="00F65A22">
        <w:rPr>
          <w:rFonts w:ascii="Times New Roman" w:eastAsia="Times New Roman" w:hAnsi="Times New Roman" w:cs="Times New Roman"/>
          <w:snapToGrid w:val="0"/>
          <w:sz w:val="24"/>
          <w:szCs w:val="24"/>
        </w:rPr>
        <w:t>.</w:t>
      </w:r>
    </w:p>
    <w:p w14:paraId="094F0D3B" w14:textId="77777777" w:rsidR="002B07D5" w:rsidRPr="002B07D5" w:rsidRDefault="002B07D5" w:rsidP="000054F1">
      <w:pPr>
        <w:keepLines/>
        <w:widowControl w:val="0"/>
        <w:numPr>
          <w:ilvl w:val="0"/>
          <w:numId w:val="46"/>
        </w:numPr>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Junior High School – Eight (8) acres plus one (1) acre per one hundred (100) students at design capacity</w:t>
      </w:r>
      <w:r w:rsidR="00F65A22">
        <w:rPr>
          <w:rFonts w:ascii="Times New Roman" w:eastAsia="Times New Roman" w:hAnsi="Times New Roman" w:cs="Times New Roman"/>
          <w:snapToGrid w:val="0"/>
          <w:sz w:val="24"/>
          <w:szCs w:val="24"/>
        </w:rPr>
        <w:t>.</w:t>
      </w:r>
      <w:r w:rsidRPr="002B07D5">
        <w:rPr>
          <w:rFonts w:ascii="Times New Roman" w:eastAsia="Times New Roman" w:hAnsi="Times New Roman" w:cs="Times New Roman"/>
          <w:snapToGrid w:val="0"/>
          <w:sz w:val="24"/>
          <w:szCs w:val="24"/>
        </w:rPr>
        <w:t xml:space="preserve"> </w:t>
      </w:r>
    </w:p>
    <w:p w14:paraId="38BB591D" w14:textId="77777777" w:rsidR="00F65A22" w:rsidRDefault="002B07D5" w:rsidP="000054F1">
      <w:pPr>
        <w:keepLines/>
        <w:widowControl w:val="0"/>
        <w:numPr>
          <w:ilvl w:val="0"/>
          <w:numId w:val="46"/>
        </w:numPr>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Senior High School – Twelve (12) acres plus one (1) acre per one hundred (100) students at design capacity</w:t>
      </w:r>
      <w:r w:rsidR="00F65A22">
        <w:rPr>
          <w:rFonts w:ascii="Times New Roman" w:eastAsia="Times New Roman" w:hAnsi="Times New Roman" w:cs="Times New Roman"/>
          <w:snapToGrid w:val="0"/>
          <w:sz w:val="24"/>
          <w:szCs w:val="24"/>
        </w:rPr>
        <w:t>.</w:t>
      </w:r>
    </w:p>
    <w:p w14:paraId="06568EB9" w14:textId="77777777" w:rsidR="002B07D5" w:rsidRDefault="002B07D5" w:rsidP="00B71E44">
      <w:pPr>
        <w:keepLines/>
        <w:widowControl w:val="0"/>
        <w:suppressLineNumbers/>
        <w:suppressAutoHyphens/>
        <w:spacing w:before="60" w:after="60" w:line="240" w:lineRule="auto"/>
        <w:ind w:left="1440" w:right="720"/>
        <w:contextualSpacing/>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Other permitted uses by special exception require a minimum lot area of two (2) acres and a minimum width of two hundred (200) feet at the building line.</w:t>
      </w:r>
    </w:p>
    <w:p w14:paraId="41ADF2E0" w14:textId="77777777" w:rsidR="00F65A22" w:rsidRDefault="00F65A22" w:rsidP="00B71E44">
      <w:pPr>
        <w:keepLines/>
        <w:widowControl w:val="0"/>
        <w:suppressLineNumbers/>
        <w:suppressAutoHyphens/>
        <w:spacing w:before="60" w:after="60" w:line="240" w:lineRule="auto"/>
        <w:ind w:left="1440" w:right="720"/>
        <w:contextualSpacing/>
        <w:jc w:val="both"/>
        <w:outlineLvl w:val="4"/>
        <w:rPr>
          <w:rFonts w:ascii="Times New Roman" w:eastAsia="Times New Roman" w:hAnsi="Times New Roman" w:cs="Times New Roman"/>
          <w:snapToGrid w:val="0"/>
          <w:sz w:val="24"/>
          <w:szCs w:val="24"/>
        </w:rPr>
      </w:pPr>
    </w:p>
    <w:p w14:paraId="494B4089" w14:textId="77777777" w:rsidR="00F65A22" w:rsidRDefault="002B07D5" w:rsidP="00B71E44">
      <w:pPr>
        <w:pStyle w:val="Heading3"/>
        <w:numPr>
          <w:ilvl w:val="0"/>
          <w:numId w:val="0"/>
        </w:numPr>
        <w:ind w:left="720"/>
        <w:contextualSpacing/>
      </w:pPr>
      <w:r w:rsidRPr="00524594">
        <w:rPr>
          <w:b/>
        </w:rPr>
        <w:t>70605</w:t>
      </w:r>
      <w:r w:rsidR="00F65A22">
        <w:rPr>
          <w:b/>
        </w:rPr>
        <w:tab/>
      </w:r>
      <w:r w:rsidRPr="00B83DCA">
        <w:rPr>
          <w:b/>
        </w:rPr>
        <w:t>Percentage of Lot Coverage</w:t>
      </w:r>
      <w:r w:rsidR="00B83DCA" w:rsidRPr="00B83DCA">
        <w:rPr>
          <w:b/>
        </w:rPr>
        <w:t>:</w:t>
      </w:r>
      <w:r w:rsidR="00B83DCA">
        <w:rPr>
          <w:b/>
        </w:rPr>
        <w:t xml:space="preserve">  </w:t>
      </w:r>
      <w:r w:rsidRPr="002B07D5">
        <w:t xml:space="preserve">The total building area on a lot including accessory uses shall </w:t>
      </w:r>
    </w:p>
    <w:p w14:paraId="66F79458" w14:textId="77777777" w:rsidR="002B07D5" w:rsidRPr="002B07D5" w:rsidRDefault="002B07D5" w:rsidP="00B71E44">
      <w:pPr>
        <w:pStyle w:val="Heading3"/>
        <w:numPr>
          <w:ilvl w:val="0"/>
          <w:numId w:val="0"/>
        </w:numPr>
        <w:ind w:left="720" w:firstLine="720"/>
        <w:contextualSpacing/>
      </w:pPr>
      <w:r w:rsidRPr="002B07D5">
        <w:t>not cover more than 35% of the total lot area.</w:t>
      </w:r>
    </w:p>
    <w:p w14:paraId="4302E63C" w14:textId="77777777" w:rsidR="00B83DCA" w:rsidRDefault="00B83DCA"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bookmarkStart w:id="53" w:name="_Hlk4615508"/>
    </w:p>
    <w:p w14:paraId="0EC48D47" w14:textId="6D44BCC4" w:rsidR="008C35B8" w:rsidRDefault="005422C5"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9632" behindDoc="0" locked="0" layoutInCell="1" allowOverlap="1" wp14:anchorId="010AACD5" wp14:editId="6AD0EC8A">
                <wp:simplePos x="0" y="0"/>
                <wp:positionH relativeFrom="column">
                  <wp:posOffset>-270510</wp:posOffset>
                </wp:positionH>
                <wp:positionV relativeFrom="paragraph">
                  <wp:posOffset>480946</wp:posOffset>
                </wp:positionV>
                <wp:extent cx="7218680" cy="278295"/>
                <wp:effectExtent l="0" t="0" r="1270" b="76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7419E599"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AACD5" id="_x0000_s1079" type="#_x0000_t202" style="position:absolute;left:0;text-align:left;margin-left:-21.3pt;margin-top:37.85pt;width:568.4pt;height:2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" stroked="f">
                <v:textbox>
                  <w:txbxContent>
                    <w:p w14:paraId="7419E599"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5ED01ABE" w14:textId="175EB0AD" w:rsidR="002B07D5" w:rsidRPr="00B83DCA" w:rsidRDefault="00CA411D" w:rsidP="00B71E44">
      <w:pPr>
        <w:pStyle w:val="Heading3"/>
        <w:numPr>
          <w:ilvl w:val="0"/>
          <w:numId w:val="0"/>
        </w:numPr>
        <w:ind w:firstLine="720"/>
        <w:contextualSpacing/>
        <w:rPr>
          <w:b/>
        </w:rPr>
      </w:pPr>
      <w:r w:rsidRPr="00CA411D">
        <w:rPr>
          <w:b/>
          <w:noProof/>
          <w:sz w:val="32"/>
          <w:u w:val="single"/>
        </w:rPr>
        <w:lastRenderedPageBreak/>
        <mc:AlternateContent>
          <mc:Choice Requires="wps">
            <w:drawing>
              <wp:anchor distT="0" distB="0" distL="114300" distR="114300" simplePos="0" relativeHeight="251723776" behindDoc="1" locked="0" layoutInCell="1" allowOverlap="1" wp14:anchorId="114CAA77" wp14:editId="0D5E4593">
                <wp:simplePos x="0" y="0"/>
                <wp:positionH relativeFrom="column">
                  <wp:posOffset>5882005</wp:posOffset>
                </wp:positionH>
                <wp:positionV relativeFrom="paragraph">
                  <wp:posOffset>-554990</wp:posOffset>
                </wp:positionV>
                <wp:extent cx="750570" cy="545465"/>
                <wp:effectExtent l="0" t="0" r="0" b="698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0F90347"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AA77" id="_x0000_s1080" type="#_x0000_t202" style="position:absolute;left:0;text-align:left;margin-left:463.15pt;margin-top:-43.7pt;width:59.1pt;height:42.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" stroked="f">
                <v:textbox>
                  <w:txbxContent>
                    <w:p w14:paraId="00F90347"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B83DCA">
        <w:rPr>
          <w:b/>
        </w:rPr>
        <w:t>70606</w:t>
      </w:r>
      <w:r w:rsidR="00B83DCA">
        <w:rPr>
          <w:b/>
        </w:rPr>
        <w:tab/>
      </w:r>
      <w:r w:rsidR="002B07D5" w:rsidRPr="00B83DCA">
        <w:rPr>
          <w:b/>
        </w:rPr>
        <w:t xml:space="preserve">Dwelling Standards: </w:t>
      </w:r>
      <w:bookmarkStart w:id="54" w:name="_Hlk142376176"/>
      <w:ins w:id="55" w:author="William Barbin" w:date="2023-08-08T08:34:00Z">
        <w:r w:rsidR="00B713E6">
          <w:rPr>
            <w:b/>
          </w:rPr>
          <w:t>Minimum square footage of living space for structures hereinafter erected</w:t>
        </w:r>
      </w:ins>
      <w:ins w:id="56" w:author="William Barbin" w:date="2023-08-08T08:35:00Z">
        <w:r w:rsidR="00B713E6">
          <w:rPr>
            <w:b/>
          </w:rPr>
          <w:t xml:space="preserve">, </w:t>
        </w:r>
        <w:r w:rsidR="00B713E6" w:rsidRPr="002B07D5">
          <w:t>(This excludes any basement living space.)</w:t>
        </w:r>
      </w:ins>
      <w:ins w:id="57" w:author="William Barbin" w:date="2023-08-08T08:34:00Z">
        <w:r w:rsidR="00B713E6">
          <w:rPr>
            <w:b/>
          </w:rPr>
          <w:t xml:space="preserve"> </w:t>
        </w:r>
      </w:ins>
    </w:p>
    <w:bookmarkEnd w:id="54"/>
    <w:p w14:paraId="709EDFFC" w14:textId="329B7663" w:rsidR="00B83DCA" w:rsidRPr="00C24597" w:rsidRDefault="002B07D5" w:rsidP="000054F1">
      <w:pPr>
        <w:widowControl w:val="0"/>
        <w:numPr>
          <w:ilvl w:val="0"/>
          <w:numId w:val="47"/>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r w:rsidRPr="00492CDA">
        <w:rPr>
          <w:rFonts w:ascii="Times New Roman" w:eastAsia="Times New Roman" w:hAnsi="Times New Roman" w:cs="Times New Roman"/>
          <w:snapToGrid w:val="0"/>
          <w:sz w:val="24"/>
          <w:szCs w:val="24"/>
        </w:rPr>
        <w:t xml:space="preserve">Every </w:t>
      </w:r>
      <w:proofErr w:type="gramStart"/>
      <w:r w:rsidRPr="00492CDA">
        <w:rPr>
          <w:rFonts w:ascii="Times New Roman" w:eastAsia="Times New Roman" w:hAnsi="Times New Roman" w:cs="Times New Roman"/>
          <w:snapToGrid w:val="0"/>
          <w:sz w:val="24"/>
          <w:szCs w:val="24"/>
        </w:rPr>
        <w:t>one story single family</w:t>
      </w:r>
      <w:proofErr w:type="gramEnd"/>
      <w:r w:rsidRPr="00492CDA">
        <w:rPr>
          <w:rFonts w:ascii="Times New Roman" w:eastAsia="Times New Roman" w:hAnsi="Times New Roman" w:cs="Times New Roman"/>
          <w:snapToGrid w:val="0"/>
          <w:sz w:val="24"/>
          <w:szCs w:val="24"/>
        </w:rPr>
        <w:t xml:space="preserve"> dwelling hereafter erected shall have a minimum floor area of n</w:t>
      </w:r>
      <w:r w:rsidR="00492CDA" w:rsidRPr="00492CDA">
        <w:rPr>
          <w:rFonts w:ascii="Times New Roman" w:eastAsia="Times New Roman" w:hAnsi="Times New Roman" w:cs="Times New Roman"/>
          <w:snapToGrid w:val="0"/>
          <w:sz w:val="24"/>
          <w:szCs w:val="24"/>
        </w:rPr>
        <w:t xml:space="preserve">ot less than </w:t>
      </w:r>
      <w:r w:rsidR="00492CDA" w:rsidRPr="00C24597">
        <w:rPr>
          <w:rFonts w:ascii="Times New Roman" w:eastAsia="Times New Roman" w:hAnsi="Times New Roman" w:cs="Times New Roman"/>
          <w:snapToGrid w:val="0"/>
          <w:sz w:val="24"/>
          <w:szCs w:val="24"/>
        </w:rPr>
        <w:t xml:space="preserve">twelve hundred </w:t>
      </w:r>
      <w:r w:rsidRPr="00C24597">
        <w:rPr>
          <w:rFonts w:ascii="Times New Roman" w:eastAsia="Times New Roman" w:hAnsi="Times New Roman" w:cs="Times New Roman"/>
          <w:snapToGrid w:val="0"/>
          <w:sz w:val="24"/>
          <w:szCs w:val="24"/>
        </w:rPr>
        <w:t>(</w:t>
      </w:r>
      <w:r w:rsidR="00492CDA" w:rsidRPr="00C24597">
        <w:rPr>
          <w:rFonts w:ascii="Times New Roman" w:eastAsia="Times New Roman" w:hAnsi="Times New Roman" w:cs="Times New Roman"/>
          <w:snapToGrid w:val="0"/>
          <w:sz w:val="24"/>
          <w:szCs w:val="24"/>
        </w:rPr>
        <w:t>1,200</w:t>
      </w:r>
      <w:r w:rsidRPr="00C24597">
        <w:rPr>
          <w:rFonts w:ascii="Times New Roman" w:eastAsia="Times New Roman" w:hAnsi="Times New Roman" w:cs="Times New Roman"/>
          <w:snapToGrid w:val="0"/>
          <w:sz w:val="24"/>
          <w:szCs w:val="24"/>
        </w:rPr>
        <w:t>) square feet of living space.</w:t>
      </w:r>
      <w:ins w:id="58" w:author="William Barbin" w:date="2023-08-08T08:34:00Z">
        <w:r w:rsidR="00B713E6">
          <w:rPr>
            <w:rFonts w:ascii="Times New Roman" w:eastAsia="Times New Roman" w:hAnsi="Times New Roman" w:cs="Times New Roman"/>
            <w:snapToGrid w:val="0"/>
            <w:sz w:val="24"/>
            <w:szCs w:val="24"/>
          </w:rPr>
          <w:t xml:space="preserve"> </w:t>
        </w:r>
      </w:ins>
    </w:p>
    <w:p w14:paraId="1A03B525" w14:textId="247576E8" w:rsidR="002B07D5" w:rsidRPr="00C24597" w:rsidRDefault="002B07D5" w:rsidP="000054F1">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Every two-story or more, single or two</w:t>
      </w:r>
      <w:r w:rsidR="005A01C3" w:rsidRPr="00C24597">
        <w:rPr>
          <w:rFonts w:ascii="Times New Roman" w:eastAsia="Times New Roman" w:hAnsi="Times New Roman" w:cs="Times New Roman"/>
          <w:snapToGrid w:val="0"/>
          <w:sz w:val="24"/>
          <w:szCs w:val="24"/>
        </w:rPr>
        <w:t xml:space="preserve"> family, </w:t>
      </w:r>
      <w:r w:rsidRPr="00C24597">
        <w:rPr>
          <w:rFonts w:ascii="Times New Roman" w:eastAsia="Times New Roman" w:hAnsi="Times New Roman" w:cs="Times New Roman"/>
          <w:snapToGrid w:val="0"/>
          <w:sz w:val="24"/>
          <w:szCs w:val="24"/>
        </w:rPr>
        <w:t xml:space="preserve">dwelling hereinafter erected shall have a minimum floor area of </w:t>
      </w:r>
      <w:r w:rsidR="005A01C3" w:rsidRPr="00C24597">
        <w:rPr>
          <w:rFonts w:ascii="Times New Roman" w:eastAsia="Times New Roman" w:hAnsi="Times New Roman" w:cs="Times New Roman"/>
          <w:snapToGrid w:val="0"/>
          <w:sz w:val="24"/>
          <w:szCs w:val="24"/>
        </w:rPr>
        <w:t>one thousand (1,000</w:t>
      </w:r>
      <w:r w:rsidRPr="00C24597">
        <w:rPr>
          <w:rFonts w:ascii="Times New Roman" w:eastAsia="Times New Roman" w:hAnsi="Times New Roman" w:cs="Times New Roman"/>
          <w:snapToGrid w:val="0"/>
          <w:sz w:val="24"/>
          <w:szCs w:val="24"/>
        </w:rPr>
        <w:t>) square feet per unit of living space.</w:t>
      </w:r>
    </w:p>
    <w:p w14:paraId="1B4903D1" w14:textId="34532137" w:rsidR="00B83DCA" w:rsidRPr="00C24597" w:rsidRDefault="002B07D5" w:rsidP="005A01C3">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 xml:space="preserve">Each </w:t>
      </w:r>
      <w:r w:rsidRPr="00C24597">
        <w:rPr>
          <w:rFonts w:ascii="Times New Roman" w:eastAsia="Times New Roman" w:hAnsi="Times New Roman" w:cs="Times New Roman"/>
          <w:b/>
          <w:snapToGrid w:val="0"/>
          <w:sz w:val="24"/>
          <w:szCs w:val="24"/>
        </w:rPr>
        <w:t>townhouse dwelling unit</w:t>
      </w:r>
      <w:r w:rsidRPr="00C24597">
        <w:rPr>
          <w:rFonts w:ascii="Times New Roman" w:eastAsia="Times New Roman" w:hAnsi="Times New Roman" w:cs="Times New Roman"/>
          <w:snapToGrid w:val="0"/>
          <w:sz w:val="24"/>
          <w:szCs w:val="24"/>
        </w:rPr>
        <w:t xml:space="preserve"> shall have a minimum floor area of not less than </w:t>
      </w:r>
      <w:r w:rsidR="005A01C3" w:rsidRPr="00C24597">
        <w:rPr>
          <w:rFonts w:ascii="Times New Roman" w:eastAsia="Times New Roman" w:hAnsi="Times New Roman" w:cs="Times New Roman"/>
          <w:snapToGrid w:val="0"/>
          <w:sz w:val="24"/>
          <w:szCs w:val="24"/>
        </w:rPr>
        <w:t xml:space="preserve">one thousand (1,000) </w:t>
      </w:r>
      <w:r w:rsidRPr="00C24597">
        <w:rPr>
          <w:rFonts w:ascii="Times New Roman" w:eastAsia="Times New Roman" w:hAnsi="Times New Roman" w:cs="Times New Roman"/>
          <w:snapToGrid w:val="0"/>
          <w:sz w:val="24"/>
          <w:szCs w:val="24"/>
        </w:rPr>
        <w:t>square feet of living space.</w:t>
      </w:r>
    </w:p>
    <w:p w14:paraId="5B242551" w14:textId="659F88E2" w:rsidR="002B07D5" w:rsidRPr="00C24597" w:rsidRDefault="002B07D5" w:rsidP="000054F1">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Any single</w:t>
      </w:r>
      <w:r w:rsidRPr="00C24597">
        <w:rPr>
          <w:rFonts w:ascii="Times New Roman" w:eastAsia="Times New Roman" w:hAnsi="Times New Roman" w:cs="Times New Roman"/>
          <w:b/>
          <w:snapToGrid w:val="0"/>
          <w:sz w:val="24"/>
          <w:szCs w:val="24"/>
        </w:rPr>
        <w:t xml:space="preserve"> dwelling unit</w:t>
      </w:r>
      <w:r w:rsidRPr="00C24597">
        <w:rPr>
          <w:rFonts w:ascii="Times New Roman" w:eastAsia="Times New Roman" w:hAnsi="Times New Roman" w:cs="Times New Roman"/>
          <w:snapToGrid w:val="0"/>
          <w:sz w:val="24"/>
          <w:szCs w:val="24"/>
        </w:rPr>
        <w:t xml:space="preserve"> in a </w:t>
      </w:r>
      <w:r w:rsidRPr="00C24597">
        <w:rPr>
          <w:rFonts w:ascii="Times New Roman" w:eastAsia="Times New Roman" w:hAnsi="Times New Roman" w:cs="Times New Roman"/>
          <w:b/>
          <w:snapToGrid w:val="0"/>
          <w:sz w:val="24"/>
          <w:szCs w:val="24"/>
        </w:rPr>
        <w:t>multi-family structure</w:t>
      </w:r>
      <w:r w:rsidRPr="00C24597">
        <w:rPr>
          <w:rFonts w:ascii="Times New Roman" w:eastAsia="Times New Roman" w:hAnsi="Times New Roman" w:cs="Times New Roman"/>
          <w:snapToGrid w:val="0"/>
          <w:sz w:val="24"/>
          <w:szCs w:val="24"/>
        </w:rPr>
        <w:t xml:space="preserve"> shall have a minimum floor area of not less than </w:t>
      </w:r>
      <w:r w:rsidR="005A01C3" w:rsidRPr="00C24597">
        <w:rPr>
          <w:rFonts w:ascii="Times New Roman" w:eastAsia="Times New Roman" w:hAnsi="Times New Roman" w:cs="Times New Roman"/>
          <w:snapToGrid w:val="0"/>
          <w:sz w:val="24"/>
          <w:szCs w:val="24"/>
        </w:rPr>
        <w:t xml:space="preserve">one thousand (1,000) </w:t>
      </w:r>
      <w:r w:rsidRPr="00C24597">
        <w:rPr>
          <w:rFonts w:ascii="Times New Roman" w:eastAsia="Times New Roman" w:hAnsi="Times New Roman" w:cs="Times New Roman"/>
          <w:snapToGrid w:val="0"/>
          <w:sz w:val="24"/>
          <w:szCs w:val="24"/>
        </w:rPr>
        <w:t>square feet of living space.</w:t>
      </w:r>
    </w:p>
    <w:bookmarkEnd w:id="53"/>
    <w:p w14:paraId="14B87DB4" w14:textId="77777777" w:rsidR="00B83DCA" w:rsidRDefault="00B83DCA" w:rsidP="00B71E4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4BB1DBD" w14:textId="77777777" w:rsidR="004E580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70607</w:t>
      </w:r>
      <w:r w:rsidR="00B83DCA">
        <w:rPr>
          <w:rFonts w:ascii="Times New Roman" w:eastAsia="Times New Roman" w:hAnsi="Times New Roman" w:cs="Times New Roman"/>
          <w:b/>
          <w:snapToGrid w:val="0"/>
          <w:sz w:val="24"/>
          <w:szCs w:val="24"/>
        </w:rPr>
        <w:tab/>
      </w:r>
      <w:r w:rsidRPr="00B83DCA">
        <w:rPr>
          <w:rFonts w:ascii="Times New Roman" w:eastAsia="Times New Roman" w:hAnsi="Times New Roman" w:cs="Times New Roman"/>
          <w:b/>
          <w:snapToGrid w:val="0"/>
          <w:sz w:val="24"/>
          <w:szCs w:val="24"/>
        </w:rPr>
        <w:t>Off street parking and loading facilities</w:t>
      </w:r>
      <w:r w:rsidRPr="002B07D5">
        <w:rPr>
          <w:rFonts w:ascii="Times New Roman" w:eastAsia="Times New Roman" w:hAnsi="Times New Roman" w:cs="Times New Roman"/>
          <w:snapToGrid w:val="0"/>
          <w:sz w:val="24"/>
          <w:szCs w:val="24"/>
        </w:rPr>
        <w:t xml:space="preserve"> shall be provided in accordance to the provisions </w:t>
      </w:r>
    </w:p>
    <w:p w14:paraId="197089BE" w14:textId="4CF9A832"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of</w:t>
      </w:r>
      <w:r w:rsidR="00B83DCA">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A</w:t>
      </w:r>
      <w:r w:rsidR="00B83DCA">
        <w:rPr>
          <w:rFonts w:ascii="Times New Roman" w:eastAsia="Times New Roman" w:hAnsi="Times New Roman" w:cs="Times New Roman"/>
          <w:snapToGrid w:val="0"/>
          <w:sz w:val="24"/>
          <w:szCs w:val="24"/>
        </w:rPr>
        <w:t>RTICLE</w:t>
      </w:r>
      <w:r w:rsidRPr="002B07D5">
        <w:rPr>
          <w:rFonts w:ascii="Times New Roman" w:eastAsia="Times New Roman" w:hAnsi="Times New Roman" w:cs="Times New Roman"/>
          <w:snapToGrid w:val="0"/>
          <w:sz w:val="24"/>
          <w:szCs w:val="24"/>
        </w:rPr>
        <w:t xml:space="preserve"> </w:t>
      </w:r>
      <w:r w:rsidR="00B83DCA">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00B83DCA">
        <w:rPr>
          <w:rFonts w:ascii="Times New Roman" w:eastAsia="Times New Roman" w:hAnsi="Times New Roman" w:cs="Times New Roman"/>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0D610CB4" w14:textId="77777777" w:rsidR="00B83DCA" w:rsidRDefault="00B83DCA"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F30FE3A" w14:textId="77777777" w:rsidR="004E580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70608  </w:t>
      </w:r>
      <w:r w:rsidRPr="004E5805">
        <w:rPr>
          <w:rFonts w:ascii="Times New Roman" w:eastAsia="Times New Roman" w:hAnsi="Times New Roman" w:cs="Times New Roman"/>
          <w:b/>
          <w:snapToGrid w:val="0"/>
          <w:sz w:val="24"/>
          <w:szCs w:val="24"/>
        </w:rPr>
        <w:t>Signs</w:t>
      </w:r>
      <w:r w:rsidRPr="004E580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shall be constructed and erected in accordance with the provisions of  A</w:t>
      </w:r>
      <w:r w:rsidR="008E621F">
        <w:rPr>
          <w:rFonts w:ascii="Times New Roman" w:eastAsia="Times New Roman" w:hAnsi="Times New Roman" w:cs="Times New Roman"/>
          <w:snapToGrid w:val="0"/>
          <w:sz w:val="24"/>
          <w:szCs w:val="24"/>
        </w:rPr>
        <w:t>RTICLE</w:t>
      </w:r>
      <w:r w:rsidRPr="002B07D5">
        <w:rPr>
          <w:rFonts w:ascii="Times New Roman" w:eastAsia="Times New Roman" w:hAnsi="Times New Roman" w:cs="Times New Roman"/>
          <w:snapToGrid w:val="0"/>
          <w:sz w:val="24"/>
          <w:szCs w:val="24"/>
        </w:rPr>
        <w:t xml:space="preserve"> </w:t>
      </w:r>
      <w:r w:rsidR="008E621F">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w:t>
      </w:r>
      <w:r w:rsidR="004E5805">
        <w:rPr>
          <w:rFonts w:ascii="Times New Roman" w:eastAsia="Times New Roman" w:hAnsi="Times New Roman" w:cs="Times New Roman"/>
          <w:snapToGrid w:val="0"/>
          <w:sz w:val="24"/>
          <w:szCs w:val="24"/>
        </w:rPr>
        <w:t xml:space="preserve"> </w:t>
      </w:r>
    </w:p>
    <w:p w14:paraId="7595D0AE" w14:textId="0DC1ECBB"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SECTIONS 1901, 1902 of this </w:t>
      </w:r>
      <w:r w:rsidR="00EF05AE">
        <w:rPr>
          <w:rFonts w:ascii="Times New Roman" w:eastAsia="Times New Roman" w:hAnsi="Times New Roman" w:cs="Times New Roman"/>
          <w:snapToGrid w:val="0"/>
          <w:sz w:val="24"/>
          <w:szCs w:val="24"/>
        </w:rPr>
        <w:t>ORDINANCE</w:t>
      </w:r>
      <w:r w:rsidR="004E5805" w:rsidRPr="002B07D5">
        <w:rPr>
          <w:rFonts w:ascii="Times New Roman" w:eastAsia="Times New Roman" w:hAnsi="Times New Roman" w:cs="Times New Roman"/>
          <w:snapToGrid w:val="0"/>
          <w:sz w:val="24"/>
          <w:szCs w:val="24"/>
        </w:rPr>
        <w:t>.</w:t>
      </w:r>
    </w:p>
    <w:p w14:paraId="0F73ACB5"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63B55B37" w14:textId="47F5FB9B"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sidRPr="00672943">
        <w:rPr>
          <w:rFonts w:ascii="Times New Roman" w:eastAsia="Times New Roman" w:hAnsi="Times New Roman" w:cs="Times New Roman"/>
          <w:b/>
          <w:caps/>
          <w:snapToGrid w:val="0"/>
          <w:color w:val="000000"/>
          <w:sz w:val="28"/>
          <w:szCs w:val="28"/>
          <w:u w:val="single"/>
        </w:rPr>
        <w:t>SECTION 707:</w:t>
      </w:r>
      <w:r w:rsidR="00163107">
        <w:rPr>
          <w:rFonts w:ascii="Times New Roman" w:eastAsia="Times New Roman" w:hAnsi="Times New Roman" w:cs="Times New Roman"/>
          <w:b/>
          <w:caps/>
          <w:snapToGrid w:val="0"/>
          <w:color w:val="000000"/>
          <w:sz w:val="28"/>
          <w:szCs w:val="28"/>
          <w:u w:val="single"/>
        </w:rPr>
        <w:tab/>
      </w:r>
      <w:r w:rsidRPr="00672943">
        <w:rPr>
          <w:rFonts w:ascii="Times New Roman" w:eastAsia="Times New Roman" w:hAnsi="Times New Roman" w:cs="Times New Roman"/>
          <w:b/>
          <w:caps/>
          <w:snapToGrid w:val="0"/>
          <w:color w:val="000000"/>
          <w:sz w:val="28"/>
          <w:szCs w:val="28"/>
          <w:u w:val="single"/>
        </w:rPr>
        <w:t xml:space="preserve">Supplementary Provisions and Requirements for Uses in </w:t>
      </w:r>
      <w:r w:rsidR="003041A8" w:rsidRPr="00672943">
        <w:rPr>
          <w:rFonts w:ascii="Times New Roman" w:eastAsia="Times New Roman" w:hAnsi="Times New Roman" w:cs="Times New Roman"/>
          <w:b/>
          <w:caps/>
          <w:snapToGrid w:val="0"/>
          <w:color w:val="000000"/>
          <w:sz w:val="28"/>
          <w:szCs w:val="28"/>
          <w:u w:val="single"/>
        </w:rPr>
        <w:t>“</w:t>
      </w:r>
      <w:r w:rsidRPr="00672943">
        <w:rPr>
          <w:rFonts w:ascii="Times New Roman" w:eastAsia="Times New Roman" w:hAnsi="Times New Roman" w:cs="Times New Roman"/>
          <w:b/>
          <w:caps/>
          <w:snapToGrid w:val="0"/>
          <w:color w:val="000000"/>
          <w:sz w:val="28"/>
          <w:szCs w:val="28"/>
          <w:u w:val="single"/>
        </w:rPr>
        <w:t>R-2</w:t>
      </w:r>
      <w:r w:rsidR="003041A8" w:rsidRPr="00672943">
        <w:rPr>
          <w:rFonts w:ascii="Times New Roman" w:eastAsia="Times New Roman" w:hAnsi="Times New Roman" w:cs="Times New Roman"/>
          <w:b/>
          <w:caps/>
          <w:snapToGrid w:val="0"/>
          <w:color w:val="000000"/>
          <w:sz w:val="28"/>
          <w:szCs w:val="28"/>
          <w:u w:val="single"/>
        </w:rPr>
        <w:t>”</w:t>
      </w:r>
      <w:r w:rsidRPr="00672943">
        <w:rPr>
          <w:rFonts w:ascii="Times New Roman" w:eastAsia="Times New Roman" w:hAnsi="Times New Roman" w:cs="Times New Roman"/>
          <w:b/>
          <w:caps/>
          <w:snapToGrid w:val="0"/>
          <w:color w:val="000000"/>
          <w:sz w:val="28"/>
          <w:szCs w:val="28"/>
          <w:u w:val="single"/>
        </w:rPr>
        <w:t xml:space="preserve"> Zone</w:t>
      </w:r>
    </w:p>
    <w:p w14:paraId="3F79476A" w14:textId="77777777" w:rsidR="003B432B" w:rsidRDefault="003B432B" w:rsidP="00B71E44">
      <w:pPr>
        <w:widowControl w:val="0"/>
        <w:suppressLineNumbers/>
        <w:suppressAutoHyphens/>
        <w:spacing w:after="0" w:line="240" w:lineRule="auto"/>
        <w:contextualSpacing/>
        <w:outlineLvl w:val="2"/>
        <w:rPr>
          <w:rFonts w:ascii="Times New Roman" w:eastAsia="Times New Roman" w:hAnsi="Times New Roman" w:cs="Times New Roman"/>
          <w:sz w:val="28"/>
          <w:szCs w:val="28"/>
        </w:rPr>
      </w:pPr>
    </w:p>
    <w:p w14:paraId="2AB57FB5" w14:textId="77777777" w:rsidR="003B432B"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70701</w:t>
      </w:r>
      <w:r w:rsidR="003B432B">
        <w:rPr>
          <w:rFonts w:ascii="Times New Roman" w:eastAsia="Times New Roman" w:hAnsi="Times New Roman" w:cs="Times New Roman"/>
          <w:b/>
          <w:snapToGrid w:val="0"/>
          <w:sz w:val="24"/>
          <w:szCs w:val="24"/>
        </w:rPr>
        <w:tab/>
      </w:r>
      <w:r w:rsidRPr="002B07D5">
        <w:rPr>
          <w:rFonts w:ascii="Times New Roman" w:eastAsia="Times New Roman" w:hAnsi="Times New Roman" w:cs="Times New Roman"/>
          <w:snapToGrid w:val="0"/>
          <w:sz w:val="24"/>
          <w:szCs w:val="24"/>
        </w:rPr>
        <w:t>The following supplementary provisions and restrictions shall be applied to certain uses in</w:t>
      </w:r>
      <w:r w:rsidR="003B432B">
        <w:rPr>
          <w:rFonts w:ascii="Times New Roman" w:eastAsia="Times New Roman" w:hAnsi="Times New Roman" w:cs="Times New Roman"/>
          <w:snapToGrid w:val="0"/>
          <w:sz w:val="24"/>
          <w:szCs w:val="24"/>
        </w:rPr>
        <w:t xml:space="preserve"> </w:t>
      </w:r>
    </w:p>
    <w:p w14:paraId="0FF10033" w14:textId="1E9791D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the Residential (medium density) “R-2”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676973A7" w14:textId="6CF18121" w:rsidR="003B432B" w:rsidRPr="003B432B" w:rsidRDefault="002B07D5" w:rsidP="000054F1">
      <w:pPr>
        <w:pStyle w:val="ListParagraph"/>
        <w:numPr>
          <w:ilvl w:val="0"/>
          <w:numId w:val="48"/>
        </w:numPr>
        <w:spacing w:after="0" w:line="240" w:lineRule="auto"/>
        <w:rPr>
          <w:rFonts w:ascii="Times New Roman" w:eastAsia="Times New Roman" w:hAnsi="Times New Roman" w:cs="Times New Roman"/>
          <w:sz w:val="24"/>
          <w:szCs w:val="24"/>
        </w:rPr>
      </w:pPr>
      <w:r w:rsidRPr="003B432B">
        <w:rPr>
          <w:rFonts w:ascii="Times New Roman" w:eastAsia="Times New Roman" w:hAnsi="Times New Roman" w:cs="Times New Roman"/>
          <w:b/>
          <w:sz w:val="24"/>
          <w:szCs w:val="24"/>
        </w:rPr>
        <w:t>Storage Trailers</w:t>
      </w:r>
      <w:r w:rsidR="003B432B">
        <w:rPr>
          <w:rFonts w:ascii="Times New Roman" w:eastAsia="Times New Roman" w:hAnsi="Times New Roman" w:cs="Times New Roman"/>
          <w:b/>
          <w:sz w:val="24"/>
          <w:szCs w:val="24"/>
        </w:rPr>
        <w:t xml:space="preserve">:  </w:t>
      </w:r>
      <w:r w:rsidRPr="003B432B">
        <w:rPr>
          <w:rFonts w:ascii="Times New Roman" w:eastAsia="Times New Roman" w:hAnsi="Times New Roman" w:cs="Times New Roman"/>
          <w:sz w:val="24"/>
          <w:szCs w:val="24"/>
        </w:rPr>
        <w:t>Storage trailers shall be located inside property line setbacks for the appropriate zoning district.  Trailers located in residential districts shall be limited to 1 per occupied residence for a period of n</w:t>
      </w:r>
      <w:r w:rsidR="001E6E79">
        <w:rPr>
          <w:rFonts w:ascii="Times New Roman" w:eastAsia="Times New Roman" w:hAnsi="Times New Roman" w:cs="Times New Roman"/>
          <w:sz w:val="24"/>
          <w:szCs w:val="24"/>
        </w:rPr>
        <w:t>o</w:t>
      </w:r>
      <w:r w:rsidRPr="003B432B">
        <w:rPr>
          <w:rFonts w:ascii="Times New Roman" w:eastAsia="Times New Roman" w:hAnsi="Times New Roman" w:cs="Times New Roman"/>
          <w:sz w:val="24"/>
          <w:szCs w:val="24"/>
        </w:rPr>
        <w:t xml:space="preserve"> longer than 30 days unless being used for construction storage.  Trailers must be removed within 30 days after completion of project as determined by the zoning officer.</w:t>
      </w:r>
    </w:p>
    <w:p w14:paraId="5386CDB8" w14:textId="77777777" w:rsidR="002B07D5" w:rsidRPr="003B432B" w:rsidRDefault="002B07D5" w:rsidP="000054F1">
      <w:pPr>
        <w:pStyle w:val="ListParagraph"/>
        <w:numPr>
          <w:ilvl w:val="0"/>
          <w:numId w:val="48"/>
        </w:numPr>
        <w:spacing w:after="0" w:line="240" w:lineRule="auto"/>
        <w:rPr>
          <w:rFonts w:ascii="Times New Roman" w:eastAsia="Times New Roman" w:hAnsi="Times New Roman" w:cs="Times New Roman"/>
          <w:sz w:val="24"/>
          <w:szCs w:val="24"/>
        </w:rPr>
      </w:pPr>
      <w:r w:rsidRPr="003B432B">
        <w:rPr>
          <w:rFonts w:ascii="Times New Roman" w:eastAsia="Times New Roman" w:hAnsi="Times New Roman" w:cs="Times New Roman"/>
          <w:b/>
          <w:sz w:val="24"/>
          <w:szCs w:val="24"/>
        </w:rPr>
        <w:t>Construction Trailer</w:t>
      </w:r>
      <w:r w:rsidR="003B432B">
        <w:rPr>
          <w:rFonts w:ascii="Times New Roman" w:eastAsia="Times New Roman" w:hAnsi="Times New Roman" w:cs="Times New Roman"/>
          <w:b/>
          <w:sz w:val="24"/>
          <w:szCs w:val="24"/>
        </w:rPr>
        <w:t>s</w:t>
      </w:r>
      <w:r w:rsidR="003B432B" w:rsidRPr="003B432B">
        <w:rPr>
          <w:rFonts w:ascii="Times New Roman" w:eastAsia="Times New Roman" w:hAnsi="Times New Roman" w:cs="Times New Roman"/>
          <w:b/>
          <w:sz w:val="24"/>
          <w:szCs w:val="24"/>
        </w:rPr>
        <w:t xml:space="preserve">:  </w:t>
      </w:r>
      <w:r w:rsidR="003B432B">
        <w:rPr>
          <w:rFonts w:ascii="Times New Roman" w:eastAsia="Times New Roman" w:hAnsi="Times New Roman" w:cs="Times New Roman"/>
          <w:sz w:val="24"/>
          <w:szCs w:val="24"/>
        </w:rPr>
        <w:t xml:space="preserve">Construction trailers </w:t>
      </w:r>
      <w:r w:rsidRPr="003B432B">
        <w:rPr>
          <w:rFonts w:ascii="Times New Roman" w:eastAsia="Times New Roman" w:hAnsi="Times New Roman" w:cs="Times New Roman"/>
          <w:sz w:val="24"/>
          <w:szCs w:val="24"/>
        </w:rPr>
        <w:t>can be set outside the building setbacks with approval of the zoning officer.  The number of storage trailers on construction sites shall no</w:t>
      </w:r>
      <w:r w:rsidR="003B432B">
        <w:rPr>
          <w:rFonts w:ascii="Times New Roman" w:eastAsia="Times New Roman" w:hAnsi="Times New Roman" w:cs="Times New Roman"/>
          <w:sz w:val="24"/>
          <w:szCs w:val="24"/>
        </w:rPr>
        <w:t>t</w:t>
      </w:r>
      <w:r w:rsidRPr="003B432B">
        <w:rPr>
          <w:rFonts w:ascii="Times New Roman" w:eastAsia="Times New Roman" w:hAnsi="Times New Roman" w:cs="Times New Roman"/>
          <w:sz w:val="24"/>
          <w:szCs w:val="24"/>
        </w:rPr>
        <w:t xml:space="preserve"> be limited.</w:t>
      </w:r>
    </w:p>
    <w:p w14:paraId="758EF5F0" w14:textId="77777777" w:rsidR="002B07D5" w:rsidRPr="002B07D5" w:rsidRDefault="002B07D5" w:rsidP="00B71E44">
      <w:pPr>
        <w:spacing w:after="0" w:line="240" w:lineRule="auto"/>
        <w:ind w:left="1620"/>
        <w:contextualSpacing/>
        <w:rPr>
          <w:rFonts w:ascii="Times New Roman" w:eastAsia="Times New Roman" w:hAnsi="Times New Roman" w:cs="Times New Roman"/>
          <w:sz w:val="24"/>
          <w:szCs w:val="24"/>
        </w:rPr>
      </w:pPr>
    </w:p>
    <w:p w14:paraId="087E0030" w14:textId="77777777" w:rsidR="002B07D5" w:rsidRP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70702 </w:t>
      </w:r>
      <w:r w:rsidR="003B432B">
        <w:rPr>
          <w:rFonts w:ascii="Times New Roman" w:eastAsia="Times New Roman" w:hAnsi="Times New Roman" w:cs="Times New Roman"/>
          <w:snapToGrid w:val="0"/>
          <w:sz w:val="24"/>
          <w:szCs w:val="24"/>
        </w:rPr>
        <w:tab/>
      </w:r>
      <w:r w:rsidRPr="003B432B">
        <w:rPr>
          <w:rFonts w:ascii="Times New Roman" w:eastAsia="Times New Roman" w:hAnsi="Times New Roman" w:cs="Times New Roman"/>
          <w:b/>
          <w:snapToGrid w:val="0"/>
          <w:sz w:val="24"/>
          <w:szCs w:val="24"/>
        </w:rPr>
        <w:t>Supplementary Standards for Townhouses:</w:t>
      </w:r>
      <w:r w:rsidR="007425D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Access, service, and maintenance deliveries shall be permitted in the front or rear of a</w:t>
      </w:r>
      <w:r w:rsidR="003B432B">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townhouse unit and adequate off-street parking shall be available.</w:t>
      </w:r>
    </w:p>
    <w:p w14:paraId="64D9D8A0" w14:textId="77777777" w:rsidR="002B07D5" w:rsidRPr="002B07D5"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Required off street parking may be an integral part of the dwelling structure or consist of detached carports or designated parking lot areas.</w:t>
      </w:r>
    </w:p>
    <w:p w14:paraId="14584BE4" w14:textId="77777777" w:rsidR="002B07D5" w:rsidRPr="002B07D5"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There shall be a minimum of two parking spaces readily accessible to each townhouse dwelling unit.</w:t>
      </w:r>
    </w:p>
    <w:p w14:paraId="1A643489" w14:textId="77777777" w:rsidR="003B432B"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Parking areas and access drives shall be paved -- to eliminate mud and dust -- and have appropriate curbing to control storm water drainage.</w:t>
      </w:r>
    </w:p>
    <w:p w14:paraId="114022EC" w14:textId="77777777" w:rsidR="007425DE" w:rsidRDefault="007425DE" w:rsidP="00B71E44">
      <w:pPr>
        <w:widowControl w:val="0"/>
        <w:suppressLineNumber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p>
    <w:p w14:paraId="64885F38" w14:textId="77777777" w:rsidR="002B07D5" w:rsidRPr="007425DE" w:rsidRDefault="002B07D5"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b/>
          <w:snapToGrid w:val="0"/>
          <w:sz w:val="24"/>
          <w:szCs w:val="24"/>
        </w:rPr>
      </w:pPr>
      <w:r w:rsidRPr="007425DE">
        <w:rPr>
          <w:rFonts w:ascii="Times New Roman" w:eastAsia="Times New Roman" w:hAnsi="Times New Roman" w:cs="Times New Roman"/>
          <w:b/>
          <w:snapToGrid w:val="0"/>
          <w:sz w:val="24"/>
          <w:szCs w:val="24"/>
        </w:rPr>
        <w:t xml:space="preserve">Structure density requirements and restrictions:  </w:t>
      </w:r>
    </w:p>
    <w:p w14:paraId="5EB9DCFB" w14:textId="77777777" w:rsidR="007425DE" w:rsidRDefault="002B07D5" w:rsidP="000054F1">
      <w:pPr>
        <w:pStyle w:val="ListParagraph"/>
        <w:widowControl w:val="0"/>
        <w:numPr>
          <w:ilvl w:val="0"/>
          <w:numId w:val="49"/>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No more than eight (8) townhouse dwelling  units shall be contained in any one townhouse dwellin</w:t>
      </w:r>
      <w:r w:rsidR="007425DE" w:rsidRPr="007425DE">
        <w:rPr>
          <w:rFonts w:ascii="Times New Roman" w:eastAsia="Times New Roman" w:hAnsi="Times New Roman" w:cs="Times New Roman"/>
          <w:snapToGrid w:val="0"/>
          <w:sz w:val="24"/>
          <w:szCs w:val="24"/>
        </w:rPr>
        <w:t>g</w:t>
      </w:r>
      <w:r w:rsidRPr="007425DE">
        <w:rPr>
          <w:rFonts w:ascii="Times New Roman" w:eastAsia="Times New Roman" w:hAnsi="Times New Roman" w:cs="Times New Roman"/>
          <w:snapToGrid w:val="0"/>
          <w:sz w:val="24"/>
          <w:szCs w:val="24"/>
        </w:rPr>
        <w:t xml:space="preserve"> structure</w:t>
      </w:r>
      <w:r w:rsidR="007425DE">
        <w:rPr>
          <w:rFonts w:ascii="Times New Roman" w:eastAsia="Times New Roman" w:hAnsi="Times New Roman" w:cs="Times New Roman"/>
          <w:snapToGrid w:val="0"/>
          <w:sz w:val="24"/>
          <w:szCs w:val="24"/>
        </w:rPr>
        <w:t>.</w:t>
      </w:r>
    </w:p>
    <w:p w14:paraId="1B5F69C5" w14:textId="1C5FEB05" w:rsidR="003B432B" w:rsidRDefault="005422C5" w:rsidP="000054F1">
      <w:pPr>
        <w:pStyle w:val="ListParagraph"/>
        <w:widowControl w:val="0"/>
        <w:numPr>
          <w:ilvl w:val="0"/>
          <w:numId w:val="49"/>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0656" behindDoc="0" locked="0" layoutInCell="1" allowOverlap="1" wp14:anchorId="68964948" wp14:editId="7C76F29F">
                <wp:simplePos x="0" y="0"/>
                <wp:positionH relativeFrom="column">
                  <wp:posOffset>-303338</wp:posOffset>
                </wp:positionH>
                <wp:positionV relativeFrom="paragraph">
                  <wp:posOffset>769620</wp:posOffset>
                </wp:positionV>
                <wp:extent cx="7218680" cy="278130"/>
                <wp:effectExtent l="0" t="0" r="1270" b="76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54E0BBD"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4948" id="_x0000_s1081" type="#_x0000_t202" style="position:absolute;left:0;text-align:left;margin-left:-23.9pt;margin-top:60.6pt;width:568.4pt;height:21.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ThEw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" stroked="f">
                <v:textbox>
                  <w:txbxContent>
                    <w:p w14:paraId="554E0BBD"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2B07D5" w:rsidRPr="007425DE">
        <w:rPr>
          <w:rFonts w:ascii="Times New Roman" w:eastAsia="Times New Roman" w:hAnsi="Times New Roman" w:cs="Times New Roman"/>
          <w:snapToGrid w:val="0"/>
          <w:sz w:val="24"/>
          <w:szCs w:val="24"/>
        </w:rPr>
        <w:t xml:space="preserve">Density is limited to a maximum of twelve (12) dwelling units  per acre regardless </w:t>
      </w:r>
      <w:r w:rsidR="002B07D5" w:rsidRPr="007425DE">
        <w:rPr>
          <w:rFonts w:ascii="Times New Roman" w:eastAsia="Times New Roman" w:hAnsi="Times New Roman" w:cs="Times New Roman"/>
          <w:snapToGrid w:val="0"/>
          <w:sz w:val="24"/>
          <w:szCs w:val="24"/>
        </w:rPr>
        <w:lastRenderedPageBreak/>
        <w:t>of the number of detached dwelling structures constructed.</w:t>
      </w:r>
      <w:r w:rsidRPr="005422C5">
        <w:rPr>
          <w:rFonts w:ascii="Times New Roman" w:eastAsia="Times New Roman" w:hAnsi="Times New Roman" w:cs="Times New Roman"/>
          <w:b/>
          <w:noProof/>
          <w:snapToGrid w:val="0"/>
          <w:sz w:val="32"/>
          <w:szCs w:val="20"/>
          <w:u w:val="single"/>
        </w:rPr>
        <w:t xml:space="preserve"> </w:t>
      </w:r>
    </w:p>
    <w:p w14:paraId="040FF4C0" w14:textId="3077BBB4" w:rsidR="002B07D5" w:rsidRPr="007425DE" w:rsidRDefault="00CA411D"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b/>
          <w:snapToGrid w:val="0"/>
          <w:sz w:val="24"/>
          <w:szCs w:val="24"/>
        </w:rPr>
      </w:pPr>
      <w:r w:rsidRPr="00CA411D">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24800" behindDoc="1" locked="0" layoutInCell="1" allowOverlap="1" wp14:anchorId="6A94AA06" wp14:editId="09DC325B">
                <wp:simplePos x="0" y="0"/>
                <wp:positionH relativeFrom="column">
                  <wp:posOffset>-5715</wp:posOffset>
                </wp:positionH>
                <wp:positionV relativeFrom="paragraph">
                  <wp:posOffset>-554355</wp:posOffset>
                </wp:positionV>
                <wp:extent cx="750570" cy="545465"/>
                <wp:effectExtent l="0" t="0" r="0" b="698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35186DFE"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AA06" id="_x0000_s1082" type="#_x0000_t202" style="position:absolute;left:0;text-align:left;margin-left:-.45pt;margin-top:-43.65pt;width:59.1pt;height:42.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" stroked="f">
                <v:textbox>
                  <w:txbxContent>
                    <w:p w14:paraId="35186DFE"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7425DE">
        <w:rPr>
          <w:rFonts w:ascii="Times New Roman" w:eastAsia="Times New Roman" w:hAnsi="Times New Roman" w:cs="Times New Roman"/>
          <w:b/>
          <w:snapToGrid w:val="0"/>
          <w:sz w:val="24"/>
          <w:szCs w:val="24"/>
        </w:rPr>
        <w:t>Yard design and requirements:</w:t>
      </w:r>
      <w:r w:rsidRPr="00CA411D">
        <w:rPr>
          <w:rFonts w:ascii="Times New Roman" w:eastAsia="Times New Roman" w:hAnsi="Times New Roman" w:cs="Times New Roman"/>
          <w:b/>
          <w:noProof/>
          <w:snapToGrid w:val="0"/>
          <w:sz w:val="32"/>
          <w:szCs w:val="20"/>
          <w:u w:val="single"/>
        </w:rPr>
        <w:t xml:space="preserve"> </w:t>
      </w:r>
    </w:p>
    <w:p w14:paraId="732D0CF7" w14:textId="77777777" w:rsidR="007425DE" w:rsidRDefault="002B07D5" w:rsidP="000054F1">
      <w:pPr>
        <w:pStyle w:val="ListParagraph"/>
        <w:keepLines/>
        <w:widowControl w:val="0"/>
        <w:numPr>
          <w:ilvl w:val="0"/>
          <w:numId w:val="5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Yards shall be included between building structures in Unit or Group Developments (more than one dwelling structure on a lot).</w:t>
      </w:r>
    </w:p>
    <w:p w14:paraId="225747CF" w14:textId="77777777" w:rsidR="002B07D5" w:rsidRPr="007425DE" w:rsidRDefault="002B07D5" w:rsidP="000054F1">
      <w:pPr>
        <w:pStyle w:val="ListParagraph"/>
        <w:keepLines/>
        <w:widowControl w:val="0"/>
        <w:numPr>
          <w:ilvl w:val="0"/>
          <w:numId w:val="5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Distance between buildings shall be not less than 30 feet,</w:t>
      </w:r>
    </w:p>
    <w:p w14:paraId="096A8F38" w14:textId="77777777" w:rsidR="002B07D5" w:rsidRPr="002B07D5"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Front and rear yard setbacks may be considered as an average of all the dwelling units in a single dwelling structure to allow for a varied front and rear yard treatment.</w:t>
      </w:r>
    </w:p>
    <w:p w14:paraId="5805019A" w14:textId="77777777" w:rsid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 Governing Body shall deem screening with plants or other aesthetically acceptable material permissible and subject to approval by the Adams Township Zoning Officer.</w:t>
      </w:r>
    </w:p>
    <w:p w14:paraId="531B5BDE" w14:textId="77777777" w:rsidR="002B07D5" w:rsidRP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A fenced or enclosed private patio and garden area shall be provided for each townhouse dwelling unit with provision made for access to any additional rear yard or any common open space located in the rear yard.</w:t>
      </w:r>
    </w:p>
    <w:p w14:paraId="5BA03534" w14:textId="77777777" w:rsid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At least ten percent (10%) of the required front yard area shall be landscaped with appropriate perennial plants and cover materials in addition to lawn.</w:t>
      </w:r>
    </w:p>
    <w:p w14:paraId="2C25F8C3" w14:textId="77777777" w:rsidR="002B07D5" w:rsidRP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Required setback areas shall not be used for garages, drives, parking or playground areas, or any other accessory uses permitted in this district.</w:t>
      </w:r>
    </w:p>
    <w:p w14:paraId="47C527C2" w14:textId="77777777" w:rsidR="007425DE" w:rsidRDefault="007425DE" w:rsidP="00B71E44">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71930BEC" w14:textId="77777777" w:rsidR="007425DE"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70703</w:t>
      </w:r>
      <w:r w:rsidRPr="002B07D5">
        <w:rPr>
          <w:rFonts w:ascii="Times New Roman" w:eastAsia="Times New Roman" w:hAnsi="Times New Roman" w:cs="Times New Roman"/>
          <w:snapToGrid w:val="0"/>
          <w:sz w:val="24"/>
          <w:szCs w:val="24"/>
        </w:rPr>
        <w:t xml:space="preserve">  </w:t>
      </w:r>
      <w:r w:rsidRPr="007425DE">
        <w:rPr>
          <w:rFonts w:ascii="Times New Roman" w:eastAsia="Times New Roman" w:hAnsi="Times New Roman" w:cs="Times New Roman"/>
          <w:b/>
          <w:snapToGrid w:val="0"/>
          <w:sz w:val="24"/>
          <w:szCs w:val="24"/>
        </w:rPr>
        <w:t>Supplementary Standards for Garden Apartments:</w:t>
      </w:r>
      <w:r w:rsidR="007425D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Access, parking, service, and</w:t>
      </w:r>
      <w:r w:rsidR="007425DE">
        <w:rPr>
          <w:rFonts w:ascii="Times New Roman" w:eastAsia="Times New Roman" w:hAnsi="Times New Roman" w:cs="Times New Roman"/>
          <w:snapToGrid w:val="0"/>
          <w:sz w:val="24"/>
          <w:szCs w:val="24"/>
        </w:rPr>
        <w:t xml:space="preserve"> </w:t>
      </w:r>
    </w:p>
    <w:p w14:paraId="313D63C2"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maintenance shall be as required in </w:t>
      </w:r>
      <w:r w:rsidR="000412B2">
        <w:rPr>
          <w:rFonts w:ascii="Times New Roman" w:eastAsia="Times New Roman" w:hAnsi="Times New Roman" w:cs="Times New Roman"/>
          <w:snapToGrid w:val="0"/>
          <w:sz w:val="24"/>
          <w:szCs w:val="24"/>
        </w:rPr>
        <w:t xml:space="preserve">SECTION </w:t>
      </w:r>
      <w:r w:rsidRPr="002B07D5">
        <w:rPr>
          <w:rFonts w:ascii="Times New Roman" w:eastAsia="Times New Roman" w:hAnsi="Times New Roman" w:cs="Times New Roman"/>
          <w:snapToGrid w:val="0"/>
          <w:sz w:val="24"/>
          <w:szCs w:val="24"/>
        </w:rPr>
        <w:t xml:space="preserve">70702 for Townhouses. </w:t>
      </w:r>
    </w:p>
    <w:p w14:paraId="06BD191B" w14:textId="06A8126C" w:rsidR="002B07D5" w:rsidRPr="007425DE" w:rsidRDefault="00932C64" w:rsidP="00B71E44">
      <w:pPr>
        <w:pStyle w:val="Heading3"/>
        <w:numPr>
          <w:ilvl w:val="0"/>
          <w:numId w:val="0"/>
        </w:numPr>
        <w:ind w:left="720" w:firstLine="720"/>
        <w:contextualSpacing/>
        <w:rPr>
          <w:b/>
        </w:rPr>
      </w:pPr>
      <w:r>
        <w:rPr>
          <w:b/>
        </w:rPr>
        <w:t xml:space="preserve">Structure density </w:t>
      </w:r>
      <w:r w:rsidR="002B07D5" w:rsidRPr="007425DE">
        <w:rPr>
          <w:b/>
        </w:rPr>
        <w:t xml:space="preserve">requirements and restrictions: </w:t>
      </w:r>
    </w:p>
    <w:p w14:paraId="1F78E286" w14:textId="77777777" w:rsidR="007425DE" w:rsidRDefault="002B07D5" w:rsidP="000054F1">
      <w:pPr>
        <w:pStyle w:val="ListParagraph"/>
        <w:widowControl w:val="0"/>
        <w:numPr>
          <w:ilvl w:val="0"/>
          <w:numId w:val="5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No more than sixteen (16) dwelling units shall be contained in any one garden apartment dwelling structure.</w:t>
      </w:r>
    </w:p>
    <w:p w14:paraId="7B96ED9E" w14:textId="77777777" w:rsidR="002B07D5" w:rsidRPr="007425DE" w:rsidRDefault="002B07D5" w:rsidP="000054F1">
      <w:pPr>
        <w:pStyle w:val="ListParagraph"/>
        <w:widowControl w:val="0"/>
        <w:numPr>
          <w:ilvl w:val="0"/>
          <w:numId w:val="5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Density is limited to a maximum of sixteen (16) dwelling units per acre regardless of the number of detached dwelling structures constructed.</w:t>
      </w:r>
    </w:p>
    <w:p w14:paraId="3030EFA1" w14:textId="77777777" w:rsidR="002B07D5" w:rsidRPr="007425DE" w:rsidRDefault="002B07D5" w:rsidP="00B71E44">
      <w:pPr>
        <w:pStyle w:val="Heading3"/>
        <w:numPr>
          <w:ilvl w:val="0"/>
          <w:numId w:val="0"/>
        </w:numPr>
        <w:ind w:left="720" w:firstLine="720"/>
        <w:contextualSpacing/>
        <w:rPr>
          <w:b/>
        </w:rPr>
      </w:pPr>
      <w:r w:rsidRPr="007425DE">
        <w:rPr>
          <w:b/>
        </w:rPr>
        <w:t>Yard design and requirements:</w:t>
      </w:r>
    </w:p>
    <w:p w14:paraId="6065B546"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Open space areas on the off-street side of the apartment building shall account for a minimum of thirty percent (30%) of the total lot coverage.</w:t>
      </w:r>
    </w:p>
    <w:p w14:paraId="38E82AB4"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Garden apartment complexes of more than twenty (20) dwelling units shall be equipped with recreational attractions for tenants.</w:t>
      </w:r>
    </w:p>
    <w:p w14:paraId="3DBB00ED"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Each apartment dwelling unit should be integrated with the outdoors by using large windows, patios or balconies.</w:t>
      </w:r>
    </w:p>
    <w:p w14:paraId="4A1F4D27" w14:textId="77777777" w:rsidR="002B07D5" w:rsidRP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Patios and balconies shall be screened for privacy by using fencing, walls or perennial plantings.</w:t>
      </w:r>
    </w:p>
    <w:p w14:paraId="2DDFAED4" w14:textId="77777777" w:rsidR="002B07D5" w:rsidRDefault="002B07D5" w:rsidP="00B71E44">
      <w:pPr>
        <w:spacing w:after="0" w:line="240" w:lineRule="auto"/>
        <w:contextualSpacing/>
        <w:rPr>
          <w:rFonts w:ascii="Times New Roman" w:eastAsia="Times New Roman" w:hAnsi="Times New Roman" w:cs="Times New Roman"/>
          <w:sz w:val="20"/>
          <w:szCs w:val="20"/>
        </w:rPr>
      </w:pPr>
    </w:p>
    <w:p w14:paraId="7942D6CD"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43763DF"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3EC53A3" w14:textId="77777777" w:rsidR="00932C64" w:rsidRDefault="00932C64" w:rsidP="00B71E44">
      <w:pPr>
        <w:spacing w:after="0" w:line="240" w:lineRule="auto"/>
        <w:contextualSpacing/>
        <w:rPr>
          <w:rFonts w:ascii="Times New Roman" w:eastAsia="Times New Roman" w:hAnsi="Times New Roman" w:cs="Times New Roman"/>
          <w:sz w:val="20"/>
          <w:szCs w:val="20"/>
        </w:rPr>
      </w:pPr>
    </w:p>
    <w:p w14:paraId="2BFF1CFB"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7507A126"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40BE1216"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56C8A364"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6A312584"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7A793242"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68A111B" w14:textId="2D7C5758" w:rsidR="000412B2" w:rsidRDefault="000412B2" w:rsidP="00B71E44">
      <w:pPr>
        <w:spacing w:after="0" w:line="240" w:lineRule="auto"/>
        <w:contextualSpacing/>
        <w:rPr>
          <w:rFonts w:ascii="Times New Roman" w:eastAsia="Times New Roman" w:hAnsi="Times New Roman" w:cs="Times New Roman"/>
          <w:sz w:val="20"/>
          <w:szCs w:val="20"/>
        </w:rPr>
      </w:pPr>
    </w:p>
    <w:p w14:paraId="49BEE77D"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3BC38678"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60C05E8C" w14:textId="162F887D" w:rsidR="00AE31CE" w:rsidRPr="002B07D5" w:rsidRDefault="005422C5" w:rsidP="00B71E44">
      <w:pPr>
        <w:spacing w:after="0" w:line="240" w:lineRule="auto"/>
        <w:contextualSpacing/>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91680" behindDoc="0" locked="0" layoutInCell="1" allowOverlap="1" wp14:anchorId="21731C7A" wp14:editId="21D5CA0C">
                <wp:simplePos x="0" y="0"/>
                <wp:positionH relativeFrom="column">
                  <wp:posOffset>-271145</wp:posOffset>
                </wp:positionH>
                <wp:positionV relativeFrom="paragraph">
                  <wp:posOffset>528305</wp:posOffset>
                </wp:positionV>
                <wp:extent cx="7218680" cy="278130"/>
                <wp:effectExtent l="0" t="0" r="1270" b="762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A46B592"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1C7A" id="_x0000_s1083" type="#_x0000_t202" style="position:absolute;margin-left:-21.35pt;margin-top:41.6pt;width:568.4pt;height:21.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WEwIAAP4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" stroked="f">
                <v:textbox>
                  <w:txbxContent>
                    <w:p w14:paraId="7A46B592"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570A7E30" w14:textId="7857535F" w:rsidR="000412B2" w:rsidRDefault="00AB1ECB"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B1EC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25824" behindDoc="1" locked="0" layoutInCell="1" allowOverlap="1" wp14:anchorId="5E4B278E" wp14:editId="09587404">
                <wp:simplePos x="0" y="0"/>
                <wp:positionH relativeFrom="column">
                  <wp:posOffset>5875655</wp:posOffset>
                </wp:positionH>
                <wp:positionV relativeFrom="paragraph">
                  <wp:posOffset>-565150</wp:posOffset>
                </wp:positionV>
                <wp:extent cx="750570" cy="545465"/>
                <wp:effectExtent l="0" t="0" r="0" b="698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CABD86A" w14:textId="77777777" w:rsidR="00BE6252" w:rsidRPr="004B3B65" w:rsidRDefault="00BE6252" w:rsidP="00AB1ECB">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278E" id="_x0000_s1084" type="#_x0000_t202" style="position:absolute;left:0;text-align:left;margin-left:462.65pt;margin-top:-44.5pt;width:59.1pt;height:42.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" stroked="f">
                <v:textbox>
                  <w:txbxContent>
                    <w:p w14:paraId="0CABD86A" w14:textId="77777777" w:rsidR="00BE6252" w:rsidRPr="004B3B65" w:rsidRDefault="00BE6252" w:rsidP="00AB1ECB">
                      <w:pPr>
                        <w:spacing w:line="240" w:lineRule="auto"/>
                        <w:contextualSpacing/>
                        <w:rPr>
                          <w:b/>
                          <w:sz w:val="56"/>
                          <w:szCs w:val="56"/>
                        </w:rPr>
                      </w:pPr>
                      <w:r>
                        <w:rPr>
                          <w:b/>
                          <w:sz w:val="56"/>
                          <w:szCs w:val="56"/>
                        </w:rPr>
                        <w:t>R-2</w:t>
                      </w:r>
                    </w:p>
                  </w:txbxContent>
                </v:textbox>
              </v:shape>
            </w:pict>
          </mc:Fallback>
        </mc:AlternateContent>
      </w:r>
      <w:r w:rsidR="002B07D5" w:rsidRPr="002B07D5">
        <w:rPr>
          <w:rFonts w:ascii="Times New Roman" w:eastAsia="Times New Roman" w:hAnsi="Times New Roman" w:cs="Times New Roman"/>
          <w:b/>
          <w:snapToGrid w:val="0"/>
          <w:sz w:val="24"/>
          <w:szCs w:val="24"/>
        </w:rPr>
        <w:t>70704</w:t>
      </w:r>
      <w:r w:rsidR="000412B2">
        <w:rPr>
          <w:rFonts w:ascii="Times New Roman" w:eastAsia="Times New Roman" w:hAnsi="Times New Roman" w:cs="Times New Roman"/>
          <w:b/>
          <w:snapToGrid w:val="0"/>
          <w:sz w:val="24"/>
          <w:szCs w:val="24"/>
        </w:rPr>
        <w:tab/>
      </w:r>
      <w:r w:rsidR="002B07D5" w:rsidRPr="000412B2">
        <w:rPr>
          <w:rFonts w:ascii="Times New Roman" w:eastAsia="Times New Roman" w:hAnsi="Times New Roman" w:cs="Times New Roman"/>
          <w:b/>
          <w:snapToGrid w:val="0"/>
          <w:sz w:val="24"/>
          <w:szCs w:val="24"/>
        </w:rPr>
        <w:t>Special Conditions and Exceptions:</w:t>
      </w:r>
      <w:r w:rsidRPr="00AB1ECB">
        <w:rPr>
          <w:rFonts w:ascii="Times New Roman" w:eastAsia="Times New Roman" w:hAnsi="Times New Roman" w:cs="Times New Roman"/>
          <w:b/>
          <w:noProof/>
          <w:snapToGrid w:val="0"/>
          <w:sz w:val="32"/>
          <w:szCs w:val="20"/>
          <w:u w:val="single"/>
        </w:rPr>
        <w:t xml:space="preserve"> </w:t>
      </w:r>
    </w:p>
    <w:p w14:paraId="4897D40C"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structure, or use shall be permitted within fifty feet (50) of any intermittent and/or permanent watercourse flowing or traversing the property.</w:t>
      </w:r>
    </w:p>
    <w:p w14:paraId="03AEBDAF"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structure, or use shall be permitted within fifty feet (50) of any naturally occurring lake or pond on the property.</w:t>
      </w:r>
    </w:p>
    <w:p w14:paraId="61AF9693"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Structures such as a dock or boathouse may be permitted by special exception on the shorelines of lakes, ponds, or rivers provided any requirements of Pennsylvania Department of Environmental Protection (DEP) and PA Fish and Boat Commission are met.</w:t>
      </w:r>
    </w:p>
    <w:p w14:paraId="2830617E" w14:textId="77777777" w:rsidR="002B07D5"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or structure shall be erected upon any slope that exceeds a grade of 25% unless the architectural design conforms to the landscape in a manner minimizing site preparation, excavation work and additional water run-off.</w:t>
      </w:r>
    </w:p>
    <w:p w14:paraId="6318DB50"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4BA2834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492EDE5"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3BD3F6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E35809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59339EF"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6C22632F"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E43E859"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E359C4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9B9836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1CF2A298"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2354601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6F6EEAD"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A2F5602"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50391F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503D20C"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2E9E195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23EBF3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C39E1E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139BC3EC"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59B7E1E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E62BC26" w14:textId="3E3462EF" w:rsidR="00BC4082" w:rsidRDefault="00BC4082" w:rsidP="00B71E44">
      <w:pPr>
        <w:spacing w:after="0" w:line="240" w:lineRule="auto"/>
        <w:contextualSpacing/>
        <w:rPr>
          <w:rFonts w:ascii="Times New Roman" w:eastAsia="Times New Roman" w:hAnsi="Times New Roman" w:cs="Times New Roman"/>
          <w:sz w:val="24"/>
          <w:szCs w:val="24"/>
        </w:rPr>
      </w:pPr>
    </w:p>
    <w:p w14:paraId="7AC42F15" w14:textId="4DAA3F62" w:rsidR="00BC4082" w:rsidRDefault="005422C5">
      <w:pPr>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2704" behindDoc="0" locked="0" layoutInCell="1" allowOverlap="1" wp14:anchorId="2C748711" wp14:editId="73C8D1CE">
                <wp:simplePos x="0" y="0"/>
                <wp:positionH relativeFrom="column">
                  <wp:posOffset>-281807</wp:posOffset>
                </wp:positionH>
                <wp:positionV relativeFrom="paragraph">
                  <wp:posOffset>2642870</wp:posOffset>
                </wp:positionV>
                <wp:extent cx="7218680" cy="278130"/>
                <wp:effectExtent l="0" t="0" r="1270" b="762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1B4F46B"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8711" id="_x0000_s1085" type="#_x0000_t202" style="position:absolute;margin-left:-22.2pt;margin-top:208.1pt;width:568.4pt;height:2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" stroked="f">
                <v:textbox>
                  <w:txbxContent>
                    <w:p w14:paraId="21B4F46B"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BC4082">
        <w:rPr>
          <w:rFonts w:ascii="Times New Roman" w:eastAsia="Times New Roman" w:hAnsi="Times New Roman" w:cs="Times New Roman"/>
          <w:sz w:val="24"/>
          <w:szCs w:val="24"/>
        </w:rPr>
        <w:br w:type="page"/>
      </w:r>
    </w:p>
    <w:p w14:paraId="75F474DE" w14:textId="7742CCCE" w:rsidR="00BC4082" w:rsidRDefault="00AB1ECB" w:rsidP="00B71E44">
      <w:pPr>
        <w:spacing w:after="0" w:line="240" w:lineRule="auto"/>
        <w:contextualSpacing/>
        <w:rPr>
          <w:rFonts w:ascii="Times New Roman" w:eastAsia="Times New Roman" w:hAnsi="Times New Roman" w:cs="Times New Roman"/>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6848" behindDoc="1" locked="0" layoutInCell="1" allowOverlap="1" wp14:anchorId="6335FD76" wp14:editId="5C495D0B">
                <wp:simplePos x="0" y="0"/>
                <wp:positionH relativeFrom="column">
                  <wp:posOffset>-310515</wp:posOffset>
                </wp:positionH>
                <wp:positionV relativeFrom="paragraph">
                  <wp:posOffset>-560705</wp:posOffset>
                </wp:positionV>
                <wp:extent cx="750570" cy="545465"/>
                <wp:effectExtent l="0" t="0" r="0" b="698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6995A036" w14:textId="77777777" w:rsidR="00BE6252" w:rsidRPr="004B3B65" w:rsidRDefault="00BE6252" w:rsidP="00AB1ECB">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FD76" id="_x0000_s1086" type="#_x0000_t202" style="position:absolute;margin-left:-24.45pt;margin-top:-44.15pt;width:59.1pt;height:42.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" stroked="f">
                <v:textbox>
                  <w:txbxContent>
                    <w:p w14:paraId="6995A036" w14:textId="77777777" w:rsidR="00BE6252" w:rsidRPr="004B3B65" w:rsidRDefault="00BE6252" w:rsidP="00AB1ECB">
                      <w:pPr>
                        <w:spacing w:line="240" w:lineRule="auto"/>
                        <w:contextualSpacing/>
                        <w:rPr>
                          <w:b/>
                          <w:sz w:val="56"/>
                          <w:szCs w:val="56"/>
                        </w:rPr>
                      </w:pPr>
                      <w:r>
                        <w:rPr>
                          <w:b/>
                          <w:sz w:val="56"/>
                          <w:szCs w:val="56"/>
                        </w:rPr>
                        <w:t>R-2</w:t>
                      </w:r>
                    </w:p>
                  </w:txbxContent>
                </v:textbox>
              </v:shape>
            </w:pict>
          </mc:Fallback>
        </mc:AlternateContent>
      </w:r>
    </w:p>
    <w:p w14:paraId="140B4D00" w14:textId="779DAEAB" w:rsidR="00BC4082" w:rsidRDefault="005422C5">
      <w:pPr>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3728" behindDoc="0" locked="0" layoutInCell="1" allowOverlap="1" wp14:anchorId="4DD32793" wp14:editId="28FE65CE">
                <wp:simplePos x="0" y="0"/>
                <wp:positionH relativeFrom="column">
                  <wp:posOffset>-292868</wp:posOffset>
                </wp:positionH>
                <wp:positionV relativeFrom="paragraph">
                  <wp:posOffset>8418195</wp:posOffset>
                </wp:positionV>
                <wp:extent cx="7218680" cy="278130"/>
                <wp:effectExtent l="0" t="0" r="1270" b="762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A25AE70"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2793" id="_x0000_s1087" type="#_x0000_t202" style="position:absolute;margin-left:-23.05pt;margin-top:662.85pt;width:568.4pt;height:21.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" stroked="f">
                <v:textbox>
                  <w:txbxContent>
                    <w:p w14:paraId="7A25AE70"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BC4082">
        <w:rPr>
          <w:rFonts w:ascii="Times New Roman" w:eastAsia="Times New Roman" w:hAnsi="Times New Roman" w:cs="Times New Roman"/>
          <w:sz w:val="24"/>
          <w:szCs w:val="24"/>
        </w:rPr>
        <w:br w:type="page"/>
      </w:r>
    </w:p>
    <w:p w14:paraId="30FC6C57" w14:textId="11E0E0B8" w:rsidR="002B07D5" w:rsidRPr="002B07D5" w:rsidRDefault="006F64AB"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7872" behindDoc="1" locked="0" layoutInCell="1" allowOverlap="1" wp14:anchorId="27EE297A" wp14:editId="5FD6403C">
                <wp:simplePos x="0" y="0"/>
                <wp:positionH relativeFrom="column">
                  <wp:posOffset>5935980</wp:posOffset>
                </wp:positionH>
                <wp:positionV relativeFrom="paragraph">
                  <wp:posOffset>-557530</wp:posOffset>
                </wp:positionV>
                <wp:extent cx="750570" cy="545465"/>
                <wp:effectExtent l="0" t="0" r="0" b="6985"/>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2923D59" w14:textId="02A55564"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297A" id="_x0000_s1088" type="#_x0000_t202" style="position:absolute;left:0;text-align:left;margin-left:467.4pt;margin-top:-43.9pt;width:59.1pt;height:42.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" stroked="f">
                <v:textbox>
                  <w:txbxContent>
                    <w:p w14:paraId="52923D59" w14:textId="02A55564"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1D0189">
        <w:rPr>
          <w:rFonts w:ascii="Times New Roman" w:eastAsia="Times New Roman" w:hAnsi="Times New Roman" w:cs="Times New Roman"/>
          <w:b/>
          <w:sz w:val="32"/>
          <w:szCs w:val="20"/>
          <w:u w:val="single"/>
        </w:rPr>
        <w:t>ARTICLE 8 - RESIDENTIAL DISTRICT (</w:t>
      </w:r>
      <w:r w:rsidR="002B07D5" w:rsidRPr="001D0189">
        <w:rPr>
          <w:rFonts w:ascii="Times New Roman" w:eastAsia="Times New Roman" w:hAnsi="Times New Roman" w:cs="Times New Roman"/>
          <w:b/>
          <w:caps/>
          <w:sz w:val="32"/>
          <w:szCs w:val="20"/>
          <w:u w:val="single"/>
        </w:rPr>
        <w:t>high density</w:t>
      </w:r>
      <w:r w:rsidR="002B07D5" w:rsidRPr="001D0189">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2B07D5" w:rsidRPr="001D0189">
        <w:rPr>
          <w:rFonts w:ascii="Times New Roman" w:eastAsia="Times New Roman" w:hAnsi="Times New Roman" w:cs="Times New Roman"/>
          <w:b/>
          <w:sz w:val="32"/>
          <w:szCs w:val="20"/>
          <w:u w:val="single"/>
        </w:rPr>
        <w:t>R-3</w:t>
      </w:r>
    </w:p>
    <w:p w14:paraId="5ED524EA" w14:textId="77777777" w:rsidR="002B07D5" w:rsidRPr="002B07D5" w:rsidRDefault="002B07D5" w:rsidP="00B71E44">
      <w:pPr>
        <w:spacing w:after="0" w:line="240" w:lineRule="auto"/>
        <w:contextualSpacing/>
        <w:jc w:val="both"/>
        <w:rPr>
          <w:rFonts w:ascii="Times New Roman" w:eastAsia="Times New Roman" w:hAnsi="Times New Roman" w:cs="Times New Roman"/>
          <w:sz w:val="20"/>
          <w:szCs w:val="20"/>
        </w:rPr>
      </w:pPr>
    </w:p>
    <w:p w14:paraId="31F600A5" w14:textId="58355A95"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801:</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R-3</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45839966" w14:textId="08D2127D"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4A0C7A0" w14:textId="3BB168DE" w:rsidR="001D018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80101</w:t>
      </w:r>
      <w:r w:rsidR="001D0189">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R-3</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Multi-Family Residential District is composed of certain higher density residential </w:t>
      </w:r>
    </w:p>
    <w:p w14:paraId="071742B5" w14:textId="77777777"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areas of Adams Township representing a compatible mingling of multi-unit residential dwellings and professional offices.  </w:t>
      </w:r>
    </w:p>
    <w:p w14:paraId="2266DDB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F5485A7" w14:textId="77777777" w:rsidR="001D018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80102</w:t>
      </w:r>
      <w:r w:rsidRPr="002B07D5">
        <w:rPr>
          <w:rFonts w:ascii="Times New Roman" w:eastAsia="Times New Roman" w:hAnsi="Times New Roman" w:cs="Times New Roman"/>
          <w:snapToGrid w:val="0"/>
          <w:sz w:val="24"/>
          <w:szCs w:val="20"/>
        </w:rPr>
        <w:t xml:space="preserve"> The regulations for this district are designed to stabilize and protect the essential </w:t>
      </w:r>
    </w:p>
    <w:p w14:paraId="48983F25" w14:textId="2539AB62"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characteristics of the district; to promote and encourage a suita</w:t>
      </w:r>
      <w:r w:rsidR="004B233A">
        <w:rPr>
          <w:rFonts w:ascii="Times New Roman" w:eastAsia="Times New Roman" w:hAnsi="Times New Roman" w:cs="Times New Roman"/>
          <w:snapToGrid w:val="0"/>
          <w:sz w:val="24"/>
          <w:szCs w:val="20"/>
        </w:rPr>
        <w:t>ble environment for family life.</w:t>
      </w:r>
      <w:r w:rsidRPr="002B07D5">
        <w:rPr>
          <w:rFonts w:ascii="Times New Roman" w:eastAsia="Times New Roman" w:hAnsi="Times New Roman" w:cs="Times New Roman"/>
          <w:snapToGrid w:val="0"/>
          <w:sz w:val="24"/>
          <w:szCs w:val="20"/>
        </w:rPr>
        <w:t xml:space="preserve">  Also, those having some aspects of residential use, such as professional business office, funeral home, and membership club, controlled by specific limitations governing the size and extent of such semi-commercial activities. </w:t>
      </w:r>
    </w:p>
    <w:p w14:paraId="13BB425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1EDAE0C" w14:textId="77777777" w:rsidR="001D0189"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80103</w:t>
      </w:r>
      <w:r w:rsidRPr="002B07D5">
        <w:rPr>
          <w:rFonts w:ascii="Times New Roman" w:eastAsia="Times New Roman" w:hAnsi="Times New Roman" w:cs="Times New Roman"/>
          <w:snapToGrid w:val="0"/>
          <w:sz w:val="24"/>
          <w:szCs w:val="20"/>
        </w:rPr>
        <w:t xml:space="preserve"> To these ends, development is limited to a medium concentration, and permitted uses are </w:t>
      </w:r>
    </w:p>
    <w:p w14:paraId="663AC80A" w14:textId="77777777"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typically single and two-unit dwellings, row dwellings, and low-rise apartments, plus certain additional uses such as schools, parks, churches, and certain public facilities which serve the residents of the district.  However, four-story apartments, with corresponding proportions of open space, also may be developed under prescribed standards of density and open space.</w:t>
      </w:r>
    </w:p>
    <w:p w14:paraId="781924FC"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77ACD353" w14:textId="4C71AD7E"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802:</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R-3</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C341A0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35D84B27" w14:textId="29D0C5B1" w:rsidR="002B07D5" w:rsidRPr="002B07D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59" w:name="_Hlk534834740"/>
      <w:r w:rsidRPr="002B07D5">
        <w:rPr>
          <w:rFonts w:ascii="Times New Roman" w:eastAsia="Times New Roman" w:hAnsi="Times New Roman" w:cs="Times New Roman"/>
          <w:b/>
          <w:snapToGrid w:val="0"/>
          <w:sz w:val="24"/>
          <w:szCs w:val="20"/>
        </w:rPr>
        <w:t>80201</w:t>
      </w:r>
      <w:r w:rsidR="001D0189">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following is a list of permitted uses in the Residential (high density) “R-3”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1D0189">
        <w:rPr>
          <w:rFonts w:ascii="Times New Roman" w:eastAsia="Times New Roman" w:hAnsi="Times New Roman" w:cs="Times New Roman"/>
          <w:snapToGrid w:val="0"/>
          <w:sz w:val="24"/>
          <w:szCs w:val="20"/>
        </w:rPr>
        <w:t>:</w:t>
      </w:r>
    </w:p>
    <w:p w14:paraId="45C7D64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Four story apartments</w:t>
      </w:r>
    </w:p>
    <w:p w14:paraId="1E73799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Three story garden apartments</w:t>
      </w:r>
    </w:p>
    <w:p w14:paraId="4F0B967A"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Motels and restaurants</w:t>
      </w:r>
    </w:p>
    <w:p w14:paraId="0A98A841"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Rooming House</w:t>
      </w:r>
    </w:p>
    <w:p w14:paraId="1D7B889A"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Physician, dentist</w:t>
      </w:r>
    </w:p>
    <w:p w14:paraId="27343E4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Chiropractor, architect, engineer offices</w:t>
      </w:r>
    </w:p>
    <w:p w14:paraId="1A453A4D" w14:textId="7701068C"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 xml:space="preserve">Public and private outdoor recreation area and facilities as permitted in </w:t>
      </w:r>
      <w:r w:rsidR="00672943">
        <w:rPr>
          <w:rFonts w:ascii="Times New Roman" w:eastAsia="Times New Roman" w:hAnsi="Times New Roman" w:cs="Times New Roman"/>
          <w:snapToGrid w:val="0"/>
          <w:sz w:val="24"/>
          <w:szCs w:val="20"/>
        </w:rPr>
        <w:t>“</w:t>
      </w:r>
      <w:r w:rsidRPr="001D0189">
        <w:rPr>
          <w:rFonts w:ascii="Times New Roman" w:eastAsia="Times New Roman" w:hAnsi="Times New Roman" w:cs="Times New Roman"/>
          <w:snapToGrid w:val="0"/>
          <w:sz w:val="24"/>
          <w:szCs w:val="20"/>
        </w:rPr>
        <w:t>A/R-1</w:t>
      </w:r>
      <w:r w:rsidR="00672943">
        <w:rPr>
          <w:rFonts w:ascii="Times New Roman" w:eastAsia="Times New Roman" w:hAnsi="Times New Roman" w:cs="Times New Roman"/>
          <w:snapToGrid w:val="0"/>
          <w:sz w:val="24"/>
          <w:szCs w:val="20"/>
        </w:rPr>
        <w:t>”</w:t>
      </w:r>
      <w:r w:rsidRPr="001D0189">
        <w:rPr>
          <w:rFonts w:ascii="Times New Roman" w:eastAsia="Times New Roman" w:hAnsi="Times New Roman" w:cs="Times New Roman"/>
          <w:snapToGrid w:val="0"/>
          <w:sz w:val="24"/>
          <w:szCs w:val="20"/>
        </w:rPr>
        <w:t xml:space="preserve"> </w:t>
      </w:r>
      <w:r w:rsidR="00976DDC">
        <w:rPr>
          <w:rFonts w:ascii="Times New Roman" w:eastAsia="Times New Roman" w:hAnsi="Times New Roman" w:cs="Times New Roman"/>
          <w:snapToGrid w:val="0"/>
          <w:sz w:val="24"/>
          <w:szCs w:val="20"/>
        </w:rPr>
        <w:t>D</w:t>
      </w:r>
      <w:r w:rsidRPr="001D0189">
        <w:rPr>
          <w:rFonts w:ascii="Times New Roman" w:eastAsia="Times New Roman" w:hAnsi="Times New Roman" w:cs="Times New Roman"/>
          <w:snapToGrid w:val="0"/>
          <w:sz w:val="24"/>
          <w:szCs w:val="20"/>
        </w:rPr>
        <w:t>istrict</w:t>
      </w:r>
    </w:p>
    <w:p w14:paraId="6CDA6B05"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Office structures</w:t>
      </w:r>
    </w:p>
    <w:p w14:paraId="124890DC"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Medical clinics</w:t>
      </w:r>
    </w:p>
    <w:p w14:paraId="04EA0D16"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Health club</w:t>
      </w:r>
    </w:p>
    <w:p w14:paraId="2204AB35"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Government or municipal office</w:t>
      </w:r>
    </w:p>
    <w:p w14:paraId="2828DC28"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Church</w:t>
      </w:r>
    </w:p>
    <w:p w14:paraId="4292C47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Townhouse</w:t>
      </w:r>
    </w:p>
    <w:p w14:paraId="1387220F"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Daycare center</w:t>
      </w:r>
      <w:bookmarkStart w:id="60" w:name="_Hlk4615646"/>
    </w:p>
    <w:p w14:paraId="4232485B"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Convenience store</w:t>
      </w:r>
    </w:p>
    <w:p w14:paraId="1E0E99A9"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Gas station</w:t>
      </w:r>
    </w:p>
    <w:p w14:paraId="3129B0A0"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Funeral Home</w:t>
      </w:r>
    </w:p>
    <w:p w14:paraId="2769C7DD"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1D0189">
        <w:rPr>
          <w:rFonts w:ascii="Times New Roman" w:eastAsia="Times New Roman" w:hAnsi="Times New Roman" w:cs="Times New Roman"/>
          <w:sz w:val="24"/>
          <w:szCs w:val="24"/>
        </w:rPr>
        <w:t>Single Family Dwelling</w:t>
      </w:r>
    </w:p>
    <w:p w14:paraId="202525AE"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z w:val="24"/>
          <w:szCs w:val="24"/>
        </w:rPr>
        <w:t>Duplex and Row Dwelling</w:t>
      </w:r>
    </w:p>
    <w:p w14:paraId="314472C0" w14:textId="47D1A956" w:rsidR="00163107" w:rsidRPr="00A35636"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z w:val="24"/>
          <w:szCs w:val="24"/>
        </w:rPr>
        <w:t xml:space="preserve">Planned Residential Development (see </w:t>
      </w:r>
      <w:r w:rsidRPr="00163107">
        <w:rPr>
          <w:rFonts w:ascii="Times New Roman" w:eastAsia="Times New Roman" w:hAnsi="Times New Roman" w:cs="Times New Roman"/>
          <w:caps/>
          <w:sz w:val="24"/>
          <w:szCs w:val="24"/>
        </w:rPr>
        <w:t>Article</w:t>
      </w:r>
      <w:r w:rsidRPr="001D0189">
        <w:rPr>
          <w:rFonts w:ascii="Times New Roman" w:eastAsia="Times New Roman" w:hAnsi="Times New Roman" w:cs="Times New Roman"/>
          <w:sz w:val="24"/>
          <w:szCs w:val="24"/>
        </w:rPr>
        <w:t xml:space="preserve"> </w:t>
      </w:r>
      <w:r w:rsidR="001D0189" w:rsidRPr="001D0189">
        <w:rPr>
          <w:rFonts w:ascii="Times New Roman" w:eastAsia="Times New Roman" w:hAnsi="Times New Roman" w:cs="Times New Roman"/>
          <w:sz w:val="24"/>
          <w:szCs w:val="24"/>
        </w:rPr>
        <w:t>17</w:t>
      </w:r>
      <w:r w:rsidRPr="001D0189">
        <w:rPr>
          <w:rFonts w:ascii="Times New Roman" w:eastAsia="Times New Roman" w:hAnsi="Times New Roman" w:cs="Times New Roman"/>
          <w:sz w:val="24"/>
          <w:szCs w:val="24"/>
        </w:rPr>
        <w:t>, SECTION 1703)</w:t>
      </w:r>
    </w:p>
    <w:p w14:paraId="0B0D2A09" w14:textId="622E29C4" w:rsidR="00A35636" w:rsidRPr="00163107" w:rsidRDefault="00A35636"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Uses of a similar nature as approved by the Zoning Officer.</w:t>
      </w:r>
    </w:p>
    <w:p w14:paraId="598FA1E0" w14:textId="4166E89E" w:rsidR="00C14A35" w:rsidRDefault="00C14A35" w:rsidP="00C14A35">
      <w:pPr>
        <w:spacing w:after="0" w:line="240" w:lineRule="auto"/>
        <w:ind w:left="1800" w:firstLine="1230"/>
        <w:contextualSpacing/>
        <w:rPr>
          <w:rFonts w:ascii="Times New Roman" w:eastAsia="Times New Roman" w:hAnsi="Times New Roman" w:cs="Times New Roman"/>
          <w:sz w:val="20"/>
          <w:szCs w:val="20"/>
        </w:rPr>
      </w:pPr>
    </w:p>
    <w:p w14:paraId="66421896" w14:textId="23F6BA09" w:rsidR="00C14A35" w:rsidRPr="003A515F" w:rsidRDefault="008A68C2" w:rsidP="00C14A35">
      <w:pPr>
        <w:spacing w:after="0" w:line="240" w:lineRule="auto"/>
        <w:ind w:left="1800" w:firstLine="1230"/>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4752" behindDoc="0" locked="0" layoutInCell="1" allowOverlap="1" wp14:anchorId="0FE8DABA" wp14:editId="14C3DAB0">
                <wp:simplePos x="0" y="0"/>
                <wp:positionH relativeFrom="column">
                  <wp:posOffset>-301625</wp:posOffset>
                </wp:positionH>
                <wp:positionV relativeFrom="paragraph">
                  <wp:posOffset>499793</wp:posOffset>
                </wp:positionV>
                <wp:extent cx="7218680" cy="278130"/>
                <wp:effectExtent l="0" t="0" r="1270" b="762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E118937" w14:textId="22C9A0F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DABA" id="_x0000_s1089" type="#_x0000_t202" style="position:absolute;left:0;text-align:left;margin-left:-23.75pt;margin-top:39.35pt;width:568.4pt;height:21.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" stroked="f">
                <v:textbox>
                  <w:txbxContent>
                    <w:p w14:paraId="2E118937" w14:textId="22C9A0F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64200F0" w14:textId="53F8C47F" w:rsidR="00C14A35" w:rsidRDefault="00AB1ECB" w:rsidP="00C14A35">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8896" behindDoc="1" locked="0" layoutInCell="1" allowOverlap="1" wp14:anchorId="460DE943" wp14:editId="050FE8F7">
                <wp:simplePos x="0" y="0"/>
                <wp:positionH relativeFrom="column">
                  <wp:posOffset>-95885</wp:posOffset>
                </wp:positionH>
                <wp:positionV relativeFrom="paragraph">
                  <wp:posOffset>-553085</wp:posOffset>
                </wp:positionV>
                <wp:extent cx="750570" cy="545465"/>
                <wp:effectExtent l="0" t="0" r="0" b="698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6B89DE1"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E943" id="_x0000_s1090" type="#_x0000_t202" style="position:absolute;left:0;text-align:left;margin-left:-7.55pt;margin-top:-43.55pt;width:59.1pt;height:42.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" stroked="f">
                <v:textbox>
                  <w:txbxContent>
                    <w:p w14:paraId="56B89DE1"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C14A35">
        <w:rPr>
          <w:rFonts w:ascii="Times New Roman" w:eastAsia="Times New Roman" w:hAnsi="Times New Roman" w:cs="Times New Roman"/>
          <w:b/>
          <w:snapToGrid w:val="0"/>
          <w:sz w:val="24"/>
          <w:szCs w:val="20"/>
        </w:rPr>
        <w:t>8</w:t>
      </w:r>
      <w:r w:rsidR="00C14A35" w:rsidRPr="002B07D5">
        <w:rPr>
          <w:rFonts w:ascii="Times New Roman" w:eastAsia="Times New Roman" w:hAnsi="Times New Roman" w:cs="Times New Roman"/>
          <w:b/>
          <w:snapToGrid w:val="0"/>
          <w:sz w:val="24"/>
          <w:szCs w:val="20"/>
        </w:rPr>
        <w:t>0202</w:t>
      </w:r>
      <w:r w:rsidR="00C14A35">
        <w:rPr>
          <w:rFonts w:ascii="Times New Roman" w:eastAsia="Times New Roman" w:hAnsi="Times New Roman" w:cs="Times New Roman"/>
          <w:b/>
          <w:snapToGrid w:val="0"/>
          <w:sz w:val="24"/>
          <w:szCs w:val="20"/>
        </w:rPr>
        <w:t xml:space="preserve"> </w:t>
      </w:r>
      <w:r w:rsidR="00C14A35" w:rsidRPr="002B07D5">
        <w:rPr>
          <w:rFonts w:ascii="Times New Roman" w:eastAsia="Times New Roman" w:hAnsi="Times New Roman" w:cs="Times New Roman"/>
          <w:snapToGrid w:val="0"/>
          <w:sz w:val="24"/>
          <w:szCs w:val="20"/>
        </w:rPr>
        <w:t xml:space="preserve">Any similar type retail service or commercial uses not specifically listed herein can be </w:t>
      </w:r>
    </w:p>
    <w:p w14:paraId="5D2AECF9" w14:textId="6F3EB6D4" w:rsidR="00C14A35" w:rsidRPr="002B07D5" w:rsidRDefault="00C14A35" w:rsidP="00C14A35">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authorized by the Zoning Officer or referred to the Zoning Hearing Board at the discretion of the Zoning Officer</w:t>
      </w:r>
      <w:r w:rsidR="001224F5" w:rsidRPr="002B07D5">
        <w:rPr>
          <w:rFonts w:ascii="Times New Roman" w:eastAsia="Times New Roman" w:hAnsi="Times New Roman" w:cs="Times New Roman"/>
          <w:snapToGrid w:val="0"/>
          <w:sz w:val="24"/>
          <w:szCs w:val="20"/>
        </w:rPr>
        <w:t>, utilizing</w:t>
      </w:r>
      <w:r w:rsidRPr="002B07D5">
        <w:rPr>
          <w:rFonts w:ascii="Times New Roman" w:eastAsia="Times New Roman" w:hAnsi="Times New Roman" w:cs="Times New Roman"/>
          <w:snapToGrid w:val="0"/>
          <w:sz w:val="24"/>
          <w:szCs w:val="20"/>
        </w:rPr>
        <w:t xml:space="preserve"> the criteria found in ARTICLE </w:t>
      </w:r>
      <w:r>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SECTION 2202</w:t>
      </w:r>
      <w:r w:rsidR="001224F5" w:rsidRPr="002B07D5">
        <w:rPr>
          <w:rFonts w:ascii="Times New Roman" w:eastAsia="Times New Roman" w:hAnsi="Times New Roman" w:cs="Times New Roman"/>
          <w:snapToGrid w:val="0"/>
          <w:sz w:val="24"/>
          <w:szCs w:val="20"/>
        </w:rPr>
        <w:t>, after</w:t>
      </w:r>
      <w:r w:rsidRPr="002B07D5">
        <w:rPr>
          <w:rFonts w:ascii="Times New Roman" w:eastAsia="Times New Roman" w:hAnsi="Times New Roman" w:cs="Times New Roman"/>
          <w:snapToGrid w:val="0"/>
          <w:sz w:val="24"/>
          <w:szCs w:val="20"/>
        </w:rPr>
        <w:t xml:space="preserve"> review of recommendations from the Adams Township Planning Commission.</w:t>
      </w:r>
      <w:r w:rsidR="00AB1ECB" w:rsidRPr="00AB1ECB">
        <w:rPr>
          <w:rFonts w:ascii="Times New Roman" w:eastAsia="Times New Roman" w:hAnsi="Times New Roman" w:cs="Times New Roman"/>
          <w:b/>
          <w:noProof/>
          <w:snapToGrid w:val="0"/>
          <w:sz w:val="32"/>
          <w:szCs w:val="20"/>
          <w:u w:val="single"/>
        </w:rPr>
        <w:t xml:space="preserve"> </w:t>
      </w:r>
    </w:p>
    <w:p w14:paraId="515A10FF" w14:textId="77777777" w:rsidR="00163107" w:rsidRPr="00163107" w:rsidRDefault="00163107" w:rsidP="00163107">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23D75BD0" w14:textId="1ED63985" w:rsidR="002B07D5" w:rsidRPr="00C05DC9"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bookmarkStart w:id="61" w:name="_Hlk4437266"/>
      <w:bookmarkEnd w:id="59"/>
      <w:bookmarkEnd w:id="60"/>
      <w:r w:rsidRPr="00C05DC9">
        <w:rPr>
          <w:rFonts w:ascii="Times New Roman" w:eastAsia="Times New Roman" w:hAnsi="Times New Roman" w:cs="Times New Roman"/>
          <w:b/>
          <w:caps/>
          <w:snapToGrid w:val="0"/>
          <w:color w:val="000000"/>
          <w:sz w:val="28"/>
          <w:szCs w:val="28"/>
          <w:u w:val="single"/>
        </w:rPr>
        <w:t>SECTION 803:</w:t>
      </w:r>
      <w:r w:rsidR="00163107">
        <w:rPr>
          <w:rFonts w:ascii="Times New Roman" w:eastAsia="Times New Roman" w:hAnsi="Times New Roman" w:cs="Times New Roman"/>
          <w:b/>
          <w:caps/>
          <w:snapToGrid w:val="0"/>
          <w:color w:val="000000"/>
          <w:sz w:val="28"/>
          <w:szCs w:val="28"/>
          <w:u w:val="single"/>
        </w:rPr>
        <w:tab/>
      </w:r>
      <w:r w:rsidR="000D1A09">
        <w:rPr>
          <w:rFonts w:ascii="Times New Roman" w:eastAsia="Times New Roman" w:hAnsi="Times New Roman" w:cs="Times New Roman"/>
          <w:b/>
          <w:caps/>
          <w:snapToGrid w:val="0"/>
          <w:color w:val="000000"/>
          <w:sz w:val="28"/>
          <w:szCs w:val="28"/>
          <w:u w:val="single"/>
        </w:rPr>
        <w:t xml:space="preserve">permitted </w:t>
      </w:r>
      <w:r w:rsidRPr="00C05DC9">
        <w:rPr>
          <w:rFonts w:ascii="Times New Roman" w:eastAsia="Times New Roman" w:hAnsi="Times New Roman" w:cs="Times New Roman"/>
          <w:b/>
          <w:caps/>
          <w:snapToGrid w:val="0"/>
          <w:color w:val="000000"/>
          <w:sz w:val="28"/>
          <w:szCs w:val="28"/>
          <w:u w:val="single"/>
        </w:rPr>
        <w:t xml:space="preserve">Accessory Uses in </w:t>
      </w:r>
      <w:r w:rsidR="003041A8" w:rsidRPr="00C05DC9">
        <w:rPr>
          <w:rFonts w:ascii="Times New Roman" w:eastAsia="Times New Roman" w:hAnsi="Times New Roman" w:cs="Times New Roman"/>
          <w:b/>
          <w:caps/>
          <w:snapToGrid w:val="0"/>
          <w:color w:val="000000"/>
          <w:sz w:val="28"/>
          <w:szCs w:val="28"/>
          <w:u w:val="single"/>
        </w:rPr>
        <w:t>“</w:t>
      </w:r>
      <w:r w:rsidRPr="00C05DC9">
        <w:rPr>
          <w:rFonts w:ascii="Times New Roman" w:eastAsia="Times New Roman" w:hAnsi="Times New Roman" w:cs="Times New Roman"/>
          <w:b/>
          <w:caps/>
          <w:snapToGrid w:val="0"/>
          <w:color w:val="000000"/>
          <w:sz w:val="28"/>
          <w:szCs w:val="28"/>
          <w:u w:val="single"/>
        </w:rPr>
        <w:t>R-3</w:t>
      </w:r>
      <w:r w:rsidR="003041A8" w:rsidRPr="00C05DC9">
        <w:rPr>
          <w:rFonts w:ascii="Times New Roman" w:eastAsia="Times New Roman" w:hAnsi="Times New Roman" w:cs="Times New Roman"/>
          <w:b/>
          <w:caps/>
          <w:snapToGrid w:val="0"/>
          <w:color w:val="000000"/>
          <w:sz w:val="28"/>
          <w:szCs w:val="28"/>
          <w:u w:val="single"/>
        </w:rPr>
        <w:t>”</w:t>
      </w:r>
      <w:r w:rsidRPr="00C05DC9">
        <w:rPr>
          <w:rFonts w:ascii="Times New Roman" w:eastAsia="Times New Roman" w:hAnsi="Times New Roman" w:cs="Times New Roman"/>
          <w:b/>
          <w:caps/>
          <w:snapToGrid w:val="0"/>
          <w:color w:val="000000"/>
          <w:sz w:val="28"/>
          <w:szCs w:val="28"/>
          <w:u w:val="single"/>
        </w:rPr>
        <w:t xml:space="preserve"> Zone</w:t>
      </w:r>
    </w:p>
    <w:p w14:paraId="17E9EED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47D65E3" w14:textId="4566FD3F" w:rsidR="002B07D5" w:rsidRP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80301</w:t>
      </w:r>
      <w:r w:rsidR="000C15A4">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Accessory uses permitted in the Residential (high density) “R-3”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limited to</w:t>
      </w:r>
      <w:r w:rsidR="000C15A4">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those incidental to any of the permitted uses listed in S</w:t>
      </w:r>
      <w:r w:rsidRPr="00A017EE">
        <w:rPr>
          <w:rFonts w:ascii="Times New Roman" w:eastAsia="Times New Roman" w:hAnsi="Times New Roman" w:cs="Times New Roman"/>
          <w:caps/>
          <w:snapToGrid w:val="0"/>
          <w:sz w:val="24"/>
          <w:szCs w:val="20"/>
        </w:rPr>
        <w:t>ection</w:t>
      </w:r>
      <w:r w:rsidRPr="002B07D5">
        <w:rPr>
          <w:rFonts w:ascii="Times New Roman" w:eastAsia="Times New Roman" w:hAnsi="Times New Roman" w:cs="Times New Roman"/>
          <w:snapToGrid w:val="0"/>
          <w:sz w:val="24"/>
          <w:szCs w:val="20"/>
        </w:rPr>
        <w:t xml:space="preserve"> 802 of this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p>
    <w:p w14:paraId="59BA6185" w14:textId="5677C0E6"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Home occupation pursuant to regulations for home occupations in </w:t>
      </w:r>
      <w:r w:rsidRPr="002B07D5">
        <w:rPr>
          <w:rFonts w:ascii="Times New Roman" w:eastAsia="Times New Roman" w:hAnsi="Times New Roman" w:cs="Times New Roman"/>
          <w:snapToGrid w:val="0"/>
          <w:color w:val="000000"/>
          <w:sz w:val="24"/>
          <w:szCs w:val="20"/>
        </w:rPr>
        <w:t xml:space="preserve">ARTICLE </w:t>
      </w:r>
      <w:r w:rsidR="000C15A4">
        <w:rPr>
          <w:rFonts w:ascii="Times New Roman" w:eastAsia="Times New Roman" w:hAnsi="Times New Roman" w:cs="Times New Roman"/>
          <w:snapToGrid w:val="0"/>
          <w:color w:val="000000"/>
          <w:sz w:val="24"/>
          <w:szCs w:val="20"/>
        </w:rPr>
        <w:t>17</w:t>
      </w:r>
      <w:r w:rsidRPr="002B07D5">
        <w:rPr>
          <w:rFonts w:ascii="Times New Roman" w:eastAsia="Times New Roman" w:hAnsi="Times New Roman" w:cs="Times New Roman"/>
          <w:snapToGrid w:val="0"/>
          <w:color w:val="000000"/>
          <w:sz w:val="24"/>
          <w:szCs w:val="20"/>
        </w:rPr>
        <w:t xml:space="preserve">, SECTION 1709 </w:t>
      </w:r>
      <w:r w:rsidRPr="002B07D5">
        <w:rPr>
          <w:rFonts w:ascii="Times New Roman" w:eastAsia="Times New Roman" w:hAnsi="Times New Roman" w:cs="Times New Roman"/>
          <w:snapToGrid w:val="0"/>
          <w:sz w:val="24"/>
          <w:szCs w:val="20"/>
        </w:rPr>
        <w:t xml:space="preserve">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E3C2406" w14:textId="77777777"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Private garage,</w:t>
      </w:r>
    </w:p>
    <w:p w14:paraId="443EEBEC" w14:textId="77777777"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Off-street parking and Loading facility,</w:t>
      </w:r>
    </w:p>
    <w:p w14:paraId="3CED8C3C" w14:textId="77777777" w:rsidR="002B07D5" w:rsidRPr="002B07D5" w:rsidRDefault="002B07D5" w:rsidP="000054F1">
      <w:pPr>
        <w:numPr>
          <w:ilvl w:val="0"/>
          <w:numId w:val="55"/>
        </w:num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Pavilion and shed not exceeding 160 sq. feet may be placed on any lot within a minimum setback of five (5) feet from all property lines.</w:t>
      </w:r>
    </w:p>
    <w:bookmarkEnd w:id="61"/>
    <w:p w14:paraId="0029A8E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9423861" w14:textId="1B6965EE" w:rsidR="002B07D5" w:rsidRPr="00C05DC9" w:rsidRDefault="002B07D5" w:rsidP="00B71E44">
      <w:pPr>
        <w:spacing w:after="0" w:line="240" w:lineRule="auto"/>
        <w:contextualSpacing/>
        <w:rPr>
          <w:rFonts w:ascii="Times New Roman" w:eastAsia="Times New Roman" w:hAnsi="Times New Roman" w:cs="Times New Roman"/>
          <w:b/>
          <w:caps/>
          <w:sz w:val="28"/>
          <w:szCs w:val="28"/>
          <w:u w:val="single"/>
        </w:rPr>
      </w:pPr>
      <w:bookmarkStart w:id="62" w:name="_Hlk4437884"/>
      <w:r w:rsidRPr="00C05DC9">
        <w:rPr>
          <w:rFonts w:ascii="Times New Roman" w:eastAsia="Times New Roman" w:hAnsi="Times New Roman" w:cs="Times New Roman"/>
          <w:b/>
          <w:caps/>
          <w:sz w:val="28"/>
          <w:szCs w:val="28"/>
          <w:u w:val="single"/>
        </w:rPr>
        <w:t>SECTION 804:</w:t>
      </w:r>
      <w:r w:rsidR="00163107">
        <w:rPr>
          <w:rFonts w:ascii="Times New Roman" w:eastAsia="Times New Roman" w:hAnsi="Times New Roman" w:cs="Times New Roman"/>
          <w:b/>
          <w:caps/>
          <w:sz w:val="28"/>
          <w:szCs w:val="28"/>
          <w:u w:val="single"/>
        </w:rPr>
        <w:tab/>
      </w:r>
      <w:r w:rsidR="000D1A09">
        <w:rPr>
          <w:rFonts w:ascii="Times New Roman" w:eastAsia="Times New Roman" w:hAnsi="Times New Roman" w:cs="Times New Roman"/>
          <w:b/>
          <w:caps/>
          <w:sz w:val="28"/>
          <w:szCs w:val="28"/>
          <w:u w:val="single"/>
        </w:rPr>
        <w:t xml:space="preserve">permitted uses by </w:t>
      </w:r>
      <w:r w:rsidRPr="00C05DC9">
        <w:rPr>
          <w:rFonts w:ascii="Times New Roman" w:eastAsia="Times New Roman" w:hAnsi="Times New Roman" w:cs="Times New Roman"/>
          <w:b/>
          <w:caps/>
          <w:sz w:val="28"/>
          <w:szCs w:val="28"/>
          <w:u w:val="single"/>
        </w:rPr>
        <w:t xml:space="preserve">Special Exception in </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R-3</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 xml:space="preserve"> Zone</w:t>
      </w:r>
    </w:p>
    <w:p w14:paraId="5C79C87D" w14:textId="77777777" w:rsidR="002B07D5" w:rsidRPr="00C05DC9" w:rsidRDefault="002B07D5" w:rsidP="00B71E44">
      <w:pPr>
        <w:spacing w:after="0" w:line="240" w:lineRule="auto"/>
        <w:contextualSpacing/>
        <w:rPr>
          <w:rFonts w:ascii="Times New Roman" w:eastAsia="Times New Roman" w:hAnsi="Times New Roman" w:cs="Times New Roman"/>
          <w:b/>
          <w:sz w:val="20"/>
          <w:szCs w:val="20"/>
          <w:u w:val="single"/>
        </w:rPr>
      </w:pPr>
      <w:r w:rsidRPr="002B07D5">
        <w:rPr>
          <w:rFonts w:ascii="Times New Roman" w:eastAsia="Times New Roman" w:hAnsi="Times New Roman" w:cs="Times New Roman"/>
          <w:b/>
          <w:sz w:val="32"/>
          <w:szCs w:val="32"/>
          <w:u w:val="single"/>
        </w:rPr>
        <w:t xml:space="preserve">          </w:t>
      </w:r>
    </w:p>
    <w:p w14:paraId="470D572D" w14:textId="033ABBC8" w:rsidR="002B07D5" w:rsidRPr="00C24597" w:rsidRDefault="002B07D5" w:rsidP="00B71E44">
      <w:pPr>
        <w:spacing w:after="0" w:line="240" w:lineRule="auto"/>
        <w:contextualSpacing/>
        <w:rPr>
          <w:rFonts w:ascii="Times New Roman" w:eastAsia="Times New Roman" w:hAnsi="Times New Roman" w:cs="Times New Roman"/>
          <w:sz w:val="24"/>
          <w:szCs w:val="24"/>
        </w:rPr>
      </w:pPr>
      <w:bookmarkStart w:id="63" w:name="_Hlk534834826"/>
      <w:r w:rsidRPr="002B07D5">
        <w:rPr>
          <w:rFonts w:ascii="Times New Roman" w:eastAsia="Times New Roman" w:hAnsi="Times New Roman" w:cs="Times New Roman"/>
          <w:sz w:val="24"/>
          <w:szCs w:val="24"/>
        </w:rPr>
        <w:t xml:space="preserve">             </w:t>
      </w:r>
      <w:r w:rsidRPr="002B07D5">
        <w:rPr>
          <w:rFonts w:ascii="Times New Roman" w:eastAsia="Times New Roman" w:hAnsi="Times New Roman" w:cs="Times New Roman"/>
          <w:b/>
          <w:sz w:val="24"/>
          <w:szCs w:val="24"/>
        </w:rPr>
        <w:t xml:space="preserve"> </w:t>
      </w:r>
      <w:bookmarkStart w:id="64" w:name="_Hlk534834872"/>
      <w:r w:rsidRPr="00C24597">
        <w:rPr>
          <w:rFonts w:ascii="Times New Roman" w:eastAsia="Times New Roman" w:hAnsi="Times New Roman" w:cs="Times New Roman"/>
          <w:b/>
          <w:sz w:val="24"/>
          <w:szCs w:val="24"/>
        </w:rPr>
        <w:t>80401</w:t>
      </w:r>
      <w:r w:rsidRPr="00C24597">
        <w:rPr>
          <w:rFonts w:ascii="Times New Roman" w:eastAsia="Times New Roman" w:hAnsi="Times New Roman" w:cs="Times New Roman"/>
          <w:sz w:val="24"/>
          <w:szCs w:val="24"/>
        </w:rPr>
        <w:t xml:space="preserve"> Special Exception uses listed herein for the Residential (high density) “R-3” </w:t>
      </w:r>
      <w:r w:rsidR="003041A8"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 xml:space="preserve">istrict may be </w:t>
      </w:r>
    </w:p>
    <w:p w14:paraId="65D6252C" w14:textId="40D6DC1C" w:rsidR="002B07D5" w:rsidRPr="00C24597" w:rsidRDefault="002B07D5" w:rsidP="00B71E44">
      <w:p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                         permitted by a ruling of the Adams </w:t>
      </w:r>
      <w:r w:rsidR="001224F5" w:rsidRPr="00C24597">
        <w:rPr>
          <w:rFonts w:ascii="Times New Roman" w:eastAsia="Times New Roman" w:hAnsi="Times New Roman" w:cs="Times New Roman"/>
          <w:sz w:val="24"/>
          <w:szCs w:val="24"/>
        </w:rPr>
        <w:t>Twp.</w:t>
      </w:r>
      <w:r w:rsidRPr="00C24597">
        <w:rPr>
          <w:rFonts w:ascii="Times New Roman" w:eastAsia="Times New Roman" w:hAnsi="Times New Roman" w:cs="Times New Roman"/>
          <w:sz w:val="24"/>
          <w:szCs w:val="24"/>
        </w:rPr>
        <w:t xml:space="preserve"> Zoning Hearing Board and are subject to the</w:t>
      </w:r>
    </w:p>
    <w:p w14:paraId="6B511302" w14:textId="77777777" w:rsidR="00635793" w:rsidRPr="00C24597" w:rsidRDefault="002B07D5" w:rsidP="00B71E44">
      <w:p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                         procedures and requirements set forth in A</w:t>
      </w:r>
      <w:r w:rsidRPr="00C24597">
        <w:rPr>
          <w:rFonts w:ascii="Times New Roman" w:eastAsia="Times New Roman" w:hAnsi="Times New Roman" w:cs="Times New Roman"/>
          <w:caps/>
          <w:sz w:val="24"/>
          <w:szCs w:val="24"/>
        </w:rPr>
        <w:t>rticle</w:t>
      </w:r>
      <w:r w:rsidRPr="00C24597">
        <w:rPr>
          <w:rFonts w:ascii="Times New Roman" w:eastAsia="Times New Roman" w:hAnsi="Times New Roman" w:cs="Times New Roman"/>
          <w:sz w:val="24"/>
          <w:szCs w:val="24"/>
        </w:rPr>
        <w:t xml:space="preserve"> </w:t>
      </w:r>
      <w:r w:rsidR="00A017EE" w:rsidRPr="00C24597">
        <w:rPr>
          <w:rFonts w:ascii="Times New Roman" w:eastAsia="Times New Roman" w:hAnsi="Times New Roman" w:cs="Times New Roman"/>
          <w:sz w:val="24"/>
          <w:szCs w:val="24"/>
        </w:rPr>
        <w:t>17</w:t>
      </w:r>
      <w:r w:rsidRPr="00C24597">
        <w:rPr>
          <w:rFonts w:ascii="Times New Roman" w:eastAsia="Times New Roman" w:hAnsi="Times New Roman" w:cs="Times New Roman"/>
          <w:sz w:val="24"/>
          <w:szCs w:val="24"/>
        </w:rPr>
        <w:t xml:space="preserve"> and </w:t>
      </w:r>
      <w:r w:rsidRPr="00C24597">
        <w:rPr>
          <w:rFonts w:ascii="Times New Roman" w:eastAsia="Times New Roman" w:hAnsi="Times New Roman" w:cs="Times New Roman"/>
          <w:caps/>
          <w:sz w:val="24"/>
          <w:szCs w:val="24"/>
        </w:rPr>
        <w:t>Article</w:t>
      </w:r>
      <w:r w:rsidRPr="00C24597">
        <w:rPr>
          <w:rFonts w:ascii="Times New Roman" w:eastAsia="Times New Roman" w:hAnsi="Times New Roman" w:cs="Times New Roman"/>
          <w:sz w:val="24"/>
          <w:szCs w:val="24"/>
        </w:rPr>
        <w:t xml:space="preserve"> </w:t>
      </w:r>
      <w:r w:rsidR="00A017EE" w:rsidRPr="00C24597">
        <w:rPr>
          <w:rFonts w:ascii="Times New Roman" w:eastAsia="Times New Roman" w:hAnsi="Times New Roman" w:cs="Times New Roman"/>
          <w:sz w:val="24"/>
          <w:szCs w:val="24"/>
        </w:rPr>
        <w:t>18</w:t>
      </w:r>
      <w:r w:rsidR="00635793" w:rsidRPr="00C24597">
        <w:rPr>
          <w:rFonts w:ascii="Times New Roman" w:eastAsia="Times New Roman" w:hAnsi="Times New Roman" w:cs="Times New Roman"/>
          <w:sz w:val="24"/>
          <w:szCs w:val="24"/>
        </w:rPr>
        <w:t xml:space="preserve"> of this </w:t>
      </w:r>
    </w:p>
    <w:p w14:paraId="635D024B" w14:textId="2053221A" w:rsidR="002B07D5" w:rsidRPr="00C24597" w:rsidRDefault="00EF05AE" w:rsidP="00635793">
      <w:pPr>
        <w:spacing w:after="0" w:line="240" w:lineRule="auto"/>
        <w:ind w:left="720"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ORDINANCE</w:t>
      </w:r>
      <w:r w:rsidR="002B07D5" w:rsidRPr="00C24597">
        <w:rPr>
          <w:rFonts w:ascii="Times New Roman" w:eastAsia="Times New Roman" w:hAnsi="Times New Roman" w:cs="Times New Roman"/>
          <w:sz w:val="24"/>
          <w:szCs w:val="24"/>
        </w:rPr>
        <w:t>.</w:t>
      </w:r>
    </w:p>
    <w:p w14:paraId="332B259F" w14:textId="77777777" w:rsidR="002B07D5" w:rsidRPr="00C24597" w:rsidRDefault="002B07D5" w:rsidP="000054F1">
      <w:pPr>
        <w:pStyle w:val="ListParagraph"/>
        <w:numPr>
          <w:ilvl w:val="0"/>
          <w:numId w:val="65"/>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Buildings of a commercial nature or usage, not listed in </w:t>
      </w:r>
      <w:r w:rsidR="00A017EE" w:rsidRPr="00C24597">
        <w:rPr>
          <w:rFonts w:ascii="Times New Roman" w:eastAsia="Times New Roman" w:hAnsi="Times New Roman" w:cs="Times New Roman"/>
          <w:sz w:val="24"/>
          <w:szCs w:val="24"/>
        </w:rPr>
        <w:t xml:space="preserve">ARTICLE 8, </w:t>
      </w:r>
      <w:r w:rsidRPr="00C24597">
        <w:rPr>
          <w:rFonts w:ascii="Times New Roman" w:eastAsia="Times New Roman" w:hAnsi="Times New Roman" w:cs="Times New Roman"/>
          <w:sz w:val="24"/>
          <w:szCs w:val="24"/>
        </w:rPr>
        <w:t>S</w:t>
      </w:r>
      <w:r w:rsidR="00A017EE" w:rsidRPr="00C24597">
        <w:rPr>
          <w:rFonts w:ascii="Times New Roman" w:eastAsia="Times New Roman" w:hAnsi="Times New Roman" w:cs="Times New Roman"/>
          <w:sz w:val="24"/>
          <w:szCs w:val="24"/>
        </w:rPr>
        <w:t>ECTION</w:t>
      </w:r>
      <w:r w:rsidRPr="00C24597">
        <w:rPr>
          <w:rFonts w:ascii="Times New Roman" w:eastAsia="Times New Roman" w:hAnsi="Times New Roman" w:cs="Times New Roman"/>
          <w:sz w:val="24"/>
          <w:szCs w:val="24"/>
        </w:rPr>
        <w:t xml:space="preserve"> 802. </w:t>
      </w:r>
    </w:p>
    <w:p w14:paraId="194F16E3" w14:textId="34ED5ECD" w:rsidR="002B07D5" w:rsidRPr="00B71E44" w:rsidRDefault="005A01C3" w:rsidP="000054F1">
      <w:pPr>
        <w:pStyle w:val="ListParagraph"/>
        <w:numPr>
          <w:ilvl w:val="0"/>
          <w:numId w:val="65"/>
        </w:numPr>
        <w:spacing w:after="0" w:line="240" w:lineRule="auto"/>
        <w:rPr>
          <w:rFonts w:ascii="Times New Roman" w:eastAsia="Times New Roman" w:hAnsi="Times New Roman" w:cs="Times New Roman"/>
          <w:sz w:val="24"/>
          <w:szCs w:val="24"/>
        </w:rPr>
      </w:pPr>
      <w:bookmarkStart w:id="65" w:name="_Hlk4438751"/>
      <w:r w:rsidRPr="00C24597">
        <w:rPr>
          <w:rFonts w:ascii="Times New Roman" w:eastAsia="Times New Roman" w:hAnsi="Times New Roman" w:cs="Times New Roman"/>
          <w:sz w:val="24"/>
          <w:szCs w:val="24"/>
        </w:rPr>
        <w:t>No more than t</w:t>
      </w:r>
      <w:r w:rsidR="00500CB9" w:rsidRPr="00C24597">
        <w:rPr>
          <w:rFonts w:ascii="Times New Roman" w:eastAsia="Times New Roman" w:hAnsi="Times New Roman" w:cs="Times New Roman"/>
          <w:sz w:val="24"/>
          <w:szCs w:val="24"/>
        </w:rPr>
        <w:t xml:space="preserve">hree (3) </w:t>
      </w:r>
      <w:r w:rsidR="002B07D5" w:rsidRPr="00C24597">
        <w:rPr>
          <w:rFonts w:ascii="Times New Roman" w:eastAsia="Times New Roman" w:hAnsi="Times New Roman" w:cs="Times New Roman"/>
          <w:sz w:val="24"/>
          <w:szCs w:val="24"/>
        </w:rPr>
        <w:t>Storage</w:t>
      </w:r>
      <w:r w:rsidR="002B07D5" w:rsidRPr="00B71E44">
        <w:rPr>
          <w:rFonts w:ascii="Times New Roman" w:eastAsia="Times New Roman" w:hAnsi="Times New Roman" w:cs="Times New Roman"/>
          <w:sz w:val="24"/>
          <w:szCs w:val="24"/>
        </w:rPr>
        <w:t xml:space="preserve"> Sheds or Buildings, excluding primary residence.</w:t>
      </w:r>
    </w:p>
    <w:bookmarkEnd w:id="62"/>
    <w:bookmarkEnd w:id="63"/>
    <w:bookmarkEnd w:id="64"/>
    <w:bookmarkEnd w:id="65"/>
    <w:p w14:paraId="0A2DCFF2"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1A8F2359" w14:textId="40E15942" w:rsidR="002B07D5" w:rsidRPr="00C05DC9" w:rsidRDefault="002B07D5" w:rsidP="00B71E44">
      <w:pPr>
        <w:spacing w:after="0" w:line="240" w:lineRule="auto"/>
        <w:contextualSpacing/>
        <w:rPr>
          <w:rFonts w:ascii="Times New Roman" w:eastAsia="Times New Roman" w:hAnsi="Times New Roman" w:cs="Times New Roman"/>
          <w:b/>
          <w:caps/>
          <w:sz w:val="28"/>
          <w:szCs w:val="28"/>
          <w:u w:val="single"/>
        </w:rPr>
      </w:pPr>
      <w:r w:rsidRPr="00C05DC9">
        <w:rPr>
          <w:rFonts w:ascii="Times New Roman" w:eastAsia="Times New Roman" w:hAnsi="Times New Roman" w:cs="Times New Roman"/>
          <w:b/>
          <w:caps/>
          <w:sz w:val="28"/>
          <w:szCs w:val="28"/>
          <w:u w:val="single"/>
        </w:rPr>
        <w:t>SECTION 805:</w:t>
      </w:r>
      <w:r w:rsidR="00163107">
        <w:rPr>
          <w:rFonts w:ascii="Times New Roman" w:eastAsia="Times New Roman" w:hAnsi="Times New Roman" w:cs="Times New Roman"/>
          <w:b/>
          <w:caps/>
          <w:sz w:val="28"/>
          <w:szCs w:val="28"/>
          <w:u w:val="single"/>
        </w:rPr>
        <w:tab/>
      </w:r>
      <w:r w:rsidRPr="00C05DC9">
        <w:rPr>
          <w:rFonts w:ascii="Times New Roman" w:eastAsia="Times New Roman" w:hAnsi="Times New Roman" w:cs="Times New Roman"/>
          <w:b/>
          <w:caps/>
          <w:sz w:val="28"/>
          <w:szCs w:val="28"/>
          <w:u w:val="single"/>
        </w:rPr>
        <w:t>Non</w:t>
      </w:r>
      <w:r w:rsidR="00672943" w:rsidRPr="00C05DC9">
        <w:rPr>
          <w:rFonts w:ascii="Times New Roman" w:eastAsia="Times New Roman" w:hAnsi="Times New Roman" w:cs="Times New Roman"/>
          <w:b/>
          <w:caps/>
          <w:sz w:val="28"/>
          <w:szCs w:val="28"/>
          <w:u w:val="single"/>
        </w:rPr>
        <w:t>-P</w:t>
      </w:r>
      <w:r w:rsidRPr="00C05DC9">
        <w:rPr>
          <w:rFonts w:ascii="Times New Roman" w:eastAsia="Times New Roman" w:hAnsi="Times New Roman" w:cs="Times New Roman"/>
          <w:b/>
          <w:caps/>
          <w:sz w:val="28"/>
          <w:szCs w:val="28"/>
          <w:u w:val="single"/>
        </w:rPr>
        <w:t xml:space="preserve">ermitted Uses in </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R-3</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 xml:space="preserve"> Zone</w:t>
      </w:r>
    </w:p>
    <w:p w14:paraId="004BDC29" w14:textId="77777777" w:rsidR="002B07D5" w:rsidRPr="00C05DC9" w:rsidRDefault="002B07D5" w:rsidP="00B71E44">
      <w:pPr>
        <w:spacing w:after="0" w:line="240" w:lineRule="auto"/>
        <w:contextualSpacing/>
        <w:rPr>
          <w:rFonts w:ascii="Times New Roman" w:eastAsia="Times New Roman" w:hAnsi="Times New Roman" w:cs="Times New Roman"/>
          <w:b/>
          <w:sz w:val="20"/>
          <w:szCs w:val="20"/>
        </w:rPr>
      </w:pPr>
      <w:r w:rsidRPr="002B07D5">
        <w:rPr>
          <w:rFonts w:ascii="Times New Roman" w:eastAsia="Times New Roman" w:hAnsi="Times New Roman" w:cs="Times New Roman"/>
          <w:b/>
          <w:sz w:val="32"/>
          <w:szCs w:val="32"/>
          <w:u w:val="single"/>
        </w:rPr>
        <w:t xml:space="preserve">  </w:t>
      </w:r>
    </w:p>
    <w:p w14:paraId="7949C7AA" w14:textId="77777777" w:rsidR="002B07D5" w:rsidRPr="00C24597" w:rsidRDefault="002B07D5" w:rsidP="00B71E44">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80501</w:t>
      </w:r>
      <w:r w:rsidR="00A017EE" w:rsidRPr="00C24597">
        <w:rPr>
          <w:rFonts w:ascii="Times New Roman" w:eastAsia="Times New Roman" w:hAnsi="Times New Roman" w:cs="Times New Roman"/>
          <w:sz w:val="24"/>
          <w:szCs w:val="24"/>
        </w:rPr>
        <w:tab/>
      </w:r>
      <w:r w:rsidRPr="00C24597">
        <w:rPr>
          <w:rFonts w:ascii="Times New Roman" w:eastAsia="Times New Roman" w:hAnsi="Times New Roman" w:cs="Times New Roman"/>
          <w:sz w:val="24"/>
          <w:szCs w:val="24"/>
        </w:rPr>
        <w:t>The following uses are not permitted in the Residential (high density) “R-3” District.</w:t>
      </w:r>
    </w:p>
    <w:p w14:paraId="1E7DBC7F"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291359D0" w14:textId="18AEBAB0" w:rsidR="005A01C3" w:rsidRPr="00C24597" w:rsidRDefault="00C24597" w:rsidP="005A01C3">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Pr>
          <w:rFonts w:ascii="Times New Roman" w:eastAsia="Times New Roman" w:hAnsi="Times New Roman" w:cs="Times New Roman"/>
          <w:sz w:val="24"/>
          <w:szCs w:val="24"/>
        </w:rPr>
        <w:t xml:space="preserve"> </w:t>
      </w:r>
      <w:r w:rsidR="005A01C3" w:rsidRPr="00C24597">
        <w:rPr>
          <w:rFonts w:ascii="Times New Roman" w:eastAsia="Times New Roman" w:hAnsi="Times New Roman" w:cs="Times New Roman"/>
          <w:sz w:val="24"/>
          <w:szCs w:val="24"/>
        </w:rPr>
        <w:t>(Surface Facilities)</w:t>
      </w:r>
    </w:p>
    <w:p w14:paraId="58B5200A"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Associated deep mining facilitie</w:t>
      </w:r>
      <w:r w:rsidR="000F1F75" w:rsidRPr="00C24597">
        <w:rPr>
          <w:rFonts w:ascii="Times New Roman" w:eastAsia="Times New Roman" w:hAnsi="Times New Roman" w:cs="Times New Roman"/>
          <w:sz w:val="24"/>
          <w:szCs w:val="24"/>
        </w:rPr>
        <w:t>s</w:t>
      </w:r>
    </w:p>
    <w:p w14:paraId="379AF98C"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Industrial establishments</w:t>
      </w:r>
    </w:p>
    <w:p w14:paraId="4F644880"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Management of Livestock</w:t>
      </w:r>
    </w:p>
    <w:p w14:paraId="553E2BC4" w14:textId="65FB6111" w:rsidR="002B07D5" w:rsidRPr="00C24597" w:rsidRDefault="00500CB9"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Homes and Manufactured H</w:t>
      </w:r>
      <w:r w:rsidR="002B07D5" w:rsidRPr="00C24597">
        <w:rPr>
          <w:rFonts w:ascii="Times New Roman" w:eastAsia="Times New Roman" w:hAnsi="Times New Roman" w:cs="Times New Roman"/>
          <w:sz w:val="24"/>
          <w:szCs w:val="24"/>
        </w:rPr>
        <w:t>omes</w:t>
      </w:r>
    </w:p>
    <w:p w14:paraId="2A7A80DB" w14:textId="13FD8C04" w:rsidR="002B07D5" w:rsidRPr="00C24597" w:rsidRDefault="002B07D5" w:rsidP="00C24597">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38AE08EE" w14:textId="25A0E57E" w:rsidR="002B07D5" w:rsidRPr="00C24597" w:rsidRDefault="000D1A09"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w:t>
      </w:r>
      <w:r w:rsidR="00500CB9" w:rsidRPr="00C24597">
        <w:rPr>
          <w:rFonts w:ascii="Times New Roman" w:eastAsia="Times New Roman" w:hAnsi="Times New Roman" w:cs="Times New Roman"/>
          <w:sz w:val="24"/>
          <w:szCs w:val="24"/>
        </w:rPr>
        <w:t>s</w:t>
      </w:r>
      <w:r w:rsidRPr="00C24597">
        <w:rPr>
          <w:rFonts w:ascii="Times New Roman" w:eastAsia="Times New Roman" w:hAnsi="Times New Roman" w:cs="Times New Roman"/>
          <w:sz w:val="24"/>
          <w:szCs w:val="24"/>
        </w:rPr>
        <w:t xml:space="preserve"> </w:t>
      </w:r>
      <w:r w:rsidR="00500CB9" w:rsidRPr="00C24597">
        <w:rPr>
          <w:rFonts w:ascii="Times New Roman" w:eastAsia="Times New Roman" w:hAnsi="Times New Roman" w:cs="Times New Roman"/>
          <w:sz w:val="24"/>
          <w:szCs w:val="24"/>
        </w:rPr>
        <w:t xml:space="preserve">and </w:t>
      </w:r>
      <w:r w:rsidRPr="00C24597">
        <w:rPr>
          <w:rFonts w:ascii="Times New Roman" w:eastAsia="Times New Roman" w:hAnsi="Times New Roman" w:cs="Times New Roman"/>
          <w:sz w:val="24"/>
          <w:szCs w:val="24"/>
        </w:rPr>
        <w:t>Manufactured Home P</w:t>
      </w:r>
      <w:r w:rsidR="002B07D5" w:rsidRPr="00C24597">
        <w:rPr>
          <w:rFonts w:ascii="Times New Roman" w:eastAsia="Times New Roman" w:hAnsi="Times New Roman" w:cs="Times New Roman"/>
          <w:sz w:val="24"/>
          <w:szCs w:val="24"/>
        </w:rPr>
        <w:t>ark</w:t>
      </w:r>
      <w:r w:rsidR="00500CB9" w:rsidRPr="00C24597">
        <w:rPr>
          <w:rFonts w:ascii="Times New Roman" w:eastAsia="Times New Roman" w:hAnsi="Times New Roman" w:cs="Times New Roman"/>
          <w:sz w:val="24"/>
          <w:szCs w:val="24"/>
        </w:rPr>
        <w:t>s</w:t>
      </w:r>
    </w:p>
    <w:p w14:paraId="07997538" w14:textId="222B9F4C" w:rsidR="002B07D5" w:rsidRDefault="002B07D5" w:rsidP="00D11AA6">
      <w:pPr>
        <w:spacing w:after="0" w:line="240" w:lineRule="auto"/>
        <w:contextualSpacing/>
        <w:rPr>
          <w:rFonts w:ascii="Times New Roman" w:eastAsia="Times New Roman" w:hAnsi="Times New Roman" w:cs="Times New Roman"/>
          <w:sz w:val="24"/>
          <w:szCs w:val="24"/>
        </w:rPr>
      </w:pPr>
    </w:p>
    <w:p w14:paraId="7E8AFA13"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47B8A589" w14:textId="77777777" w:rsidR="00D11AA6" w:rsidRPr="00C24597" w:rsidRDefault="00D11AA6" w:rsidP="00D11AA6">
      <w:pPr>
        <w:spacing w:after="0" w:line="240" w:lineRule="auto"/>
        <w:contextualSpacing/>
        <w:rPr>
          <w:rFonts w:ascii="Times New Roman" w:eastAsia="Times New Roman" w:hAnsi="Times New Roman" w:cs="Times New Roman"/>
          <w:sz w:val="24"/>
          <w:szCs w:val="24"/>
        </w:rPr>
      </w:pPr>
    </w:p>
    <w:p w14:paraId="2532A842" w14:textId="77777777" w:rsidR="002B07D5" w:rsidRPr="00C24597" w:rsidRDefault="002B07D5" w:rsidP="00B71E44">
      <w:pPr>
        <w:spacing w:after="0" w:line="240" w:lineRule="auto"/>
        <w:contextualSpacing/>
        <w:rPr>
          <w:rFonts w:ascii="Times New Roman" w:eastAsia="Times New Roman" w:hAnsi="Times New Roman" w:cs="Times New Roman"/>
          <w:sz w:val="20"/>
          <w:szCs w:val="20"/>
        </w:rPr>
      </w:pPr>
    </w:p>
    <w:p w14:paraId="0AC77200" w14:textId="269D238C"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80502</w:t>
      </w:r>
      <w:r w:rsidRPr="00C24597">
        <w:rPr>
          <w:rFonts w:ascii="Times New Roman" w:eastAsia="Times New Roman" w:hAnsi="Times New Roman" w:cs="Times New Roman"/>
          <w:sz w:val="24"/>
          <w:szCs w:val="24"/>
        </w:rPr>
        <w:t xml:space="preserve"> Uses listed as Non-Permitted are not subject for Zoning Hearing Board approval.</w:t>
      </w:r>
    </w:p>
    <w:p w14:paraId="2D90FAD9"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2DF42D3A"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0B77CE1C"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0E2AB8F4"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180625A3" w14:textId="7A45D932" w:rsidR="00CB0432" w:rsidRDefault="00CB0432" w:rsidP="00B71E44">
      <w:pPr>
        <w:spacing w:after="0" w:line="240" w:lineRule="auto"/>
        <w:contextualSpacing/>
        <w:rPr>
          <w:rFonts w:ascii="Times New Roman" w:eastAsia="Times New Roman" w:hAnsi="Times New Roman" w:cs="Times New Roman"/>
          <w:sz w:val="20"/>
          <w:szCs w:val="20"/>
        </w:rPr>
      </w:pPr>
    </w:p>
    <w:p w14:paraId="3EDE8C25" w14:textId="64AA49D9" w:rsidR="00CB0432" w:rsidRDefault="008A68C2" w:rsidP="00B71E44">
      <w:pPr>
        <w:spacing w:after="0" w:line="240" w:lineRule="auto"/>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5776" behindDoc="0" locked="0" layoutInCell="1" allowOverlap="1" wp14:anchorId="41F62D77" wp14:editId="1446A654">
                <wp:simplePos x="0" y="0"/>
                <wp:positionH relativeFrom="column">
                  <wp:posOffset>-280083</wp:posOffset>
                </wp:positionH>
                <wp:positionV relativeFrom="paragraph">
                  <wp:posOffset>448310</wp:posOffset>
                </wp:positionV>
                <wp:extent cx="7218680" cy="278130"/>
                <wp:effectExtent l="0" t="0" r="1270" b="762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65FF6D0"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2D77" id="_x0000_s1091" type="#_x0000_t202" style="position:absolute;margin-left:-22.05pt;margin-top:35.3pt;width:568.4pt;height:2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" stroked="f">
                <v:textbox>
                  <w:txbxContent>
                    <w:p w14:paraId="765FF6D0"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AB34E8A" w14:textId="146ACCE2" w:rsidR="002B07D5" w:rsidRPr="00C05DC9" w:rsidRDefault="00AB1ECB" w:rsidP="00163107">
      <w:pPr>
        <w:widowControl w:val="0"/>
        <w:suppressLineNumbers/>
        <w:suppressAutoHyphens/>
        <w:spacing w:after="0" w:line="240" w:lineRule="auto"/>
        <w:ind w:left="2160" w:hanging="2160"/>
        <w:contextualSpacing/>
        <w:outlineLvl w:val="2"/>
        <w:rPr>
          <w:rFonts w:ascii="Times New Roman" w:eastAsia="Times New Roman" w:hAnsi="Times New Roman" w:cs="Times New Roman"/>
          <w:b/>
          <w:caps/>
          <w:snapToGrid w:val="0"/>
          <w:sz w:val="28"/>
          <w:szCs w:val="28"/>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9920" behindDoc="1" locked="0" layoutInCell="1" allowOverlap="1" wp14:anchorId="46533905" wp14:editId="1920CCA6">
                <wp:simplePos x="0" y="0"/>
                <wp:positionH relativeFrom="column">
                  <wp:posOffset>5880735</wp:posOffset>
                </wp:positionH>
                <wp:positionV relativeFrom="paragraph">
                  <wp:posOffset>-682625</wp:posOffset>
                </wp:positionV>
                <wp:extent cx="750570" cy="545465"/>
                <wp:effectExtent l="0" t="0" r="0" b="698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1FD380B2"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3905" id="_x0000_s1092" type="#_x0000_t202" style="position:absolute;left:0;text-align:left;margin-left:463.05pt;margin-top:-53.75pt;width:59.1pt;height:42.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" stroked="f">
                <v:textbox>
                  <w:txbxContent>
                    <w:p w14:paraId="1FD380B2"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C05DC9">
        <w:rPr>
          <w:rFonts w:ascii="Times New Roman" w:eastAsia="Times New Roman" w:hAnsi="Times New Roman" w:cs="Times New Roman"/>
          <w:b/>
          <w:caps/>
          <w:snapToGrid w:val="0"/>
          <w:sz w:val="28"/>
          <w:szCs w:val="28"/>
          <w:u w:val="single"/>
        </w:rPr>
        <w:t>SECTION 806:</w:t>
      </w:r>
      <w:r w:rsidR="00163107">
        <w:rPr>
          <w:rFonts w:ascii="Times New Roman" w:eastAsia="Times New Roman" w:hAnsi="Times New Roman" w:cs="Times New Roman"/>
          <w:b/>
          <w:caps/>
          <w:snapToGrid w:val="0"/>
          <w:sz w:val="28"/>
          <w:szCs w:val="28"/>
          <w:u w:val="single"/>
        </w:rPr>
        <w:tab/>
      </w:r>
      <w:r w:rsidR="002B07D5" w:rsidRPr="00C05DC9">
        <w:rPr>
          <w:rFonts w:ascii="Times New Roman" w:eastAsia="Times New Roman" w:hAnsi="Times New Roman" w:cs="Times New Roman"/>
          <w:b/>
          <w:caps/>
          <w:snapToGrid w:val="0"/>
          <w:sz w:val="28"/>
          <w:szCs w:val="28"/>
          <w:u w:val="single"/>
        </w:rPr>
        <w:t>General Provisions and Requirements for Uses in</w:t>
      </w:r>
      <w:r w:rsidR="00163107">
        <w:rPr>
          <w:rFonts w:ascii="Times New Roman" w:eastAsia="Times New Roman" w:hAnsi="Times New Roman" w:cs="Times New Roman"/>
          <w:b/>
          <w:caps/>
          <w:snapToGrid w:val="0"/>
          <w:sz w:val="28"/>
          <w:szCs w:val="28"/>
          <w:u w:val="single"/>
        </w:rPr>
        <w:t xml:space="preserve"> </w:t>
      </w:r>
      <w:r w:rsidR="00C05DC9">
        <w:rPr>
          <w:rFonts w:ascii="Times New Roman" w:eastAsia="Times New Roman" w:hAnsi="Times New Roman" w:cs="Times New Roman"/>
          <w:b/>
          <w:caps/>
          <w:snapToGrid w:val="0"/>
          <w:sz w:val="28"/>
          <w:szCs w:val="28"/>
          <w:u w:val="single"/>
        </w:rPr>
        <w:t>“</w:t>
      </w:r>
      <w:r w:rsidR="002B07D5" w:rsidRPr="00C05DC9">
        <w:rPr>
          <w:rFonts w:ascii="Times New Roman" w:eastAsia="Times New Roman" w:hAnsi="Times New Roman" w:cs="Times New Roman"/>
          <w:b/>
          <w:caps/>
          <w:snapToGrid w:val="0"/>
          <w:sz w:val="28"/>
          <w:szCs w:val="28"/>
          <w:u w:val="single"/>
        </w:rPr>
        <w:t>R-3</w:t>
      </w:r>
      <w:r w:rsidR="003041A8" w:rsidRPr="00C05DC9">
        <w:rPr>
          <w:rFonts w:ascii="Times New Roman" w:eastAsia="Times New Roman" w:hAnsi="Times New Roman" w:cs="Times New Roman"/>
          <w:b/>
          <w:caps/>
          <w:snapToGrid w:val="0"/>
          <w:sz w:val="28"/>
          <w:szCs w:val="28"/>
          <w:u w:val="single"/>
        </w:rPr>
        <w:t>”</w:t>
      </w:r>
      <w:r w:rsidR="00C05DC9">
        <w:rPr>
          <w:rFonts w:ascii="Times New Roman" w:eastAsia="Times New Roman" w:hAnsi="Times New Roman" w:cs="Times New Roman"/>
          <w:b/>
          <w:caps/>
          <w:snapToGrid w:val="0"/>
          <w:sz w:val="28"/>
          <w:szCs w:val="28"/>
          <w:u w:val="single"/>
        </w:rPr>
        <w:t xml:space="preserve"> </w:t>
      </w:r>
      <w:r w:rsidR="002B07D5" w:rsidRPr="00C05DC9">
        <w:rPr>
          <w:rFonts w:ascii="Times New Roman" w:eastAsia="Times New Roman" w:hAnsi="Times New Roman" w:cs="Times New Roman"/>
          <w:b/>
          <w:caps/>
          <w:snapToGrid w:val="0"/>
          <w:sz w:val="28"/>
          <w:szCs w:val="28"/>
          <w:u w:val="single"/>
        </w:rPr>
        <w:t>Zone</w:t>
      </w:r>
    </w:p>
    <w:p w14:paraId="4BD901F0" w14:textId="77777777" w:rsidR="002B07D5" w:rsidRPr="00635793" w:rsidRDefault="002B07D5" w:rsidP="00B71E44">
      <w:pPr>
        <w:spacing w:after="0" w:line="240" w:lineRule="auto"/>
        <w:contextualSpacing/>
        <w:rPr>
          <w:rFonts w:ascii="Times New Roman" w:eastAsia="Times New Roman" w:hAnsi="Times New Roman" w:cs="Times New Roman"/>
          <w:sz w:val="16"/>
          <w:szCs w:val="16"/>
        </w:rPr>
      </w:pPr>
    </w:p>
    <w:p w14:paraId="5F2C2D20" w14:textId="39254DF8" w:rsidR="000F1F7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80601</w:t>
      </w:r>
      <w:r w:rsidR="000F1F75">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The general provisions and restrictions shall be applied to all uses in the Residential (high</w:t>
      </w:r>
      <w:r w:rsidR="000F1F75">
        <w:rPr>
          <w:rFonts w:ascii="Times New Roman" w:eastAsia="Times New Roman" w:hAnsi="Times New Roman" w:cs="Times New Roman"/>
          <w:snapToGrid w:val="0"/>
          <w:sz w:val="24"/>
          <w:szCs w:val="24"/>
        </w:rPr>
        <w:t xml:space="preserve"> </w:t>
      </w:r>
    </w:p>
    <w:p w14:paraId="3CCC15C4" w14:textId="45407F5D"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density) “R-3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7C6BE4AE" w14:textId="77777777" w:rsidR="002B07D5" w:rsidRPr="00635793" w:rsidRDefault="002B07D5" w:rsidP="00B71E44">
      <w:pPr>
        <w:spacing w:after="0" w:line="240" w:lineRule="auto"/>
        <w:contextualSpacing/>
        <w:rPr>
          <w:rFonts w:ascii="Times New Roman" w:eastAsia="Times New Roman" w:hAnsi="Times New Roman" w:cs="Times New Roman"/>
          <w:sz w:val="16"/>
          <w:szCs w:val="16"/>
        </w:rPr>
      </w:pPr>
    </w:p>
    <w:p w14:paraId="5230D74E" w14:textId="77777777" w:rsidR="000F1F7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bookmarkStart w:id="66" w:name="_Hlk4616082"/>
      <w:r w:rsidRPr="002B07D5">
        <w:rPr>
          <w:rFonts w:ascii="Times New Roman" w:eastAsia="Times New Roman" w:hAnsi="Times New Roman" w:cs="Times New Roman"/>
          <w:b/>
          <w:snapToGrid w:val="0"/>
          <w:sz w:val="24"/>
          <w:szCs w:val="24"/>
        </w:rPr>
        <w:t>80602</w:t>
      </w:r>
      <w:r w:rsidR="000F1F75">
        <w:rPr>
          <w:rFonts w:ascii="Times New Roman" w:eastAsia="Times New Roman" w:hAnsi="Times New Roman" w:cs="Times New Roman"/>
          <w:b/>
          <w:snapToGrid w:val="0"/>
          <w:sz w:val="24"/>
          <w:szCs w:val="24"/>
        </w:rPr>
        <w:tab/>
      </w:r>
      <w:r w:rsidRPr="000F1F75">
        <w:rPr>
          <w:rFonts w:ascii="Times New Roman" w:eastAsia="Times New Roman" w:hAnsi="Times New Roman" w:cs="Times New Roman"/>
          <w:b/>
          <w:snapToGrid w:val="0"/>
          <w:sz w:val="24"/>
          <w:szCs w:val="24"/>
        </w:rPr>
        <w:t>Setback Requirements:</w:t>
      </w:r>
      <w:r w:rsidR="000F1F7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No single or double residential building or structure shall be erected</w:t>
      </w:r>
      <w:r w:rsidR="000F1F7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or enlarged unless the minimum setback distances and yard areas are maintained as provided.</w:t>
      </w:r>
    </w:p>
    <w:p w14:paraId="36C09AFC" w14:textId="77777777" w:rsidR="002B07D5" w:rsidRPr="000F1F7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Interior Lot: </w:t>
      </w:r>
    </w:p>
    <w:p w14:paraId="1606929C" w14:textId="77777777" w:rsidR="002B07D5" w:rsidRPr="000F1F75" w:rsidRDefault="002B07D5" w:rsidP="000054F1">
      <w:pPr>
        <w:pStyle w:val="ListParagraph"/>
        <w:widowControl w:val="0"/>
        <w:numPr>
          <w:ilvl w:val="0"/>
          <w:numId w:val="57"/>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Single or double residential units</w:t>
      </w:r>
    </w:p>
    <w:p w14:paraId="15333514"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thirty-five (35’) feet</w:t>
      </w:r>
    </w:p>
    <w:p w14:paraId="688801E7"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 xml:space="preserve">Side yard – </w:t>
      </w:r>
      <w:bookmarkStart w:id="67" w:name="_Hlk535865891"/>
      <w:r w:rsidRPr="000F1F75">
        <w:rPr>
          <w:rFonts w:ascii="Times New Roman" w:eastAsia="Times New Roman" w:hAnsi="Times New Roman" w:cs="Times New Roman"/>
          <w:snapToGrid w:val="0"/>
          <w:sz w:val="24"/>
          <w:szCs w:val="24"/>
        </w:rPr>
        <w:t xml:space="preserve">fifteen (15’) </w:t>
      </w:r>
      <w:bookmarkEnd w:id="67"/>
      <w:r w:rsidRPr="000F1F75">
        <w:rPr>
          <w:rFonts w:ascii="Times New Roman" w:eastAsia="Times New Roman" w:hAnsi="Times New Roman" w:cs="Times New Roman"/>
          <w:snapToGrid w:val="0"/>
          <w:sz w:val="24"/>
          <w:szCs w:val="24"/>
        </w:rPr>
        <w:t>feet</w:t>
      </w:r>
    </w:p>
    <w:p w14:paraId="44BDD941"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Rear yard – fifteen  (15’) feet</w:t>
      </w:r>
      <w:bookmarkStart w:id="68" w:name="_Hlk535868768"/>
      <w:bookmarkStart w:id="69" w:name="_Hlk535866243"/>
    </w:p>
    <w:p w14:paraId="42446064"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There shall be no side yard setback at the demising wall line between separate units.</w:t>
      </w:r>
      <w:bookmarkEnd w:id="68"/>
      <w:bookmarkEnd w:id="69"/>
    </w:p>
    <w:p w14:paraId="5432A4A2" w14:textId="77777777" w:rsidR="000F1F75" w:rsidRPr="000F1F75" w:rsidRDefault="002B07D5" w:rsidP="000054F1">
      <w:pPr>
        <w:pStyle w:val="ListParagraph"/>
        <w:keepLines/>
        <w:widowControl w:val="0"/>
        <w:numPr>
          <w:ilvl w:val="0"/>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Multiple family dwellings, row dwellings</w:t>
      </w:r>
    </w:p>
    <w:p w14:paraId="35E2BF8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thirty-five (35’) feet</w:t>
      </w:r>
    </w:p>
    <w:p w14:paraId="56DB8938"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Side yard – fifteen (15’) feet</w:t>
      </w:r>
    </w:p>
    <w:p w14:paraId="3F2C12F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Rear yard – thirty-five  (35’) feet</w:t>
      </w:r>
    </w:p>
    <w:p w14:paraId="18E17876"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There shall be no side yard setback at the demising wall line between separate units.</w:t>
      </w:r>
      <w:bookmarkEnd w:id="66"/>
    </w:p>
    <w:p w14:paraId="1CD706B5" w14:textId="591CB152" w:rsidR="000F1F75" w:rsidRDefault="00BE6252" w:rsidP="000054F1">
      <w:pPr>
        <w:pStyle w:val="ListParagraph"/>
        <w:keepLines/>
        <w:widowControl w:val="0"/>
        <w:numPr>
          <w:ilvl w:val="0"/>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7024" behindDoc="1" locked="0" layoutInCell="1" allowOverlap="1" wp14:anchorId="69DE94ED" wp14:editId="3CCB71D4">
                <wp:simplePos x="0" y="0"/>
                <wp:positionH relativeFrom="column">
                  <wp:posOffset>3562350</wp:posOffset>
                </wp:positionH>
                <wp:positionV relativeFrom="paragraph">
                  <wp:posOffset>69215</wp:posOffset>
                </wp:positionV>
                <wp:extent cx="3206115" cy="652780"/>
                <wp:effectExtent l="0" t="0" r="13335" b="1397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45844355"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94ED" id="_x0000_s1093" type="#_x0000_t202" style="position:absolute;left:0;text-align:left;margin-left:280.5pt;margin-top:5.45pt;width:252.45pt;height:51.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" fillcolor="yellow">
                <v:textbox>
                  <w:txbxContent>
                    <w:p w14:paraId="45844355"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0F1F75">
        <w:rPr>
          <w:rFonts w:ascii="Times New Roman" w:eastAsia="Times New Roman" w:hAnsi="Times New Roman" w:cs="Times New Roman"/>
          <w:snapToGrid w:val="0"/>
          <w:sz w:val="24"/>
          <w:szCs w:val="24"/>
        </w:rPr>
        <w:t>Church or similar place of worship</w:t>
      </w:r>
    </w:p>
    <w:p w14:paraId="00291E4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forty  (40’) feet</w:t>
      </w:r>
    </w:p>
    <w:p w14:paraId="447C53ED"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Side yard – forty (40’) feet</w:t>
      </w:r>
    </w:p>
    <w:p w14:paraId="70AC90C6" w14:textId="01C40C68"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z w:val="24"/>
          <w:szCs w:val="24"/>
        </w:rPr>
        <w:t>Rear yard – thirty  (35’) feet</w:t>
      </w:r>
    </w:p>
    <w:p w14:paraId="273AF6D0" w14:textId="77777777" w:rsidR="000F1F75" w:rsidRDefault="002B07D5" w:rsidP="00B71E44">
      <w:pPr>
        <w:keepLines/>
        <w:widowControl w:val="0"/>
        <w:suppressLineNumbers/>
        <w:suppressAutoHyphens/>
        <w:spacing w:before="60" w:after="60" w:line="240" w:lineRule="auto"/>
        <w:ind w:left="720" w:right="720" w:firstLine="720"/>
        <w:contextualSpacing/>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b/>
          <w:snapToGrid w:val="0"/>
          <w:sz w:val="24"/>
          <w:szCs w:val="24"/>
        </w:rPr>
        <w:t>Corner Lot:</w:t>
      </w:r>
    </w:p>
    <w:p w14:paraId="1C1B5F35" w14:textId="77777777" w:rsidR="000F1F75"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Single or double residential units</w:t>
      </w:r>
    </w:p>
    <w:p w14:paraId="61203F55"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thirty-five (35’) feet</w:t>
      </w:r>
    </w:p>
    <w:p w14:paraId="2D2A79D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thirty-five (35’) feet</w:t>
      </w:r>
    </w:p>
    <w:p w14:paraId="51921942"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fifteen  (15’) feet</w:t>
      </w:r>
    </w:p>
    <w:p w14:paraId="6CDFCA1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fifteen (15’) feet</w:t>
      </w:r>
    </w:p>
    <w:p w14:paraId="6059FC99" w14:textId="77777777" w:rsidR="00CB0432"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Multiple family dwellings, row dwellings</w:t>
      </w:r>
    </w:p>
    <w:p w14:paraId="773C64C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thirty-five (35’)feet</w:t>
      </w:r>
    </w:p>
    <w:p w14:paraId="62F409E7"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thirty-five (35’) feet</w:t>
      </w:r>
    </w:p>
    <w:p w14:paraId="472CBF74" w14:textId="77777777" w:rsid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twenty (20’) feet</w:t>
      </w:r>
    </w:p>
    <w:p w14:paraId="1AB9AB7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 thirty-five (35’) feet</w:t>
      </w:r>
    </w:p>
    <w:p w14:paraId="5FF4DF42" w14:textId="77777777" w:rsidR="00CB0432"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Churches or similar places of worship</w:t>
      </w:r>
    </w:p>
    <w:p w14:paraId="5025C2B0"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forty (40’) feet</w:t>
      </w:r>
    </w:p>
    <w:p w14:paraId="53AAC05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forty (40’) feet</w:t>
      </w:r>
    </w:p>
    <w:p w14:paraId="58A2953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thirty (30’)feet</w:t>
      </w:r>
    </w:p>
    <w:p w14:paraId="70441CC0" w14:textId="77777777" w:rsid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 thirty-five  (35’) feet</w:t>
      </w:r>
    </w:p>
    <w:p w14:paraId="7AF37B27"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b/>
          <w:snapToGrid w:val="0"/>
          <w:sz w:val="24"/>
          <w:szCs w:val="24"/>
        </w:rPr>
        <w:t>Note:</w:t>
      </w:r>
      <w:r w:rsidR="00CB0432">
        <w:rPr>
          <w:rFonts w:ascii="Times New Roman" w:eastAsia="Times New Roman" w:hAnsi="Times New Roman" w:cs="Times New Roman"/>
          <w:snapToGrid w:val="0"/>
          <w:sz w:val="24"/>
          <w:szCs w:val="24"/>
        </w:rPr>
        <w:t xml:space="preserve">  </w:t>
      </w:r>
      <w:r w:rsidRPr="00CB0432">
        <w:rPr>
          <w:rFonts w:ascii="Times New Roman" w:eastAsia="Times New Roman" w:hAnsi="Times New Roman" w:cs="Times New Roman"/>
          <w:snapToGrid w:val="0"/>
          <w:sz w:val="24"/>
          <w:szCs w:val="24"/>
        </w:rPr>
        <w:t>Landscape area is included in setback dimensions</w:t>
      </w:r>
      <w:r w:rsidR="00CB0432">
        <w:rPr>
          <w:rFonts w:ascii="Times New Roman" w:eastAsia="Times New Roman" w:hAnsi="Times New Roman" w:cs="Times New Roman"/>
          <w:snapToGrid w:val="0"/>
          <w:sz w:val="24"/>
          <w:szCs w:val="24"/>
        </w:rPr>
        <w:t>.</w:t>
      </w:r>
    </w:p>
    <w:p w14:paraId="49916E6A"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b/>
          <w:snapToGrid w:val="0"/>
          <w:sz w:val="24"/>
          <w:szCs w:val="24"/>
        </w:rPr>
        <w:t>Exception:</w:t>
      </w:r>
      <w:r w:rsidR="00CB0432">
        <w:rPr>
          <w:rFonts w:ascii="Times New Roman" w:eastAsia="Times New Roman" w:hAnsi="Times New Roman" w:cs="Times New Roman"/>
          <w:snapToGrid w:val="0"/>
          <w:sz w:val="24"/>
          <w:szCs w:val="24"/>
        </w:rPr>
        <w:t xml:space="preserve">  </w:t>
      </w:r>
      <w:r w:rsidRPr="00CB0432">
        <w:rPr>
          <w:rFonts w:ascii="Times New Roman" w:eastAsia="Times New Roman" w:hAnsi="Times New Roman" w:cs="Times New Roman"/>
          <w:snapToGrid w:val="0"/>
          <w:sz w:val="24"/>
          <w:szCs w:val="24"/>
        </w:rPr>
        <w:t xml:space="preserve">Where more than fifty percent (50%) of the lots within a block contain </w:t>
      </w:r>
    </w:p>
    <w:p w14:paraId="6B45B903"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 xml:space="preserve">existing structures, the front yard setback may be reduced to conform to the setback </w:t>
      </w:r>
    </w:p>
    <w:p w14:paraId="6CD7A67E" w14:textId="054EF1E0" w:rsidR="00CB0432" w:rsidRDefault="008A68C2"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6800" behindDoc="0" locked="0" layoutInCell="1" allowOverlap="1" wp14:anchorId="592F2A3F" wp14:editId="1E0FFD08">
                <wp:simplePos x="0" y="0"/>
                <wp:positionH relativeFrom="column">
                  <wp:posOffset>-283306</wp:posOffset>
                </wp:positionH>
                <wp:positionV relativeFrom="paragraph">
                  <wp:posOffset>582032</wp:posOffset>
                </wp:positionV>
                <wp:extent cx="7218680" cy="278130"/>
                <wp:effectExtent l="0" t="0" r="1270" b="762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F12B32F"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F2A3F" id="_x0000_s1094" type="#_x0000_t202" style="position:absolute;left:0;text-align:left;margin-left:-22.3pt;margin-top:45.85pt;width:568.4pt;height:21.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" stroked="f">
                <v:textbox>
                  <w:txbxContent>
                    <w:p w14:paraId="2F12B32F"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2B07D5" w:rsidRPr="00CB0432">
        <w:rPr>
          <w:rFonts w:ascii="Times New Roman" w:eastAsia="Times New Roman" w:hAnsi="Times New Roman" w:cs="Times New Roman"/>
          <w:snapToGrid w:val="0"/>
          <w:sz w:val="24"/>
          <w:szCs w:val="24"/>
        </w:rPr>
        <w:t>lines of existing structures.</w:t>
      </w:r>
      <w:r w:rsidRPr="008A68C2">
        <w:rPr>
          <w:rFonts w:ascii="Times New Roman" w:eastAsia="Times New Roman" w:hAnsi="Times New Roman" w:cs="Times New Roman"/>
          <w:b/>
          <w:noProof/>
          <w:snapToGrid w:val="0"/>
          <w:sz w:val="32"/>
          <w:szCs w:val="20"/>
          <w:u w:val="single"/>
        </w:rPr>
        <w:t xml:space="preserve"> </w:t>
      </w:r>
    </w:p>
    <w:p w14:paraId="281B1A19" w14:textId="0875EAE6" w:rsidR="002B07D5" w:rsidRPr="002B07D5" w:rsidRDefault="00AB1ECB" w:rsidP="00691A11">
      <w:pPr>
        <w:keepLines/>
        <w:widowControl w:val="0"/>
        <w:suppressLineNumbers/>
        <w:suppressAutoHyphens/>
        <w:spacing w:before="60" w:after="60" w:line="240" w:lineRule="auto"/>
        <w:ind w:left="1440" w:right="720" w:hanging="720"/>
        <w:contextualSpacing/>
        <w:outlineLvl w:val="5"/>
        <w:rPr>
          <w:rFonts w:ascii="Times New Roman" w:eastAsia="Times New Roman" w:hAnsi="Times New Roman" w:cs="Times New Roman"/>
          <w:snapToGrid w:val="0"/>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0944" behindDoc="1" locked="0" layoutInCell="1" allowOverlap="1" wp14:anchorId="5CCA7CA7" wp14:editId="5233B975">
                <wp:simplePos x="0" y="0"/>
                <wp:positionH relativeFrom="column">
                  <wp:posOffset>-17145</wp:posOffset>
                </wp:positionH>
                <wp:positionV relativeFrom="paragraph">
                  <wp:posOffset>-641350</wp:posOffset>
                </wp:positionV>
                <wp:extent cx="750570" cy="545465"/>
                <wp:effectExtent l="0" t="0" r="0" b="6985"/>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7A1AEC26"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7CA7" id="_x0000_s1095" type="#_x0000_t202" style="position:absolute;left:0;text-align:left;margin-left:-1.35pt;margin-top:-50.5pt;width:59.1pt;height:42.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" stroked="f">
                <v:textbox>
                  <w:txbxContent>
                    <w:p w14:paraId="7A1AEC26"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2B07D5">
        <w:rPr>
          <w:rFonts w:ascii="Times New Roman" w:eastAsia="Times New Roman" w:hAnsi="Times New Roman" w:cs="Times New Roman"/>
          <w:b/>
          <w:snapToGrid w:val="0"/>
          <w:sz w:val="24"/>
          <w:szCs w:val="24"/>
        </w:rPr>
        <w:t>80603</w:t>
      </w:r>
      <w:r w:rsidR="00CB0432">
        <w:rPr>
          <w:rFonts w:ascii="Times New Roman" w:eastAsia="Times New Roman" w:hAnsi="Times New Roman" w:cs="Times New Roman"/>
          <w:snapToGrid w:val="0"/>
          <w:sz w:val="24"/>
          <w:szCs w:val="24"/>
        </w:rPr>
        <w:tab/>
      </w:r>
      <w:r w:rsidR="002B07D5" w:rsidRPr="00CB0432">
        <w:rPr>
          <w:rFonts w:ascii="Times New Roman" w:eastAsia="Times New Roman" w:hAnsi="Times New Roman" w:cs="Times New Roman"/>
          <w:b/>
          <w:snapToGrid w:val="0"/>
          <w:sz w:val="24"/>
          <w:szCs w:val="24"/>
        </w:rPr>
        <w:t>Height Restrictions</w:t>
      </w:r>
      <w:r w:rsidR="00CB0432" w:rsidRPr="00CB0432">
        <w:rPr>
          <w:rFonts w:ascii="Times New Roman" w:eastAsia="Times New Roman" w:hAnsi="Times New Roman" w:cs="Times New Roman"/>
          <w:b/>
          <w:snapToGrid w:val="0"/>
          <w:sz w:val="24"/>
          <w:szCs w:val="24"/>
        </w:rPr>
        <w:t>:</w:t>
      </w:r>
      <w:r w:rsidR="00CB0432">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The maximum height of buildings hereafter erected or altered</w:t>
      </w:r>
      <w:r w:rsidR="00CB0432">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shall be as follows:</w:t>
      </w:r>
      <w:r w:rsidRPr="00AB1ECB">
        <w:rPr>
          <w:rFonts w:ascii="Times New Roman" w:eastAsia="Times New Roman" w:hAnsi="Times New Roman" w:cs="Times New Roman"/>
          <w:b/>
          <w:noProof/>
          <w:snapToGrid w:val="0"/>
          <w:sz w:val="32"/>
          <w:szCs w:val="20"/>
          <w:u w:val="single"/>
        </w:rPr>
        <w:t xml:space="preserve"> </w:t>
      </w:r>
    </w:p>
    <w:p w14:paraId="32C50155"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Single or two family dwellings shall be limited to two and one half  (2 ½) stories not exceeding thirty-five (35) feet above ground.</w:t>
      </w:r>
    </w:p>
    <w:p w14:paraId="4AD0E1F6"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Church or similar place of worship shall be limited to forty-five (45) feet for the principal building and sixty-five (65) feet for steeples or towers.</w:t>
      </w:r>
    </w:p>
    <w:p w14:paraId="4A796A2A"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Accessory buildings and sheds shall be limited to twenty-five (25) feet above ground</w:t>
      </w:r>
      <w:r w:rsidR="00CB0432" w:rsidRPr="00CB0432">
        <w:rPr>
          <w:rFonts w:ascii="Times New Roman" w:eastAsia="Times New Roman" w:hAnsi="Times New Roman" w:cs="Times New Roman"/>
          <w:snapToGrid w:val="0"/>
          <w:sz w:val="24"/>
          <w:szCs w:val="24"/>
        </w:rPr>
        <w:t>.</w:t>
      </w:r>
    </w:p>
    <w:p w14:paraId="2EEAB842"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Apartment Buildings shall be limited to four (4) stories not exceeding forty five (45) feet and only where topography warrants.</w:t>
      </w:r>
    </w:p>
    <w:p w14:paraId="7DAB7E23" w14:textId="77777777" w:rsidR="002B07D5"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Other permitted uses by special exception shall also meet the above height restrictions for similar structures as determined by the zoning hearing board.</w:t>
      </w:r>
    </w:p>
    <w:p w14:paraId="3712ED77" w14:textId="77777777" w:rsidR="00DF6C16" w:rsidRDefault="00DF6C16"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bookmarkStart w:id="70" w:name="_Hlk4437300"/>
      <w:bookmarkStart w:id="71" w:name="_Hlk534835303"/>
    </w:p>
    <w:p w14:paraId="6C2CC5AB" w14:textId="77777777" w:rsidR="002B07D5" w:rsidRPr="002B07D5" w:rsidRDefault="002B07D5" w:rsidP="00691A11">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80604</w:t>
      </w:r>
      <w:r w:rsidR="00DF6C16">
        <w:rPr>
          <w:rFonts w:ascii="Times New Roman" w:eastAsia="Times New Roman" w:hAnsi="Times New Roman" w:cs="Times New Roman"/>
          <w:snapToGrid w:val="0"/>
          <w:sz w:val="24"/>
          <w:szCs w:val="24"/>
        </w:rPr>
        <w:tab/>
      </w:r>
      <w:r w:rsidRPr="00DF6C16">
        <w:rPr>
          <w:rFonts w:ascii="Times New Roman" w:eastAsia="Times New Roman" w:hAnsi="Times New Roman" w:cs="Times New Roman"/>
          <w:b/>
          <w:snapToGrid w:val="0"/>
          <w:sz w:val="24"/>
          <w:szCs w:val="24"/>
        </w:rPr>
        <w:t>Lot Area Size Limitations</w:t>
      </w:r>
      <w:r w:rsidR="00DF6C16">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The minimum lot area for every building hereafter erected or altered shall be as follows:</w:t>
      </w:r>
    </w:p>
    <w:p w14:paraId="0CA8305A" w14:textId="0A7D0102" w:rsidR="002B07D5" w:rsidRPr="002B07D5" w:rsidRDefault="002B07D5" w:rsidP="00691A11">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 xml:space="preserve">Residential use: </w:t>
      </w:r>
      <w:r w:rsidR="00E36112">
        <w:rPr>
          <w:rFonts w:ascii="Times New Roman" w:eastAsia="Times New Roman" w:hAnsi="Times New Roman" w:cs="Times New Roman"/>
          <w:b/>
          <w:snapToGrid w:val="0"/>
          <w:sz w:val="24"/>
          <w:szCs w:val="24"/>
        </w:rPr>
        <w:t xml:space="preserve"> </w:t>
      </w:r>
    </w:p>
    <w:p w14:paraId="2B53B0A8" w14:textId="7D9B5482" w:rsidR="00DF6C16" w:rsidRPr="00C24597" w:rsidRDefault="002B07D5" w:rsidP="00E36112">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One fami</w:t>
      </w:r>
      <w:r w:rsidR="00E36112">
        <w:rPr>
          <w:rFonts w:ascii="Times New Roman" w:eastAsia="Times New Roman" w:hAnsi="Times New Roman" w:cs="Times New Roman"/>
          <w:snapToGrid w:val="0"/>
          <w:sz w:val="24"/>
          <w:szCs w:val="24"/>
        </w:rPr>
        <w:t xml:space="preserve">ly </w:t>
      </w:r>
      <w:r w:rsidR="00E36112" w:rsidRPr="00C24597">
        <w:rPr>
          <w:rFonts w:ascii="Times New Roman" w:eastAsia="Times New Roman" w:hAnsi="Times New Roman" w:cs="Times New Roman"/>
          <w:snapToGrid w:val="0"/>
          <w:sz w:val="24"/>
          <w:szCs w:val="24"/>
        </w:rPr>
        <w:t>dwelling – seventy two hundred (7,2</w:t>
      </w:r>
      <w:r w:rsidRPr="00C24597">
        <w:rPr>
          <w:rFonts w:ascii="Times New Roman" w:eastAsia="Times New Roman" w:hAnsi="Times New Roman" w:cs="Times New Roman"/>
          <w:snapToGrid w:val="0"/>
          <w:sz w:val="24"/>
          <w:szCs w:val="24"/>
        </w:rPr>
        <w:t>00) square feet and a minimum width at the building line of sixty (60) feet</w:t>
      </w:r>
      <w:r w:rsidR="00DF6C16" w:rsidRPr="00C24597">
        <w:rPr>
          <w:rFonts w:ascii="Times New Roman" w:eastAsia="Times New Roman" w:hAnsi="Times New Roman" w:cs="Times New Roman"/>
          <w:snapToGrid w:val="0"/>
          <w:sz w:val="24"/>
          <w:szCs w:val="24"/>
        </w:rPr>
        <w:t>.</w:t>
      </w:r>
    </w:p>
    <w:p w14:paraId="44ACED34" w14:textId="65E110E9" w:rsidR="00DF6C16" w:rsidRPr="00C24597" w:rsidRDefault="002B07D5" w:rsidP="00E36112">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Two family dw</w:t>
      </w:r>
      <w:r w:rsidR="00E36112" w:rsidRPr="00C24597">
        <w:rPr>
          <w:rFonts w:ascii="Times New Roman" w:eastAsia="Times New Roman" w:hAnsi="Times New Roman" w:cs="Times New Roman"/>
          <w:snapToGrid w:val="0"/>
          <w:sz w:val="24"/>
          <w:szCs w:val="24"/>
        </w:rPr>
        <w:t>elling – seventy two hundred (7,2</w:t>
      </w:r>
      <w:r w:rsidRPr="00C24597">
        <w:rPr>
          <w:rFonts w:ascii="Times New Roman" w:eastAsia="Times New Roman" w:hAnsi="Times New Roman" w:cs="Times New Roman"/>
          <w:snapToGrid w:val="0"/>
          <w:sz w:val="24"/>
          <w:szCs w:val="24"/>
        </w:rPr>
        <w:t>00) square feet and a minimum width at the building line of seventy (70) feet</w:t>
      </w:r>
      <w:r w:rsidR="00DF6C16" w:rsidRPr="00C24597">
        <w:rPr>
          <w:rFonts w:ascii="Times New Roman" w:eastAsia="Times New Roman" w:hAnsi="Times New Roman" w:cs="Times New Roman"/>
          <w:snapToGrid w:val="0"/>
          <w:sz w:val="24"/>
          <w:szCs w:val="24"/>
        </w:rPr>
        <w:t>.</w:t>
      </w:r>
    </w:p>
    <w:p w14:paraId="3914CB5E" w14:textId="54C5886A" w:rsidR="00DF6C16" w:rsidRDefault="002B07D5" w:rsidP="00691A11">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Townhouse – not less than four thousand (4,000) square fe</w:t>
      </w:r>
      <w:r w:rsidR="00691A11" w:rsidRPr="00C24597">
        <w:rPr>
          <w:rFonts w:ascii="Times New Roman" w:eastAsia="Times New Roman" w:hAnsi="Times New Roman" w:cs="Times New Roman"/>
          <w:snapToGrid w:val="0"/>
          <w:sz w:val="24"/>
          <w:szCs w:val="24"/>
        </w:rPr>
        <w:t>et per unit and one hundred (100</w:t>
      </w:r>
      <w:r w:rsidRPr="00C24597">
        <w:rPr>
          <w:rFonts w:ascii="Times New Roman" w:eastAsia="Times New Roman" w:hAnsi="Times New Roman" w:cs="Times New Roman"/>
          <w:snapToGrid w:val="0"/>
          <w:sz w:val="24"/>
          <w:szCs w:val="24"/>
        </w:rPr>
        <w:t>) fe</w:t>
      </w:r>
      <w:r w:rsidR="00691A11" w:rsidRPr="00C24597">
        <w:rPr>
          <w:rFonts w:ascii="Times New Roman" w:eastAsia="Times New Roman" w:hAnsi="Times New Roman" w:cs="Times New Roman"/>
          <w:snapToGrid w:val="0"/>
          <w:sz w:val="24"/>
          <w:szCs w:val="24"/>
        </w:rPr>
        <w:t xml:space="preserve">et width at the building line.  </w:t>
      </w:r>
      <w:r w:rsidRPr="00C24597">
        <w:rPr>
          <w:rFonts w:ascii="Times New Roman" w:eastAsia="Times New Roman" w:hAnsi="Times New Roman" w:cs="Times New Roman"/>
          <w:snapToGrid w:val="0"/>
          <w:sz w:val="24"/>
          <w:szCs w:val="24"/>
        </w:rPr>
        <w:t>The minimum lot size for a townhouse complex shall be one (1) acre.</w:t>
      </w:r>
    </w:p>
    <w:p w14:paraId="662DA6B4" w14:textId="77777777"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All residential units shall be not less than eight hundred (800) square feet per dwelling unit</w:t>
      </w:r>
    </w:p>
    <w:p w14:paraId="0E53A7E7" w14:textId="77777777"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Garden apartment – three thousand (3,000) square feet per unit and one hundred (100) feet width at the building line.</w:t>
      </w:r>
    </w:p>
    <w:p w14:paraId="390F2C4A" w14:textId="72D75D58"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The minimum lot size for a garden apartment complex shall be one (1) acres.</w:t>
      </w:r>
    </w:p>
    <w:p w14:paraId="25310D3C" w14:textId="3C635112" w:rsidR="00DF6C16" w:rsidRPr="00B63527" w:rsidRDefault="002B07D5" w:rsidP="00B63527">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Apartment –</w:t>
      </w:r>
      <w:r w:rsidR="00691A11" w:rsidRPr="00B63527">
        <w:rPr>
          <w:rFonts w:ascii="Times New Roman" w:eastAsia="Times New Roman" w:hAnsi="Times New Roman" w:cs="Times New Roman"/>
          <w:snapToGrid w:val="0"/>
          <w:sz w:val="24"/>
          <w:szCs w:val="24"/>
        </w:rPr>
        <w:t xml:space="preserve"> </w:t>
      </w:r>
      <w:r w:rsidRPr="00B63527">
        <w:rPr>
          <w:rFonts w:ascii="Times New Roman" w:eastAsia="Times New Roman" w:hAnsi="Times New Roman" w:cs="Times New Roman"/>
          <w:snapToGrid w:val="0"/>
          <w:sz w:val="24"/>
          <w:szCs w:val="24"/>
        </w:rPr>
        <w:t xml:space="preserve">a </w:t>
      </w:r>
      <w:r w:rsidR="00691A11" w:rsidRPr="00B63527">
        <w:rPr>
          <w:rFonts w:ascii="Times New Roman" w:eastAsia="Times New Roman" w:hAnsi="Times New Roman" w:cs="Times New Roman"/>
          <w:snapToGrid w:val="0"/>
          <w:sz w:val="24"/>
          <w:szCs w:val="24"/>
        </w:rPr>
        <w:t xml:space="preserve">lot </w:t>
      </w:r>
      <w:r w:rsidRPr="00B63527">
        <w:rPr>
          <w:rFonts w:ascii="Times New Roman" w:eastAsia="Times New Roman" w:hAnsi="Times New Roman" w:cs="Times New Roman"/>
          <w:snapToGrid w:val="0"/>
          <w:sz w:val="24"/>
          <w:szCs w:val="24"/>
        </w:rPr>
        <w:t>width of not less than one hundred (100) feet at the building line.</w:t>
      </w:r>
    </w:p>
    <w:p w14:paraId="65D56E64" w14:textId="77777777" w:rsidR="002B07D5" w:rsidRPr="00691A11" w:rsidRDefault="002B07D5" w:rsidP="00691A11">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91A11">
        <w:rPr>
          <w:rFonts w:ascii="Times New Roman" w:eastAsia="Times New Roman" w:hAnsi="Times New Roman" w:cs="Times New Roman"/>
          <w:snapToGrid w:val="0"/>
          <w:sz w:val="24"/>
          <w:szCs w:val="24"/>
        </w:rPr>
        <w:t>The minimum lot size for an apartment complex shall be two acres.</w:t>
      </w:r>
    </w:p>
    <w:bookmarkEnd w:id="70"/>
    <w:p w14:paraId="47F8E9FD" w14:textId="77777777" w:rsidR="00DF6C16" w:rsidRPr="00DF6C16" w:rsidRDefault="00DF6C16" w:rsidP="00B71E44">
      <w:pPr>
        <w:pStyle w:val="Heading3"/>
        <w:numPr>
          <w:ilvl w:val="0"/>
          <w:numId w:val="0"/>
        </w:numPr>
        <w:contextualSpacing/>
        <w:jc w:val="both"/>
        <w:rPr>
          <w:b/>
        </w:rPr>
      </w:pPr>
    </w:p>
    <w:p w14:paraId="33356BD3" w14:textId="77777777" w:rsidR="00DF6C16" w:rsidRDefault="002B07D5" w:rsidP="00B71E44">
      <w:pPr>
        <w:pStyle w:val="Heading3"/>
        <w:numPr>
          <w:ilvl w:val="0"/>
          <w:numId w:val="0"/>
        </w:numPr>
        <w:ind w:left="720" w:firstLine="720"/>
        <w:contextualSpacing/>
        <w:jc w:val="both"/>
        <w:rPr>
          <w:b/>
        </w:rPr>
      </w:pPr>
      <w:r w:rsidRPr="00DF6C16">
        <w:rPr>
          <w:b/>
        </w:rPr>
        <w:t>Non-</w:t>
      </w:r>
      <w:r w:rsidR="00DF6C16" w:rsidRPr="00DF6C16">
        <w:rPr>
          <w:b/>
        </w:rPr>
        <w:t>R</w:t>
      </w:r>
      <w:r w:rsidRPr="00DF6C16">
        <w:rPr>
          <w:b/>
        </w:rPr>
        <w:t xml:space="preserve">esidential use: </w:t>
      </w:r>
    </w:p>
    <w:p w14:paraId="23763A1F" w14:textId="77777777" w:rsidR="00DF6C16" w:rsidRPr="00DF6C16" w:rsidRDefault="002B07D5" w:rsidP="000054F1">
      <w:pPr>
        <w:pStyle w:val="Heading3"/>
        <w:numPr>
          <w:ilvl w:val="0"/>
          <w:numId w:val="61"/>
        </w:numPr>
        <w:contextualSpacing/>
        <w:jc w:val="both"/>
        <w:rPr>
          <w:szCs w:val="24"/>
        </w:rPr>
      </w:pPr>
      <w:r w:rsidRPr="00DF6C16">
        <w:rPr>
          <w:szCs w:val="24"/>
        </w:rPr>
        <w:t>All buildings will have a minimum lot area of one half (1/2) acres.</w:t>
      </w:r>
      <w:bookmarkEnd w:id="71"/>
    </w:p>
    <w:p w14:paraId="09A08125" w14:textId="77777777" w:rsidR="002B07D5" w:rsidRPr="00DF6C16" w:rsidRDefault="002B07D5" w:rsidP="000054F1">
      <w:pPr>
        <w:pStyle w:val="Heading3"/>
        <w:numPr>
          <w:ilvl w:val="0"/>
          <w:numId w:val="61"/>
        </w:numPr>
        <w:contextualSpacing/>
        <w:jc w:val="both"/>
      </w:pPr>
      <w:r w:rsidRPr="00DF6C16">
        <w:rPr>
          <w:szCs w:val="24"/>
        </w:rPr>
        <w:t>Lot width shall be one hundred (100) feet at the building line.</w:t>
      </w:r>
    </w:p>
    <w:p w14:paraId="6D871FA9" w14:textId="77777777" w:rsidR="00DF6C16" w:rsidRDefault="00DF6C16" w:rsidP="00B71E44">
      <w:pPr>
        <w:widowControl w:val="0"/>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bookmarkStart w:id="72" w:name="_Hlk4687075"/>
    </w:p>
    <w:p w14:paraId="73D69193" w14:textId="77777777" w:rsidR="002B07D5" w:rsidRPr="002B07D5" w:rsidRDefault="002B07D5" w:rsidP="00B71E44">
      <w:pPr>
        <w:widowControl w:val="0"/>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 xml:space="preserve">Public, </w:t>
      </w:r>
      <w:r w:rsidR="00DF6C16">
        <w:rPr>
          <w:rFonts w:ascii="Times New Roman" w:eastAsia="Times New Roman" w:hAnsi="Times New Roman" w:cs="Times New Roman"/>
          <w:b/>
          <w:snapToGrid w:val="0"/>
          <w:sz w:val="24"/>
          <w:szCs w:val="24"/>
        </w:rPr>
        <w:t>P</w:t>
      </w:r>
      <w:r w:rsidRPr="002B07D5">
        <w:rPr>
          <w:rFonts w:ascii="Times New Roman" w:eastAsia="Times New Roman" w:hAnsi="Times New Roman" w:cs="Times New Roman"/>
          <w:b/>
          <w:snapToGrid w:val="0"/>
          <w:sz w:val="24"/>
          <w:szCs w:val="24"/>
        </w:rPr>
        <w:t xml:space="preserve">rivate, and </w:t>
      </w:r>
      <w:r w:rsidR="00DF6C16">
        <w:rPr>
          <w:rFonts w:ascii="Times New Roman" w:eastAsia="Times New Roman" w:hAnsi="Times New Roman" w:cs="Times New Roman"/>
          <w:b/>
          <w:snapToGrid w:val="0"/>
          <w:sz w:val="24"/>
          <w:szCs w:val="24"/>
        </w:rPr>
        <w:t>P</w:t>
      </w:r>
      <w:r w:rsidRPr="002B07D5">
        <w:rPr>
          <w:rFonts w:ascii="Times New Roman" w:eastAsia="Times New Roman" w:hAnsi="Times New Roman" w:cs="Times New Roman"/>
          <w:b/>
          <w:snapToGrid w:val="0"/>
          <w:sz w:val="24"/>
          <w:szCs w:val="24"/>
        </w:rPr>
        <w:t>arochial School</w:t>
      </w:r>
      <w:r w:rsidR="00DF6C16">
        <w:rPr>
          <w:rFonts w:ascii="Times New Roman" w:eastAsia="Times New Roman" w:hAnsi="Times New Roman" w:cs="Times New Roman"/>
          <w:b/>
          <w:snapToGrid w:val="0"/>
          <w:sz w:val="24"/>
          <w:szCs w:val="24"/>
        </w:rPr>
        <w:t>:</w:t>
      </w:r>
    </w:p>
    <w:p w14:paraId="099BA5EC"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Elementary – Five (5) acres plus one (1) acre per one hundred (100) students at design capacity</w:t>
      </w:r>
      <w:r w:rsidR="00DF6C16" w:rsidRPr="00DF6C16">
        <w:rPr>
          <w:rFonts w:ascii="Times New Roman" w:eastAsia="Times New Roman" w:hAnsi="Times New Roman" w:cs="Times New Roman"/>
          <w:snapToGrid w:val="0"/>
          <w:sz w:val="24"/>
          <w:szCs w:val="24"/>
        </w:rPr>
        <w:t>.</w:t>
      </w:r>
    </w:p>
    <w:p w14:paraId="33390968"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Junior High School – Eight (8) acres plus one (1) acre per one hundred (100) students at design capacity</w:t>
      </w:r>
      <w:r w:rsidR="00DF6C16" w:rsidRPr="00DF6C16">
        <w:rPr>
          <w:rFonts w:ascii="Times New Roman" w:eastAsia="Times New Roman" w:hAnsi="Times New Roman" w:cs="Times New Roman"/>
          <w:snapToGrid w:val="0"/>
          <w:sz w:val="24"/>
          <w:szCs w:val="24"/>
        </w:rPr>
        <w:t>.</w:t>
      </w:r>
      <w:r w:rsidRPr="00DF6C16">
        <w:rPr>
          <w:rFonts w:ascii="Times New Roman" w:eastAsia="Times New Roman" w:hAnsi="Times New Roman" w:cs="Times New Roman"/>
          <w:snapToGrid w:val="0"/>
          <w:sz w:val="24"/>
          <w:szCs w:val="24"/>
        </w:rPr>
        <w:t xml:space="preserve"> </w:t>
      </w:r>
    </w:p>
    <w:p w14:paraId="2E2A96E0"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Senior High School – Twelve (12) acres plus one (1) acre per one hundred (100) students at design capacity</w:t>
      </w:r>
      <w:r w:rsidR="00DF6C16" w:rsidRPr="00DF6C16">
        <w:rPr>
          <w:rFonts w:ascii="Times New Roman" w:eastAsia="Times New Roman" w:hAnsi="Times New Roman" w:cs="Times New Roman"/>
          <w:snapToGrid w:val="0"/>
          <w:sz w:val="24"/>
          <w:szCs w:val="24"/>
        </w:rPr>
        <w:t>.</w:t>
      </w:r>
    </w:p>
    <w:bookmarkEnd w:id="72"/>
    <w:p w14:paraId="32EADCC7" w14:textId="77777777" w:rsidR="002B07D5" w:rsidRDefault="002B07D5" w:rsidP="00B71E44">
      <w:pPr>
        <w:spacing w:after="0" w:line="240" w:lineRule="auto"/>
        <w:contextualSpacing/>
        <w:jc w:val="both"/>
        <w:rPr>
          <w:rFonts w:ascii="Times New Roman" w:eastAsia="Times New Roman" w:hAnsi="Times New Roman" w:cs="Times New Roman"/>
          <w:sz w:val="24"/>
          <w:szCs w:val="24"/>
        </w:rPr>
      </w:pPr>
    </w:p>
    <w:p w14:paraId="4EF818F8" w14:textId="1CB0B753" w:rsidR="00AE31CE" w:rsidRPr="002B07D5" w:rsidRDefault="008A68C2" w:rsidP="00B71E44">
      <w:pPr>
        <w:spacing w:after="0" w:line="240" w:lineRule="auto"/>
        <w:contextualSpacing/>
        <w:jc w:val="both"/>
        <w:rPr>
          <w:rFonts w:ascii="Times New Roman" w:eastAsia="Times New Roman" w:hAnsi="Times New Roman" w:cs="Times New Roman"/>
          <w:sz w:val="24"/>
          <w:szCs w:val="24"/>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7824" behindDoc="0" locked="0" layoutInCell="1" allowOverlap="1" wp14:anchorId="42759FCA" wp14:editId="5A49B677">
                <wp:simplePos x="0" y="0"/>
                <wp:positionH relativeFrom="column">
                  <wp:posOffset>-255551</wp:posOffset>
                </wp:positionH>
                <wp:positionV relativeFrom="paragraph">
                  <wp:posOffset>570230</wp:posOffset>
                </wp:positionV>
                <wp:extent cx="7218680" cy="278130"/>
                <wp:effectExtent l="0" t="0" r="1270" b="762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1618CBD"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9FCA" id="_x0000_s1096" type="#_x0000_t202" style="position:absolute;left:0;text-align:left;margin-left:-20.1pt;margin-top:44.9pt;width:568.4pt;height:21.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WoEQ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" stroked="f">
                <v:textbox>
                  <w:txbxContent>
                    <w:p w14:paraId="01618CBD"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7248A1E" w14:textId="7ECD1D86" w:rsidR="002B07D5" w:rsidRPr="002B07D5" w:rsidRDefault="00AB1ECB"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1968" behindDoc="1" locked="0" layoutInCell="1" allowOverlap="1" wp14:anchorId="2149C26F" wp14:editId="7EF36FAF">
                <wp:simplePos x="0" y="0"/>
                <wp:positionH relativeFrom="column">
                  <wp:posOffset>6044565</wp:posOffset>
                </wp:positionH>
                <wp:positionV relativeFrom="paragraph">
                  <wp:posOffset>-556260</wp:posOffset>
                </wp:positionV>
                <wp:extent cx="750570" cy="545465"/>
                <wp:effectExtent l="0" t="0" r="0" b="698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7C8E49B"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C26F" id="_x0000_s1097" type="#_x0000_t202" style="position:absolute;left:0;text-align:left;margin-left:475.95pt;margin-top:-43.8pt;width:59.1pt;height:42.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WUEAIAAP0DAAAOAAAAZHJzL2Uyb0RvYy54bWysU9tu2zAMfR+wfxD0vtgJ4qY14hRdugwD&#10;ugvQ7QNkWY6FyaJGKbG7rx+luGm2vQ3TgyCK1CF5eLS+HXvDjgq9Blvx+SznTFkJjbb7in/7untz&#10;zZ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" stroked="f">
                <v:textbox>
                  <w:txbxContent>
                    <w:p w14:paraId="57C8E49B"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2B07D5">
        <w:rPr>
          <w:rFonts w:ascii="Times New Roman" w:eastAsia="Times New Roman" w:hAnsi="Times New Roman" w:cs="Times New Roman"/>
          <w:b/>
          <w:snapToGrid w:val="0"/>
          <w:sz w:val="24"/>
          <w:szCs w:val="24"/>
        </w:rPr>
        <w:t>80605</w:t>
      </w:r>
      <w:r w:rsidR="00DF6C16">
        <w:rPr>
          <w:rFonts w:ascii="Times New Roman" w:eastAsia="Times New Roman" w:hAnsi="Times New Roman" w:cs="Times New Roman"/>
          <w:snapToGrid w:val="0"/>
          <w:sz w:val="24"/>
          <w:szCs w:val="24"/>
        </w:rPr>
        <w:tab/>
      </w:r>
      <w:r w:rsidR="002B07D5" w:rsidRPr="00DF6C16">
        <w:rPr>
          <w:rFonts w:ascii="Times New Roman" w:eastAsia="Times New Roman" w:hAnsi="Times New Roman" w:cs="Times New Roman"/>
          <w:b/>
          <w:snapToGrid w:val="0"/>
          <w:sz w:val="24"/>
          <w:szCs w:val="24"/>
        </w:rPr>
        <w:t>Percentage of Lot Coverage:</w:t>
      </w:r>
      <w:r w:rsidR="00DF6C16">
        <w:rPr>
          <w:rFonts w:ascii="Times New Roman" w:eastAsia="Times New Roman" w:hAnsi="Times New Roman" w:cs="Times New Roman"/>
          <w:b/>
          <w:snapToGrid w:val="0"/>
          <w:sz w:val="24"/>
          <w:szCs w:val="24"/>
        </w:rPr>
        <w:t xml:space="preserve">  </w:t>
      </w:r>
      <w:r w:rsidR="002B07D5" w:rsidRPr="002B07D5">
        <w:rPr>
          <w:rFonts w:ascii="Times New Roman" w:eastAsia="Times New Roman" w:hAnsi="Times New Roman" w:cs="Times New Roman"/>
          <w:snapToGrid w:val="0"/>
          <w:sz w:val="24"/>
          <w:szCs w:val="24"/>
        </w:rPr>
        <w:t>The total building area on a lot including accessory uses may</w:t>
      </w:r>
      <w:r w:rsidR="00AC1173">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not cover more than 40% of the total lot area. And multifamily building area use may not cover more than 60% of the total lot area.</w:t>
      </w:r>
    </w:p>
    <w:p w14:paraId="4FD39A35" w14:textId="3FAA2EAB" w:rsidR="002B07D5" w:rsidRPr="002B07D5" w:rsidRDefault="002B07D5" w:rsidP="00B71E44">
      <w:pPr>
        <w:spacing w:after="0" w:line="240" w:lineRule="auto"/>
        <w:contextualSpacing/>
        <w:rPr>
          <w:rFonts w:ascii="Times New Roman" w:eastAsia="Times New Roman" w:hAnsi="Times New Roman" w:cs="Times New Roman"/>
          <w:sz w:val="20"/>
          <w:szCs w:val="20"/>
        </w:rPr>
      </w:pPr>
      <w:bookmarkStart w:id="73" w:name="_Hlk4687342"/>
    </w:p>
    <w:p w14:paraId="03CFC018" w14:textId="4D7613DB" w:rsidR="002B07D5" w:rsidRPr="00AC1173"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AC1173">
        <w:rPr>
          <w:rFonts w:ascii="Times New Roman" w:eastAsia="Times New Roman" w:hAnsi="Times New Roman" w:cs="Times New Roman"/>
          <w:b/>
          <w:snapToGrid w:val="0"/>
          <w:sz w:val="24"/>
          <w:szCs w:val="24"/>
        </w:rPr>
        <w:t>80606</w:t>
      </w:r>
      <w:r w:rsidR="00AC1173" w:rsidRPr="00AC1173">
        <w:rPr>
          <w:rFonts w:ascii="Times New Roman" w:eastAsia="Times New Roman" w:hAnsi="Times New Roman" w:cs="Times New Roman"/>
          <w:snapToGrid w:val="0"/>
          <w:sz w:val="24"/>
          <w:szCs w:val="24"/>
        </w:rPr>
        <w:tab/>
      </w:r>
      <w:r w:rsidRPr="00AC1173">
        <w:rPr>
          <w:rFonts w:ascii="Times New Roman" w:eastAsia="Times New Roman" w:hAnsi="Times New Roman" w:cs="Times New Roman"/>
          <w:b/>
          <w:snapToGrid w:val="0"/>
          <w:sz w:val="24"/>
          <w:szCs w:val="24"/>
        </w:rPr>
        <w:t>Dwelling Standards:</w:t>
      </w:r>
      <w:r w:rsidRPr="00AC1173">
        <w:rPr>
          <w:rFonts w:ascii="Times New Roman" w:eastAsia="Times New Roman" w:hAnsi="Times New Roman" w:cs="Times New Roman"/>
          <w:snapToGrid w:val="0"/>
          <w:sz w:val="24"/>
          <w:szCs w:val="24"/>
        </w:rPr>
        <w:t xml:space="preserve"> </w:t>
      </w:r>
      <w:ins w:id="74" w:author="William Barbin" w:date="2023-08-08T08:38:00Z">
        <w:r w:rsidR="00B713E6" w:rsidRPr="00B713E6">
          <w:rPr>
            <w:rFonts w:ascii="Times New Roman" w:eastAsia="Times New Roman" w:hAnsi="Times New Roman" w:cs="Times New Roman"/>
            <w:snapToGrid w:val="0"/>
            <w:sz w:val="24"/>
            <w:szCs w:val="24"/>
          </w:rPr>
          <w:t>Minimum square footage of living space for structures hereinafter erected, (This excludes any basement living space.)</w:t>
        </w:r>
      </w:ins>
    </w:p>
    <w:p w14:paraId="54090E37"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 xml:space="preserve">Every </w:t>
      </w:r>
      <w:proofErr w:type="gramStart"/>
      <w:r w:rsidRPr="00AC1173">
        <w:rPr>
          <w:rFonts w:ascii="Times New Roman" w:eastAsia="Times New Roman" w:hAnsi="Times New Roman" w:cs="Times New Roman"/>
          <w:snapToGrid w:val="0"/>
          <w:sz w:val="24"/>
          <w:szCs w:val="24"/>
        </w:rPr>
        <w:t>single family</w:t>
      </w:r>
      <w:proofErr w:type="gramEnd"/>
      <w:r w:rsidRPr="00AC1173">
        <w:rPr>
          <w:rFonts w:ascii="Times New Roman" w:eastAsia="Times New Roman" w:hAnsi="Times New Roman" w:cs="Times New Roman"/>
          <w:snapToGrid w:val="0"/>
          <w:sz w:val="24"/>
          <w:szCs w:val="24"/>
        </w:rPr>
        <w:t xml:space="preserve"> dwelling hereafter erected shall have a minimum floor area of not less than seven hundred (700)</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square feet of living space.</w:t>
      </w:r>
    </w:p>
    <w:p w14:paraId="7A734857"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Every two-story or more</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single or two family detached dwelling hereinafter erected</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shall have a minimum floor area of seven</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 xml:space="preserve">hundred (700) square feet </w:t>
      </w:r>
      <w:bookmarkStart w:id="75" w:name="_Hlk535867571"/>
      <w:r w:rsidRPr="00AC1173">
        <w:rPr>
          <w:rFonts w:ascii="Times New Roman" w:eastAsia="Times New Roman" w:hAnsi="Times New Roman" w:cs="Times New Roman"/>
          <w:snapToGrid w:val="0"/>
          <w:sz w:val="24"/>
          <w:szCs w:val="24"/>
        </w:rPr>
        <w:t>per unit of living space.</w:t>
      </w:r>
      <w:bookmarkEnd w:id="75"/>
    </w:p>
    <w:p w14:paraId="33AB352E"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 xml:space="preserve">Each </w:t>
      </w:r>
      <w:r w:rsidRPr="00AC1173">
        <w:rPr>
          <w:rFonts w:ascii="Times New Roman" w:eastAsia="Times New Roman" w:hAnsi="Times New Roman" w:cs="Times New Roman"/>
          <w:b/>
          <w:snapToGrid w:val="0"/>
          <w:sz w:val="24"/>
          <w:szCs w:val="24"/>
        </w:rPr>
        <w:t>townhouse dwelling unit</w:t>
      </w:r>
      <w:r w:rsidRPr="00AC1173">
        <w:rPr>
          <w:rFonts w:ascii="Times New Roman" w:eastAsia="Times New Roman" w:hAnsi="Times New Roman" w:cs="Times New Roman"/>
          <w:snapToGrid w:val="0"/>
          <w:sz w:val="24"/>
          <w:szCs w:val="24"/>
        </w:rPr>
        <w:t xml:space="preserve"> shall have a minimum floor area of not less than  six</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hundred (600) square feet of living space.</w:t>
      </w:r>
    </w:p>
    <w:p w14:paraId="4A23FE0D" w14:textId="77777777" w:rsidR="002B07D5"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 xml:space="preserve">Any single family dwelling unit in an apartment, duplex, or garden apartment structure shall have a minimum floor area of not less than six hundred (600) square feet of living space. </w:t>
      </w:r>
    </w:p>
    <w:bookmarkEnd w:id="73"/>
    <w:p w14:paraId="61D6187B" w14:textId="77777777" w:rsidR="002B07D5" w:rsidRPr="00AC1173" w:rsidRDefault="002B07D5" w:rsidP="00B71E44">
      <w:pPr>
        <w:spacing w:after="0" w:line="240" w:lineRule="auto"/>
        <w:contextualSpacing/>
        <w:rPr>
          <w:rFonts w:ascii="Times New Roman" w:eastAsia="Times New Roman" w:hAnsi="Times New Roman" w:cs="Times New Roman"/>
          <w:sz w:val="20"/>
          <w:szCs w:val="20"/>
        </w:rPr>
      </w:pPr>
    </w:p>
    <w:p w14:paraId="6D7605C4" w14:textId="60970119" w:rsid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AC1173">
        <w:rPr>
          <w:rFonts w:ascii="Times New Roman" w:eastAsia="Times New Roman" w:hAnsi="Times New Roman" w:cs="Times New Roman"/>
          <w:b/>
          <w:snapToGrid w:val="0"/>
          <w:sz w:val="24"/>
          <w:szCs w:val="24"/>
        </w:rPr>
        <w:t>80607</w:t>
      </w:r>
      <w:r w:rsidR="00AC1173">
        <w:rPr>
          <w:rFonts w:ascii="Times New Roman" w:eastAsia="Times New Roman" w:hAnsi="Times New Roman" w:cs="Times New Roman"/>
          <w:b/>
          <w:snapToGrid w:val="0"/>
          <w:sz w:val="24"/>
          <w:szCs w:val="24"/>
        </w:rPr>
        <w:tab/>
      </w:r>
      <w:r w:rsidRPr="00AC1173">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 provisions</w:t>
      </w:r>
      <w:r w:rsidR="00AC1173">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of </w:t>
      </w:r>
      <w:r w:rsidRPr="00AC1173">
        <w:rPr>
          <w:rFonts w:ascii="Times New Roman" w:eastAsia="Times New Roman" w:hAnsi="Times New Roman" w:cs="Times New Roman"/>
          <w:caps/>
          <w:snapToGrid w:val="0"/>
          <w:sz w:val="24"/>
          <w:szCs w:val="24"/>
        </w:rPr>
        <w:t xml:space="preserve">Article </w:t>
      </w:r>
      <w:r w:rsidR="00AC1173" w:rsidRPr="00AC1173">
        <w:rPr>
          <w:rFonts w:ascii="Times New Roman" w:eastAsia="Times New Roman" w:hAnsi="Times New Roman" w:cs="Times New Roman"/>
          <w:caps/>
          <w:snapToGrid w:val="0"/>
          <w:sz w:val="24"/>
          <w:szCs w:val="24"/>
        </w:rPr>
        <w:t>18</w:t>
      </w:r>
      <w:r w:rsidRPr="00AC1173">
        <w:rPr>
          <w:rFonts w:ascii="Times New Roman" w:eastAsia="Times New Roman" w:hAnsi="Times New Roman" w:cs="Times New Roman"/>
          <w:caps/>
          <w:snapToGrid w:val="0"/>
          <w:sz w:val="24"/>
          <w:szCs w:val="24"/>
        </w:rPr>
        <w:t>, Section 1802</w:t>
      </w:r>
      <w:r w:rsidRPr="002B07D5">
        <w:rPr>
          <w:rFonts w:ascii="Times New Roman" w:eastAsia="Times New Roman" w:hAnsi="Times New Roman" w:cs="Times New Roman"/>
          <w:snapToGrid w:val="0"/>
          <w:sz w:val="24"/>
          <w:szCs w:val="24"/>
        </w:rPr>
        <w:t xml:space="preserve">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0F18D86F" w14:textId="77777777" w:rsidR="00AC1173" w:rsidRPr="00AC1173" w:rsidRDefault="002B07D5" w:rsidP="000054F1">
      <w:pPr>
        <w:pStyle w:val="ListParagraph"/>
        <w:numPr>
          <w:ilvl w:val="0"/>
          <w:numId w:val="64"/>
        </w:numPr>
        <w:spacing w:after="0"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b/>
          <w:sz w:val="24"/>
          <w:szCs w:val="24"/>
        </w:rPr>
        <w:t>Storage Trailers</w:t>
      </w:r>
      <w:r w:rsidR="00AC1173" w:rsidRPr="00AC1173">
        <w:rPr>
          <w:rFonts w:ascii="Times New Roman" w:eastAsia="Times New Roman" w:hAnsi="Times New Roman" w:cs="Times New Roman"/>
          <w:b/>
          <w:sz w:val="24"/>
          <w:szCs w:val="24"/>
        </w:rPr>
        <w:t xml:space="preserve">:  </w:t>
      </w:r>
      <w:r w:rsidRPr="00AC1173">
        <w:rPr>
          <w:rFonts w:ascii="Times New Roman" w:eastAsia="Times New Roman" w:hAnsi="Times New Roman" w:cs="Times New Roman"/>
          <w:sz w:val="24"/>
          <w:szCs w:val="24"/>
        </w:rPr>
        <w:t>Storage trailers shall be inside property line setbacks for the appropriate zoning district.  Trailers located in residential districts shall be limited for 1 per occupied residence for a period of no</w:t>
      </w:r>
      <w:r w:rsidR="00AC1173" w:rsidRPr="00AC1173">
        <w:rPr>
          <w:rFonts w:ascii="Times New Roman" w:eastAsia="Times New Roman" w:hAnsi="Times New Roman" w:cs="Times New Roman"/>
          <w:sz w:val="24"/>
          <w:szCs w:val="24"/>
        </w:rPr>
        <w:t xml:space="preserve"> </w:t>
      </w:r>
      <w:r w:rsidRPr="00AC1173">
        <w:rPr>
          <w:rFonts w:ascii="Times New Roman" w:eastAsia="Times New Roman" w:hAnsi="Times New Roman" w:cs="Times New Roman"/>
          <w:sz w:val="24"/>
          <w:szCs w:val="24"/>
        </w:rPr>
        <w:t>longer than 30 days unless be used for  construction storage.  Trailers must be removed within 30 days after completion of project as determined by the zoning officer.</w:t>
      </w:r>
    </w:p>
    <w:p w14:paraId="4733DC69" w14:textId="77777777" w:rsidR="002B07D5" w:rsidRPr="00AC1173" w:rsidRDefault="002B07D5" w:rsidP="000054F1">
      <w:pPr>
        <w:pStyle w:val="ListParagraph"/>
        <w:numPr>
          <w:ilvl w:val="0"/>
          <w:numId w:val="64"/>
        </w:numPr>
        <w:spacing w:after="0"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b/>
          <w:sz w:val="24"/>
          <w:szCs w:val="24"/>
        </w:rPr>
        <w:t>Construction Trailers</w:t>
      </w:r>
      <w:r w:rsidR="00AC1173" w:rsidRPr="00AC1173">
        <w:rPr>
          <w:rFonts w:ascii="Times New Roman" w:eastAsia="Times New Roman" w:hAnsi="Times New Roman" w:cs="Times New Roman"/>
          <w:b/>
          <w:sz w:val="24"/>
          <w:szCs w:val="24"/>
        </w:rPr>
        <w:t xml:space="preserve">:  </w:t>
      </w:r>
      <w:r w:rsidR="00AC1173" w:rsidRPr="00AC1173">
        <w:rPr>
          <w:rFonts w:ascii="Times New Roman" w:eastAsia="Times New Roman" w:hAnsi="Times New Roman" w:cs="Times New Roman"/>
          <w:sz w:val="24"/>
          <w:szCs w:val="24"/>
        </w:rPr>
        <w:t xml:space="preserve">Construction trailers </w:t>
      </w:r>
      <w:r w:rsidRPr="00AC1173">
        <w:rPr>
          <w:rFonts w:ascii="Times New Roman" w:eastAsia="Times New Roman" w:hAnsi="Times New Roman" w:cs="Times New Roman"/>
          <w:sz w:val="24"/>
          <w:szCs w:val="24"/>
        </w:rPr>
        <w:t>can be set outside the building setbacks with approval of the zoning officer.  The number of storage trailers on construction sites shall not be limited.</w:t>
      </w:r>
    </w:p>
    <w:p w14:paraId="2B9B89ED" w14:textId="77777777" w:rsidR="002B07D5" w:rsidRPr="002B07D5" w:rsidRDefault="002B07D5" w:rsidP="00B71E44">
      <w:pPr>
        <w:spacing w:after="0" w:line="240" w:lineRule="auto"/>
        <w:contextualSpacing/>
        <w:jc w:val="both"/>
        <w:rPr>
          <w:rFonts w:ascii="Times New Roman" w:eastAsia="Times New Roman" w:hAnsi="Times New Roman" w:cs="Times New Roman"/>
          <w:sz w:val="24"/>
          <w:szCs w:val="24"/>
        </w:rPr>
      </w:pPr>
    </w:p>
    <w:p w14:paraId="09072484" w14:textId="792DE3BB" w:rsidR="002B07D5" w:rsidRP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80608</w:t>
      </w:r>
      <w:r w:rsidR="00B71E44">
        <w:rPr>
          <w:rFonts w:ascii="Times New Roman" w:eastAsia="Times New Roman" w:hAnsi="Times New Roman" w:cs="Times New Roman"/>
          <w:b/>
          <w:snapToGrid w:val="0"/>
          <w:sz w:val="24"/>
          <w:szCs w:val="24"/>
        </w:rPr>
        <w:tab/>
      </w:r>
      <w:r w:rsidRPr="00B71E44">
        <w:rPr>
          <w:rFonts w:ascii="Times New Roman" w:eastAsia="Times New Roman" w:hAnsi="Times New Roman" w:cs="Times New Roman"/>
          <w:b/>
          <w:snapToGrid w:val="0"/>
          <w:sz w:val="24"/>
          <w:szCs w:val="24"/>
        </w:rPr>
        <w:t>Signs</w:t>
      </w:r>
      <w:r w:rsidRPr="002B07D5">
        <w:rPr>
          <w:rFonts w:ascii="Times New Roman" w:eastAsia="Times New Roman" w:hAnsi="Times New Roman" w:cs="Times New Roman"/>
          <w:snapToGrid w:val="0"/>
          <w:sz w:val="24"/>
          <w:szCs w:val="24"/>
        </w:rPr>
        <w:t xml:space="preserve"> shall be constructed and erected in accordance with the provisions of </w:t>
      </w:r>
      <w:r w:rsidRPr="00AC1173">
        <w:rPr>
          <w:rFonts w:ascii="Times New Roman" w:eastAsia="Times New Roman" w:hAnsi="Times New Roman" w:cs="Times New Roman"/>
          <w:caps/>
          <w:snapToGrid w:val="0"/>
          <w:sz w:val="24"/>
          <w:szCs w:val="24"/>
        </w:rPr>
        <w:t xml:space="preserve">Article </w:t>
      </w:r>
      <w:r w:rsidR="00AC1173" w:rsidRPr="00AC1173">
        <w:rPr>
          <w:rFonts w:ascii="Times New Roman" w:eastAsia="Times New Roman" w:hAnsi="Times New Roman" w:cs="Times New Roman"/>
          <w:caps/>
          <w:snapToGrid w:val="0"/>
          <w:sz w:val="24"/>
          <w:szCs w:val="24"/>
        </w:rPr>
        <w:t>19</w:t>
      </w:r>
      <w:r w:rsidRPr="00AC1173">
        <w:rPr>
          <w:rFonts w:ascii="Times New Roman" w:eastAsia="Times New Roman" w:hAnsi="Times New Roman" w:cs="Times New Roman"/>
          <w:caps/>
          <w:snapToGrid w:val="0"/>
          <w:sz w:val="24"/>
          <w:szCs w:val="24"/>
        </w:rPr>
        <w:t>,</w:t>
      </w:r>
      <w:r w:rsidR="00B71E44">
        <w:rPr>
          <w:rFonts w:ascii="Times New Roman" w:eastAsia="Times New Roman" w:hAnsi="Times New Roman" w:cs="Times New Roman"/>
          <w:caps/>
          <w:snapToGrid w:val="0"/>
          <w:sz w:val="24"/>
          <w:szCs w:val="24"/>
        </w:rPr>
        <w:t xml:space="preserve"> </w:t>
      </w:r>
      <w:r w:rsidRPr="00AC1173">
        <w:rPr>
          <w:rFonts w:ascii="Times New Roman" w:eastAsia="Times New Roman" w:hAnsi="Times New Roman" w:cs="Times New Roman"/>
          <w:caps/>
          <w:snapToGrid w:val="0"/>
          <w:sz w:val="24"/>
          <w:szCs w:val="24"/>
        </w:rPr>
        <w:t>Sections 1901</w:t>
      </w:r>
      <w:r w:rsidRPr="002B07D5">
        <w:rPr>
          <w:rFonts w:ascii="Times New Roman" w:eastAsia="Times New Roman" w:hAnsi="Times New Roman" w:cs="Times New Roman"/>
          <w:snapToGrid w:val="0"/>
          <w:sz w:val="24"/>
          <w:szCs w:val="24"/>
        </w:rPr>
        <w:t xml:space="preserve">,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2108024" w14:textId="77777777" w:rsidR="002B07D5" w:rsidRPr="002B07D5" w:rsidRDefault="002B07D5" w:rsidP="00B71E44">
      <w:pPr>
        <w:spacing w:after="0" w:line="240" w:lineRule="auto"/>
        <w:contextualSpacing/>
        <w:jc w:val="both"/>
        <w:rPr>
          <w:rFonts w:ascii="Times New Roman" w:eastAsia="Times New Roman" w:hAnsi="Times New Roman" w:cs="Times New Roman"/>
          <w:sz w:val="24"/>
          <w:szCs w:val="24"/>
        </w:rPr>
      </w:pPr>
    </w:p>
    <w:p w14:paraId="7E10DB03" w14:textId="6182D885" w:rsidR="002B07D5" w:rsidRP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80609</w:t>
      </w:r>
      <w:r w:rsidR="00B71E44">
        <w:rPr>
          <w:rFonts w:ascii="Times New Roman" w:eastAsia="Times New Roman" w:hAnsi="Times New Roman" w:cs="Times New Roman"/>
          <w:snapToGrid w:val="0"/>
          <w:sz w:val="24"/>
          <w:szCs w:val="24"/>
        </w:rPr>
        <w:tab/>
      </w:r>
      <w:r w:rsidRPr="00B71E44">
        <w:rPr>
          <w:rFonts w:ascii="Times New Roman" w:eastAsia="Times New Roman" w:hAnsi="Times New Roman" w:cs="Times New Roman"/>
          <w:b/>
          <w:snapToGrid w:val="0"/>
          <w:sz w:val="24"/>
          <w:szCs w:val="24"/>
        </w:rPr>
        <w:t>The reservation of land</w:t>
      </w:r>
      <w:r w:rsidRPr="002B07D5">
        <w:rPr>
          <w:rFonts w:ascii="Times New Roman" w:eastAsia="Times New Roman" w:hAnsi="Times New Roman" w:cs="Times New Roman"/>
          <w:snapToGrid w:val="0"/>
          <w:sz w:val="24"/>
          <w:szCs w:val="24"/>
        </w:rPr>
        <w:t xml:space="preserve"> for community facilities will be requested, when appropriate,  by the</w:t>
      </w:r>
      <w:r w:rsidR="00B71E44">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governing body;  </w:t>
      </w:r>
      <w:r w:rsidR="006766C3" w:rsidRPr="002B07D5">
        <w:rPr>
          <w:rFonts w:ascii="Times New Roman" w:eastAsia="Times New Roman" w:hAnsi="Times New Roman" w:cs="Times New Roman"/>
          <w:snapToGrid w:val="0"/>
          <w:sz w:val="24"/>
          <w:szCs w:val="24"/>
        </w:rPr>
        <w:t>therefore,</w:t>
      </w:r>
      <w:r w:rsidRPr="002B07D5">
        <w:rPr>
          <w:rFonts w:ascii="Times New Roman" w:eastAsia="Times New Roman" w:hAnsi="Times New Roman" w:cs="Times New Roman"/>
          <w:snapToGrid w:val="0"/>
          <w:sz w:val="24"/>
          <w:szCs w:val="24"/>
        </w:rPr>
        <w:t xml:space="preserve"> earnest consideration will be given to reserving land for parks, playgrounds, and other community facilities.</w:t>
      </w:r>
    </w:p>
    <w:p w14:paraId="16F9B336" w14:textId="77777777" w:rsidR="002B07D5" w:rsidRDefault="002B07D5" w:rsidP="00CB321A">
      <w:pPr>
        <w:keepNext/>
        <w:spacing w:after="0" w:line="240" w:lineRule="auto"/>
        <w:contextualSpacing/>
        <w:jc w:val="center"/>
        <w:outlineLvl w:val="0"/>
        <w:rPr>
          <w:rFonts w:ascii="Times New Roman" w:eastAsia="Times New Roman" w:hAnsi="Times New Roman" w:cs="Times New Roman"/>
          <w:b/>
          <w:sz w:val="24"/>
          <w:szCs w:val="24"/>
          <w:u w:val="single"/>
        </w:rPr>
      </w:pPr>
    </w:p>
    <w:p w14:paraId="67AEFEB2" w14:textId="546641DC" w:rsidR="00602EE7" w:rsidRDefault="00602EE7" w:rsidP="00CB321A">
      <w:pPr>
        <w:keepNext/>
        <w:spacing w:after="0" w:line="240" w:lineRule="auto"/>
        <w:contextualSpacing/>
        <w:jc w:val="center"/>
        <w:outlineLvl w:val="0"/>
        <w:rPr>
          <w:rFonts w:ascii="Times New Roman" w:eastAsia="Times New Roman" w:hAnsi="Times New Roman" w:cs="Times New Roman"/>
          <w:b/>
          <w:sz w:val="24"/>
          <w:szCs w:val="24"/>
          <w:u w:val="single"/>
        </w:rPr>
      </w:pPr>
    </w:p>
    <w:p w14:paraId="71F969AA" w14:textId="151A4291" w:rsidR="00BC4082" w:rsidRDefault="008A68C2">
      <w:pPr>
        <w:rPr>
          <w:rFonts w:ascii="Times New Roman" w:eastAsia="Times New Roman" w:hAnsi="Times New Roman" w:cs="Times New Roman"/>
          <w:b/>
          <w:sz w:val="24"/>
          <w:szCs w:val="24"/>
          <w:u w:val="single"/>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8848" behindDoc="0" locked="0" layoutInCell="1" allowOverlap="1" wp14:anchorId="7AC509CC" wp14:editId="114FDA6D">
                <wp:simplePos x="0" y="0"/>
                <wp:positionH relativeFrom="column">
                  <wp:posOffset>-287020</wp:posOffset>
                </wp:positionH>
                <wp:positionV relativeFrom="paragraph">
                  <wp:posOffset>2424297</wp:posOffset>
                </wp:positionV>
                <wp:extent cx="7218680" cy="278130"/>
                <wp:effectExtent l="0" t="0" r="1270" b="76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8E9E977"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09CC" id="_x0000_s1098" type="#_x0000_t202" style="position:absolute;margin-left:-22.6pt;margin-top:190.9pt;width:568.4pt;height:21.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mfEQ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" stroked="f">
                <v:textbox>
                  <w:txbxContent>
                    <w:p w14:paraId="58E9E977"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602EE7">
        <w:rPr>
          <w:rFonts w:ascii="Times New Roman" w:eastAsia="Times New Roman" w:hAnsi="Times New Roman" w:cs="Times New Roman"/>
          <w:b/>
          <w:sz w:val="24"/>
          <w:szCs w:val="24"/>
          <w:u w:val="single"/>
        </w:rPr>
        <w:br w:type="page"/>
      </w:r>
    </w:p>
    <w:p w14:paraId="1EE2C274" w14:textId="126428A6" w:rsidR="00AE31CE" w:rsidRDefault="00AB1ECB">
      <w:pPr>
        <w:rPr>
          <w:rFonts w:ascii="Times New Roman" w:eastAsia="Times New Roman" w:hAnsi="Times New Roman" w:cs="Times New Roman"/>
          <w:b/>
          <w:sz w:val="24"/>
          <w:szCs w:val="24"/>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2992" behindDoc="1" locked="0" layoutInCell="1" allowOverlap="1" wp14:anchorId="6D79C722" wp14:editId="6F6FC8A1">
                <wp:simplePos x="0" y="0"/>
                <wp:positionH relativeFrom="column">
                  <wp:posOffset>-346710</wp:posOffset>
                </wp:positionH>
                <wp:positionV relativeFrom="paragraph">
                  <wp:posOffset>-555625</wp:posOffset>
                </wp:positionV>
                <wp:extent cx="750570" cy="545465"/>
                <wp:effectExtent l="0" t="0" r="0" b="698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03811EC"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C722" id="_x0000_s1099" type="#_x0000_t202" style="position:absolute;margin-left:-27.3pt;margin-top:-43.75pt;width:59.1pt;height:42.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" stroked="f">
                <v:textbox>
                  <w:txbxContent>
                    <w:p w14:paraId="003811EC"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p>
    <w:p w14:paraId="4376AE13" w14:textId="2F4C04E2" w:rsidR="00BC4082" w:rsidRDefault="008A68C2">
      <w:pPr>
        <w:rPr>
          <w:rFonts w:ascii="Times New Roman" w:eastAsia="Times New Roman" w:hAnsi="Times New Roman" w:cs="Times New Roman"/>
          <w:b/>
          <w:sz w:val="24"/>
          <w:szCs w:val="24"/>
          <w:u w:val="single"/>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9872" behindDoc="0" locked="0" layoutInCell="1" allowOverlap="1" wp14:anchorId="20F97C2D" wp14:editId="736F197F">
                <wp:simplePos x="0" y="0"/>
                <wp:positionH relativeFrom="column">
                  <wp:posOffset>-286385</wp:posOffset>
                </wp:positionH>
                <wp:positionV relativeFrom="paragraph">
                  <wp:posOffset>8294208</wp:posOffset>
                </wp:positionV>
                <wp:extent cx="7218680" cy="278130"/>
                <wp:effectExtent l="0" t="0" r="1270" b="762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2B06D11"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97C2D" id="_x0000_s1100" type="#_x0000_t202" style="position:absolute;margin-left:-22.55pt;margin-top:653.1pt;width:568.4pt;height:21.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3HEg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" stroked="f">
                <v:textbox>
                  <w:txbxContent>
                    <w:p w14:paraId="52B06D11"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BC4082">
        <w:rPr>
          <w:rFonts w:ascii="Times New Roman" w:eastAsia="Times New Roman" w:hAnsi="Times New Roman" w:cs="Times New Roman"/>
          <w:b/>
          <w:sz w:val="24"/>
          <w:szCs w:val="24"/>
          <w:u w:val="single"/>
        </w:rPr>
        <w:br w:type="page"/>
      </w:r>
    </w:p>
    <w:p w14:paraId="3F6DCF33" w14:textId="0BC974E0" w:rsidR="002B07D5" w:rsidRPr="00976DDC" w:rsidRDefault="00AB1ECB" w:rsidP="00F95F6B">
      <w:pPr>
        <w:jc w:val="center"/>
        <w:rPr>
          <w:rFonts w:ascii="Times New Roman" w:eastAsia="Times New Roman" w:hAnsi="Times New Roman" w:cs="Times New Roman"/>
          <w:b/>
          <w:caps/>
          <w:sz w:val="32"/>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4016" behindDoc="1" locked="0" layoutInCell="1" allowOverlap="1" wp14:anchorId="11981F3D" wp14:editId="69A26F9B">
                <wp:simplePos x="0" y="0"/>
                <wp:positionH relativeFrom="column">
                  <wp:posOffset>6195695</wp:posOffset>
                </wp:positionH>
                <wp:positionV relativeFrom="paragraph">
                  <wp:posOffset>-622300</wp:posOffset>
                </wp:positionV>
                <wp:extent cx="436245" cy="545465"/>
                <wp:effectExtent l="0" t="0" r="1905" b="6985"/>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44A0C6E8" w14:textId="1EB6A749"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81F3D" id="_x0000_s1101" type="#_x0000_t202" style="position:absolute;left:0;text-align:left;margin-left:487.85pt;margin-top:-49pt;width:34.35pt;height:4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" stroked="f">
                <v:textbox>
                  <w:txbxContent>
                    <w:p w14:paraId="44A0C6E8" w14:textId="1EB6A749"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976DDC">
        <w:rPr>
          <w:rFonts w:ascii="Times New Roman" w:eastAsia="Times New Roman" w:hAnsi="Times New Roman" w:cs="Times New Roman"/>
          <w:b/>
          <w:caps/>
          <w:sz w:val="32"/>
          <w:szCs w:val="20"/>
          <w:u w:val="single"/>
        </w:rPr>
        <w:t>Article 9 - Urban District:</w:t>
      </w:r>
      <w:r w:rsidR="00163107">
        <w:rPr>
          <w:rFonts w:ascii="Times New Roman" w:eastAsia="Times New Roman" w:hAnsi="Times New Roman" w:cs="Times New Roman"/>
          <w:b/>
          <w:caps/>
          <w:sz w:val="32"/>
          <w:szCs w:val="20"/>
          <w:u w:val="single"/>
        </w:rPr>
        <w:t xml:space="preserve">  </w:t>
      </w:r>
      <w:r w:rsidR="002B07D5" w:rsidRPr="00976DDC">
        <w:rPr>
          <w:rFonts w:ascii="Times New Roman" w:eastAsia="Times New Roman" w:hAnsi="Times New Roman" w:cs="Times New Roman"/>
          <w:b/>
          <w:caps/>
          <w:sz w:val="32"/>
          <w:szCs w:val="20"/>
          <w:u w:val="single"/>
        </w:rPr>
        <w:t>U</w:t>
      </w:r>
    </w:p>
    <w:p w14:paraId="72B2BDE0"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4E2B3F39" w14:textId="60F3432E"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SECTION 901:</w:t>
      </w:r>
      <w:r w:rsidR="00163107">
        <w:rPr>
          <w:rFonts w:ascii="Times New Roman" w:eastAsia="Times New Roman" w:hAnsi="Times New Roman" w:cs="Times New Roman"/>
          <w:b/>
          <w:caps/>
          <w:snapToGrid w:val="0"/>
          <w:color w:val="000000"/>
          <w:sz w:val="28"/>
          <w:szCs w:val="20"/>
          <w:u w:val="single"/>
        </w:rPr>
        <w:tab/>
      </w:r>
      <w:r w:rsidRPr="00976DDC">
        <w:rPr>
          <w:rFonts w:ascii="Times New Roman" w:eastAsia="Times New Roman" w:hAnsi="Times New Roman" w:cs="Times New Roman"/>
          <w:b/>
          <w:caps/>
          <w:snapToGrid w:val="0"/>
          <w:color w:val="000000"/>
          <w:sz w:val="28"/>
          <w:szCs w:val="20"/>
          <w:u w:val="single"/>
        </w:rPr>
        <w:t>Urban “U” District</w:t>
      </w:r>
    </w:p>
    <w:p w14:paraId="6C25497E"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07769F25" w14:textId="18E97621" w:rsidR="0022306C" w:rsidRDefault="002B07D5" w:rsidP="0022306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90101</w:t>
      </w:r>
      <w:r w:rsidR="0022306C">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Urban “U” </w:t>
      </w:r>
      <w:r w:rsidR="003041A8">
        <w:rPr>
          <w:rFonts w:ascii="Times New Roman" w:eastAsia="Times New Roman" w:hAnsi="Times New Roman" w:cs="Times New Roman"/>
          <w:snapToGrid w:val="0"/>
          <w:sz w:val="24"/>
          <w:szCs w:val="20"/>
        </w:rPr>
        <w:t>Z</w:t>
      </w:r>
      <w:r w:rsidRPr="002B07D5">
        <w:rPr>
          <w:rFonts w:ascii="Times New Roman" w:eastAsia="Times New Roman" w:hAnsi="Times New Roman" w:cs="Times New Roman"/>
          <w:snapToGrid w:val="0"/>
          <w:sz w:val="24"/>
          <w:szCs w:val="20"/>
        </w:rPr>
        <w:t xml:space="preserve">one is intended to preserve the character of the township’s village </w:t>
      </w:r>
    </w:p>
    <w:p w14:paraId="6D81542B" w14:textId="1E6AEF9A" w:rsidR="002B07D5" w:rsidRPr="002B07D5" w:rsidRDefault="002B07D5" w:rsidP="0022306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communities by allowing for the compatible mingling of residential, commercial, and professional office dwellings.  </w:t>
      </w:r>
    </w:p>
    <w:p w14:paraId="1586D6F5"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70F126AE" w14:textId="4AEE5C7C" w:rsidR="002B07D5" w:rsidRPr="002B07D5" w:rsidRDefault="002B07D5" w:rsidP="0022306C">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90102</w:t>
      </w:r>
      <w:r w:rsidR="0022306C">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Development is limited to a relatively medium concentration (typical of the existing lots sizes and densities,) and permitted uses are typically single and two unit dwellings, plus certain additional residential uses such as schools, parks, churches, apartment units, hotels, townhouses, multi-family dwellings, commercial convenience services and professional offices which serve the residents of the villages.</w:t>
      </w:r>
    </w:p>
    <w:p w14:paraId="6E65CB75"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523B3739" w14:textId="7EAF2CFA"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Section 902:</w:t>
      </w:r>
      <w:r w:rsidR="00163107">
        <w:rPr>
          <w:rFonts w:ascii="Times New Roman" w:eastAsia="Times New Roman" w:hAnsi="Times New Roman" w:cs="Times New Roman"/>
          <w:b/>
          <w:caps/>
          <w:snapToGrid w:val="0"/>
          <w:color w:val="000000"/>
          <w:sz w:val="28"/>
          <w:szCs w:val="20"/>
          <w:u w:val="single"/>
        </w:rPr>
        <w:tab/>
      </w:r>
      <w:r w:rsidRPr="00976DDC">
        <w:rPr>
          <w:rFonts w:ascii="Times New Roman" w:eastAsia="Times New Roman" w:hAnsi="Times New Roman" w:cs="Times New Roman"/>
          <w:b/>
          <w:caps/>
          <w:snapToGrid w:val="0"/>
          <w:color w:val="000000"/>
          <w:sz w:val="28"/>
          <w:szCs w:val="20"/>
          <w:u w:val="single"/>
        </w:rPr>
        <w:t>Permitted Uses in the Urban “U” Zone</w:t>
      </w:r>
    </w:p>
    <w:p w14:paraId="44C258F4"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6EDB5AE9" w14:textId="42399422" w:rsidR="002B07D5" w:rsidRPr="002B07D5" w:rsidRDefault="002B07D5" w:rsidP="00C128E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90201</w:t>
      </w:r>
      <w:r w:rsidR="00C128E7">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The following is a list of permitted uses in the Urban “U” Zone</w:t>
      </w:r>
      <w:r w:rsidR="00C128E7">
        <w:rPr>
          <w:rFonts w:ascii="Times New Roman" w:eastAsia="Times New Roman" w:hAnsi="Times New Roman" w:cs="Times New Roman"/>
          <w:snapToGrid w:val="0"/>
          <w:sz w:val="24"/>
          <w:szCs w:val="20"/>
        </w:rPr>
        <w:t>:</w:t>
      </w:r>
    </w:p>
    <w:p w14:paraId="1C688A67"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Single family detached dwelling</w:t>
      </w:r>
    </w:p>
    <w:p w14:paraId="41320AD6"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Two  family detached dwelling</w:t>
      </w:r>
    </w:p>
    <w:p w14:paraId="5D70A392"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parks and playgrounds</w:t>
      </w:r>
    </w:p>
    <w:p w14:paraId="3693CF13"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schools, parochial schools, private schools</w:t>
      </w:r>
    </w:p>
    <w:p w14:paraId="14011FCA"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Churches or similar places of worship</w:t>
      </w:r>
    </w:p>
    <w:p w14:paraId="726417FE"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buildings owned and operated by the township</w:t>
      </w:r>
    </w:p>
    <w:p w14:paraId="2CAC33CC" w14:textId="063D2F28" w:rsidR="002B07D5" w:rsidRPr="00F72101"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libraries, police station, and fire protection company hall</w:t>
      </w:r>
    </w:p>
    <w:p w14:paraId="654BE562"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2BABDD5C" w14:textId="28FB1A39"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76" w:name="_Hlk4436968"/>
      <w:r w:rsidRPr="00976DDC">
        <w:rPr>
          <w:rFonts w:ascii="Times New Roman" w:eastAsia="Times New Roman" w:hAnsi="Times New Roman" w:cs="Times New Roman"/>
          <w:b/>
          <w:caps/>
          <w:snapToGrid w:val="0"/>
          <w:color w:val="000000"/>
          <w:sz w:val="28"/>
          <w:szCs w:val="20"/>
          <w:u w:val="single"/>
        </w:rPr>
        <w:t>Section 903:</w:t>
      </w:r>
      <w:r w:rsidR="00163107">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976DDC">
        <w:rPr>
          <w:rFonts w:ascii="Times New Roman" w:eastAsia="Times New Roman" w:hAnsi="Times New Roman" w:cs="Times New Roman"/>
          <w:b/>
          <w:caps/>
          <w:snapToGrid w:val="0"/>
          <w:color w:val="000000"/>
          <w:sz w:val="28"/>
          <w:szCs w:val="20"/>
          <w:u w:val="single"/>
        </w:rPr>
        <w:t>Accessory Uses in the Urban “U” Zone</w:t>
      </w:r>
    </w:p>
    <w:p w14:paraId="7B57D674" w14:textId="77777777" w:rsidR="002B07D5" w:rsidRPr="002B07D5" w:rsidRDefault="002B07D5" w:rsidP="00BE2A62">
      <w:pPr>
        <w:spacing w:after="0" w:line="240" w:lineRule="auto"/>
        <w:contextualSpacing/>
        <w:rPr>
          <w:rFonts w:ascii="Times New Roman" w:eastAsia="Times New Roman" w:hAnsi="Times New Roman" w:cs="Times New Roman"/>
          <w:sz w:val="20"/>
          <w:szCs w:val="20"/>
        </w:rPr>
      </w:pPr>
    </w:p>
    <w:p w14:paraId="73CB1DA5" w14:textId="51D50E14" w:rsidR="002B07D5" w:rsidRPr="002B07D5" w:rsidRDefault="002B07D5" w:rsidP="00BE2A6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77" w:name="_Hlk534835408"/>
      <w:r w:rsidRPr="002B07D5">
        <w:rPr>
          <w:rFonts w:ascii="Times New Roman" w:eastAsia="Times New Roman" w:hAnsi="Times New Roman" w:cs="Times New Roman"/>
          <w:b/>
          <w:snapToGrid w:val="0"/>
          <w:sz w:val="24"/>
          <w:szCs w:val="20"/>
        </w:rPr>
        <w:t>90301</w:t>
      </w:r>
      <w:r w:rsidR="00B27F40">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Accessory uses permitted in the Urban </w:t>
      </w:r>
      <w:r w:rsidR="00976DDC">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those uses and buildings clearly</w:t>
      </w:r>
    </w:p>
    <w:p w14:paraId="6DA48043" w14:textId="77777777" w:rsidR="00B27F40" w:rsidRDefault="002B07D5" w:rsidP="00BE2A6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incidental to any of the permitted uses listed in SECTION 902 of this </w:t>
      </w:r>
      <w:r w:rsidRPr="00510BB5">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p>
    <w:p w14:paraId="689A0CDB" w14:textId="77777777" w:rsidR="00B27F40"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napToGrid w:val="0"/>
          <w:sz w:val="24"/>
          <w:szCs w:val="20"/>
        </w:rPr>
        <w:t>Private garage or private parking area</w:t>
      </w:r>
    </w:p>
    <w:p w14:paraId="641DF22B" w14:textId="77777777" w:rsidR="004113A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z w:val="24"/>
          <w:szCs w:val="24"/>
        </w:rPr>
        <w:t xml:space="preserve">Small Utility Shed and Pavilions not exceeding 160 square feet may be placed on any residential lot with a minimum setback of five </w:t>
      </w:r>
      <w:r w:rsidR="004113A5" w:rsidRPr="00BE2A62">
        <w:rPr>
          <w:rFonts w:ascii="Times New Roman" w:eastAsia="Times New Roman" w:hAnsi="Times New Roman" w:cs="Times New Roman"/>
          <w:sz w:val="24"/>
          <w:szCs w:val="24"/>
        </w:rPr>
        <w:t>(</w:t>
      </w:r>
      <w:r w:rsidRPr="00BE2A62">
        <w:rPr>
          <w:rFonts w:ascii="Times New Roman" w:eastAsia="Times New Roman" w:hAnsi="Times New Roman" w:cs="Times New Roman"/>
          <w:sz w:val="24"/>
          <w:szCs w:val="24"/>
        </w:rPr>
        <w:t>5</w:t>
      </w:r>
      <w:r w:rsidR="004113A5" w:rsidRPr="00BE2A62">
        <w:rPr>
          <w:rFonts w:ascii="Times New Roman" w:eastAsia="Times New Roman" w:hAnsi="Times New Roman" w:cs="Times New Roman"/>
          <w:sz w:val="24"/>
          <w:szCs w:val="24"/>
        </w:rPr>
        <w:t>)</w:t>
      </w:r>
      <w:r w:rsidRPr="00BE2A62">
        <w:rPr>
          <w:rFonts w:ascii="Times New Roman" w:eastAsia="Times New Roman" w:hAnsi="Times New Roman" w:cs="Times New Roman"/>
          <w:sz w:val="24"/>
          <w:szCs w:val="24"/>
        </w:rPr>
        <w:t>feet from all property lines.</w:t>
      </w:r>
    </w:p>
    <w:p w14:paraId="2EF7DE58" w14:textId="6F621D27" w:rsidR="00510BB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BE2A62">
        <w:rPr>
          <w:rFonts w:ascii="Times New Roman" w:eastAsia="Times New Roman" w:hAnsi="Times New Roman" w:cs="Times New Roman"/>
          <w:snapToGrid w:val="0"/>
          <w:sz w:val="24"/>
          <w:szCs w:val="20"/>
        </w:rPr>
        <w:t xml:space="preserve"> pursuant to regulations for signs in </w:t>
      </w:r>
      <w:r w:rsidRPr="00BE2A62">
        <w:rPr>
          <w:rFonts w:ascii="Times New Roman" w:eastAsia="Times New Roman" w:hAnsi="Times New Roman" w:cs="Times New Roman"/>
          <w:snapToGrid w:val="0"/>
          <w:color w:val="000000"/>
          <w:sz w:val="24"/>
          <w:szCs w:val="20"/>
        </w:rPr>
        <w:t xml:space="preserve">ARTICLE </w:t>
      </w:r>
      <w:r w:rsidR="00510BB5" w:rsidRPr="00BE2A62">
        <w:rPr>
          <w:rFonts w:ascii="Times New Roman" w:eastAsia="Times New Roman" w:hAnsi="Times New Roman" w:cs="Times New Roman"/>
          <w:snapToGrid w:val="0"/>
          <w:color w:val="000000"/>
          <w:sz w:val="24"/>
          <w:szCs w:val="20"/>
        </w:rPr>
        <w:t>19</w:t>
      </w:r>
      <w:r w:rsidRPr="00BE2A62">
        <w:rPr>
          <w:rFonts w:ascii="Times New Roman" w:eastAsia="Times New Roman" w:hAnsi="Times New Roman" w:cs="Times New Roman"/>
          <w:snapToGrid w:val="0"/>
          <w:color w:val="000000"/>
          <w:sz w:val="24"/>
          <w:szCs w:val="20"/>
        </w:rPr>
        <w:t>, SECTIONS 1901, 1902</w:t>
      </w:r>
      <w:r w:rsidRPr="00BE2A62">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BE2A62">
        <w:rPr>
          <w:rFonts w:ascii="Times New Roman" w:eastAsia="Times New Roman" w:hAnsi="Times New Roman" w:cs="Times New Roman"/>
          <w:snapToGrid w:val="0"/>
          <w:sz w:val="24"/>
          <w:szCs w:val="20"/>
        </w:rPr>
        <w:t>.</w:t>
      </w:r>
    </w:p>
    <w:p w14:paraId="7223565F" w14:textId="426CD728" w:rsidR="00510BB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napToGrid w:val="0"/>
          <w:sz w:val="24"/>
          <w:szCs w:val="20"/>
        </w:rPr>
        <w:t xml:space="preserve">Home occupation pursuant to regulations for home occupations in ARTICLE </w:t>
      </w:r>
      <w:r w:rsidR="00BE2A62" w:rsidRPr="00BE2A62">
        <w:rPr>
          <w:rFonts w:ascii="Times New Roman" w:eastAsia="Times New Roman" w:hAnsi="Times New Roman" w:cs="Times New Roman"/>
          <w:snapToGrid w:val="0"/>
          <w:sz w:val="24"/>
          <w:szCs w:val="20"/>
        </w:rPr>
        <w:t>17</w:t>
      </w:r>
      <w:r w:rsidRPr="00BE2A62">
        <w:rPr>
          <w:rFonts w:ascii="Times New Roman" w:eastAsia="Times New Roman" w:hAnsi="Times New Roman" w:cs="Times New Roman"/>
          <w:snapToGrid w:val="0"/>
          <w:sz w:val="24"/>
          <w:szCs w:val="20"/>
        </w:rPr>
        <w:t xml:space="preserve">, SECTION 1709 of this </w:t>
      </w:r>
      <w:r w:rsidR="00EF05AE">
        <w:rPr>
          <w:rFonts w:ascii="Times New Roman" w:eastAsia="Times New Roman" w:hAnsi="Times New Roman" w:cs="Times New Roman"/>
          <w:snapToGrid w:val="0"/>
          <w:sz w:val="24"/>
          <w:szCs w:val="20"/>
        </w:rPr>
        <w:t>ORDINANCE</w:t>
      </w:r>
      <w:r w:rsidRPr="00BE2A62">
        <w:rPr>
          <w:rFonts w:ascii="Times New Roman" w:eastAsia="Times New Roman" w:hAnsi="Times New Roman" w:cs="Times New Roman"/>
          <w:snapToGrid w:val="0"/>
          <w:sz w:val="24"/>
          <w:szCs w:val="20"/>
        </w:rPr>
        <w:t>.</w:t>
      </w:r>
    </w:p>
    <w:p w14:paraId="72C4C58D" w14:textId="0EA3CFB9" w:rsidR="002B07D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z w:val="24"/>
          <w:szCs w:val="24"/>
        </w:rPr>
        <w:t>Up to (2) Storage Sheds or Buildings shall be permitted, excluding primary residences.</w:t>
      </w:r>
    </w:p>
    <w:bookmarkEnd w:id="76"/>
    <w:bookmarkEnd w:id="77"/>
    <w:p w14:paraId="01DBAE88" w14:textId="77777777" w:rsidR="002B07D5" w:rsidRPr="002B07D5" w:rsidRDefault="002B07D5" w:rsidP="00BE2A62">
      <w:pPr>
        <w:spacing w:after="0" w:line="240" w:lineRule="auto"/>
        <w:contextualSpacing/>
        <w:rPr>
          <w:rFonts w:ascii="Times New Roman" w:eastAsia="Times New Roman" w:hAnsi="Times New Roman" w:cs="Times New Roman"/>
          <w:color w:val="FF0000"/>
          <w:sz w:val="20"/>
          <w:szCs w:val="20"/>
        </w:rPr>
      </w:pPr>
    </w:p>
    <w:p w14:paraId="63C35811" w14:textId="0250224D" w:rsidR="002B07D5" w:rsidRPr="002B07D5" w:rsidRDefault="008A68C2" w:rsidP="00BE2A62">
      <w:pPr>
        <w:spacing w:after="0" w:line="240" w:lineRule="auto"/>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0896" behindDoc="0" locked="0" layoutInCell="1" allowOverlap="1" wp14:anchorId="2A5F7CD5" wp14:editId="0B91E64C">
                <wp:simplePos x="0" y="0"/>
                <wp:positionH relativeFrom="column">
                  <wp:posOffset>-273745</wp:posOffset>
                </wp:positionH>
                <wp:positionV relativeFrom="paragraph">
                  <wp:posOffset>1642110</wp:posOffset>
                </wp:positionV>
                <wp:extent cx="7218680" cy="278130"/>
                <wp:effectExtent l="0" t="0" r="1270" b="762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E17DDF" w14:textId="02E2C460"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7CD5" id="_x0000_s1102" type="#_x0000_t202" style="position:absolute;margin-left:-21.55pt;margin-top:129.3pt;width:568.4pt;height:21.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6HwEQIAAP4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" stroked="f">
                <v:textbox>
                  <w:txbxContent>
                    <w:p w14:paraId="16E17DDF" w14:textId="02E2C460"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2B07D5">
        <w:rPr>
          <w:rFonts w:ascii="Times New Roman" w:eastAsia="Times New Roman" w:hAnsi="Times New Roman" w:cs="Times New Roman"/>
          <w:sz w:val="20"/>
          <w:szCs w:val="20"/>
        </w:rPr>
        <w:br w:type="page"/>
      </w:r>
    </w:p>
    <w:p w14:paraId="4A66F0CC" w14:textId="2824330A" w:rsidR="00976DDC" w:rsidRDefault="00AB1ECB" w:rsidP="00C7026F">
      <w:pPr>
        <w:keepNext/>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5040" behindDoc="1" locked="0" layoutInCell="1" allowOverlap="1" wp14:anchorId="0518E816" wp14:editId="14A4C0E7">
                <wp:simplePos x="0" y="0"/>
                <wp:positionH relativeFrom="column">
                  <wp:posOffset>-208915</wp:posOffset>
                </wp:positionH>
                <wp:positionV relativeFrom="paragraph">
                  <wp:posOffset>-657860</wp:posOffset>
                </wp:positionV>
                <wp:extent cx="436245" cy="545465"/>
                <wp:effectExtent l="0" t="0" r="1905" b="698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C9AAB6E" w14:textId="77777777"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8E816" id="_x0000_s1103" type="#_x0000_t202" style="position:absolute;margin-left:-16.45pt;margin-top:-51.8pt;width:34.35pt;height:4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" stroked="f">
                <v:textbox>
                  <w:txbxContent>
                    <w:p w14:paraId="1C9AAB6E" w14:textId="77777777"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976DDC">
        <w:rPr>
          <w:rFonts w:ascii="Times New Roman" w:eastAsia="Times New Roman" w:hAnsi="Times New Roman" w:cs="Times New Roman"/>
          <w:b/>
          <w:caps/>
          <w:snapToGrid w:val="0"/>
          <w:color w:val="000000"/>
          <w:sz w:val="28"/>
          <w:szCs w:val="20"/>
          <w:u w:val="single"/>
        </w:rPr>
        <w:t>Section 904</w:t>
      </w:r>
      <w:r w:rsidR="00163107">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002B07D5" w:rsidRPr="00976DDC">
        <w:rPr>
          <w:rFonts w:ascii="Times New Roman" w:eastAsia="Times New Roman" w:hAnsi="Times New Roman" w:cs="Times New Roman"/>
          <w:b/>
          <w:caps/>
          <w:snapToGrid w:val="0"/>
          <w:color w:val="000000"/>
          <w:sz w:val="28"/>
          <w:szCs w:val="20"/>
          <w:u w:val="single"/>
        </w:rPr>
        <w:t xml:space="preserve">Uses by Special Exception in the Urban </w:t>
      </w:r>
    </w:p>
    <w:p w14:paraId="58167B03" w14:textId="6FE465D9" w:rsidR="002B07D5" w:rsidRPr="00976DDC" w:rsidRDefault="002B07D5" w:rsidP="00976DDC">
      <w:pPr>
        <w:keepNext/>
        <w:spacing w:after="0" w:line="240" w:lineRule="auto"/>
        <w:ind w:left="1440" w:firstLine="72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“U” Zone</w:t>
      </w:r>
    </w:p>
    <w:p w14:paraId="717A1613"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7C09163A" w14:textId="63696C25" w:rsidR="00D34CBA" w:rsidRDefault="002B07D5" w:rsidP="00D34CBA">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90401</w:t>
      </w:r>
      <w:r w:rsidR="00D34CBA">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Special exception uses listed herein for the Urban “U” </w:t>
      </w:r>
      <w:r w:rsidR="00672943">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may be permitted by a ruling </w:t>
      </w:r>
    </w:p>
    <w:p w14:paraId="73ADDDFF" w14:textId="2880F1B2" w:rsidR="002B07D5" w:rsidRPr="002B07D5" w:rsidRDefault="002B07D5" w:rsidP="00D34CBA">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of the Adams Township Zoning Hearing Board and are subject to the procedures and requirements set forth in </w:t>
      </w:r>
      <w:r w:rsidRPr="00D34CBA">
        <w:rPr>
          <w:rFonts w:ascii="Times New Roman" w:eastAsia="Times New Roman" w:hAnsi="Times New Roman" w:cs="Times New Roman"/>
          <w:caps/>
          <w:snapToGrid w:val="0"/>
          <w:sz w:val="24"/>
          <w:szCs w:val="20"/>
        </w:rPr>
        <w:t>Article</w:t>
      </w:r>
      <w:r w:rsidR="00126311">
        <w:rPr>
          <w:rFonts w:ascii="Times New Roman" w:eastAsia="Times New Roman" w:hAnsi="Times New Roman" w:cs="Times New Roman"/>
          <w:snapToGrid w:val="0"/>
          <w:sz w:val="24"/>
          <w:szCs w:val="20"/>
        </w:rPr>
        <w:t xml:space="preserve"> 17</w:t>
      </w:r>
      <w:r w:rsidRPr="002B07D5">
        <w:rPr>
          <w:rFonts w:ascii="Times New Roman" w:eastAsia="Times New Roman" w:hAnsi="Times New Roman" w:cs="Times New Roman"/>
          <w:snapToGrid w:val="0"/>
          <w:sz w:val="24"/>
          <w:szCs w:val="20"/>
        </w:rPr>
        <w:t xml:space="preserve"> and </w:t>
      </w:r>
      <w:r w:rsidRPr="00D34CBA">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126311">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26974DF6"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Banks, Savings and loan association</w:t>
      </w:r>
    </w:p>
    <w:p w14:paraId="1596A39F"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Bed &amp; Breakfast house</w:t>
      </w:r>
    </w:p>
    <w:p w14:paraId="4F0FC8A7"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Funeral home</w:t>
      </w:r>
    </w:p>
    <w:p w14:paraId="2B9189DB"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Neighborhood retail store or retail shop</w:t>
      </w:r>
    </w:p>
    <w:p w14:paraId="09627293"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w:t>
      </w:r>
    </w:p>
    <w:p w14:paraId="20D226FA"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Restaurant, cafe, coffee house, tavern, </w:t>
      </w:r>
    </w:p>
    <w:p w14:paraId="392E19CA"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Home Occupations</w:t>
      </w:r>
    </w:p>
    <w:p w14:paraId="38A03379"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utility structure excluding Cell towers and Windmills</w:t>
      </w:r>
    </w:p>
    <w:p w14:paraId="74E381AB"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Service Station</w:t>
      </w:r>
    </w:p>
    <w:p w14:paraId="56F27FB8" w14:textId="77777777" w:rsidR="002B07D5" w:rsidRPr="002B07D5" w:rsidRDefault="002B07D5" w:rsidP="00CB321A">
      <w:pPr>
        <w:spacing w:after="0" w:line="240" w:lineRule="auto"/>
        <w:ind w:left="1080"/>
        <w:contextualSpacing/>
        <w:jc w:val="both"/>
        <w:rPr>
          <w:rFonts w:ascii="Times New Roman" w:eastAsia="Times New Roman" w:hAnsi="Times New Roman" w:cs="Times New Roman"/>
          <w:sz w:val="24"/>
          <w:szCs w:val="24"/>
        </w:rPr>
      </w:pPr>
    </w:p>
    <w:p w14:paraId="301AA6C3" w14:textId="7BF15B9C" w:rsidR="002B07D5" w:rsidRPr="00C24597" w:rsidRDefault="002B07D5" w:rsidP="00CB321A">
      <w:pPr>
        <w:spacing w:after="0" w:line="240" w:lineRule="auto"/>
        <w:contextualSpacing/>
        <w:jc w:val="both"/>
        <w:rPr>
          <w:rFonts w:ascii="Times New Roman" w:eastAsia="Times New Roman" w:hAnsi="Times New Roman" w:cs="Times New Roman"/>
          <w:caps/>
          <w:sz w:val="24"/>
          <w:szCs w:val="24"/>
        </w:rPr>
      </w:pPr>
      <w:r w:rsidRPr="00C24597">
        <w:rPr>
          <w:rFonts w:ascii="Times New Roman" w:eastAsia="Times New Roman" w:hAnsi="Times New Roman" w:cs="Times New Roman"/>
          <w:b/>
          <w:caps/>
          <w:sz w:val="28"/>
          <w:szCs w:val="28"/>
          <w:u w:val="single"/>
        </w:rPr>
        <w:t>Section 905</w:t>
      </w:r>
      <w:r w:rsidR="00163107" w:rsidRPr="00C24597">
        <w:rPr>
          <w:rFonts w:ascii="Times New Roman" w:eastAsia="Times New Roman" w:hAnsi="Times New Roman" w:cs="Times New Roman"/>
          <w:b/>
          <w:caps/>
          <w:sz w:val="28"/>
          <w:szCs w:val="28"/>
          <w:u w:val="single"/>
        </w:rPr>
        <w:t>:</w:t>
      </w:r>
      <w:r w:rsidR="00163107"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Non-Permitted Uses in the Urban “U” Zone</w:t>
      </w:r>
    </w:p>
    <w:p w14:paraId="43F08EA9" w14:textId="77777777" w:rsidR="00782157" w:rsidRPr="00C24597" w:rsidRDefault="00782157" w:rsidP="00050A77">
      <w:pPr>
        <w:spacing w:after="0" w:line="240" w:lineRule="auto"/>
        <w:contextualSpacing/>
        <w:rPr>
          <w:rFonts w:ascii="Times New Roman" w:eastAsia="Times New Roman" w:hAnsi="Times New Roman" w:cs="Times New Roman"/>
          <w:b/>
          <w:sz w:val="24"/>
          <w:szCs w:val="24"/>
        </w:rPr>
      </w:pPr>
    </w:p>
    <w:p w14:paraId="097C566B" w14:textId="23FDE50B" w:rsidR="002B07D5" w:rsidRPr="00C24597" w:rsidRDefault="002B07D5" w:rsidP="00050A77">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90501</w:t>
      </w:r>
      <w:r w:rsidR="000932A9" w:rsidRPr="00C24597">
        <w:rPr>
          <w:rFonts w:ascii="Times New Roman" w:eastAsia="Times New Roman" w:hAnsi="Times New Roman" w:cs="Times New Roman"/>
          <w:b/>
          <w:sz w:val="24"/>
          <w:szCs w:val="24"/>
        </w:rPr>
        <w:tab/>
      </w:r>
      <w:r w:rsidRPr="00C24597">
        <w:rPr>
          <w:rFonts w:ascii="Times New Roman" w:eastAsia="Times New Roman" w:hAnsi="Times New Roman" w:cs="Times New Roman"/>
          <w:sz w:val="24"/>
          <w:szCs w:val="24"/>
        </w:rPr>
        <w:t xml:space="preserve">The following uses are not permitted in Urban “U” </w:t>
      </w:r>
      <w:r w:rsidR="00672943"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530E31" w:rsidRPr="00C24597">
        <w:rPr>
          <w:rFonts w:ascii="Times New Roman" w:eastAsia="Times New Roman" w:hAnsi="Times New Roman" w:cs="Times New Roman"/>
          <w:sz w:val="24"/>
          <w:szCs w:val="24"/>
        </w:rPr>
        <w:t>:</w:t>
      </w:r>
    </w:p>
    <w:p w14:paraId="020BF69B" w14:textId="3E645D12" w:rsidR="002B07D5" w:rsidRPr="00C24597" w:rsidRDefault="00022AD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and Manufactured H</w:t>
      </w:r>
      <w:r w:rsidR="002B07D5" w:rsidRPr="00C24597">
        <w:rPr>
          <w:rFonts w:ascii="Times New Roman" w:eastAsia="Times New Roman" w:hAnsi="Times New Roman" w:cs="Times New Roman"/>
          <w:sz w:val="24"/>
          <w:szCs w:val="24"/>
        </w:rPr>
        <w:t>ome</w:t>
      </w:r>
    </w:p>
    <w:p w14:paraId="20004079" w14:textId="7684EE97" w:rsidR="002B07D5" w:rsidRPr="00C24597" w:rsidRDefault="00022AD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Parks and Manufactured Home P</w:t>
      </w:r>
      <w:r w:rsidR="002B07D5" w:rsidRPr="00C24597">
        <w:rPr>
          <w:rFonts w:ascii="Times New Roman" w:eastAsia="Times New Roman" w:hAnsi="Times New Roman" w:cs="Times New Roman"/>
          <w:sz w:val="24"/>
          <w:szCs w:val="24"/>
        </w:rPr>
        <w:t>arks</w:t>
      </w:r>
    </w:p>
    <w:p w14:paraId="44B62339" w14:textId="1913C913" w:rsidR="002B07D5" w:rsidRPr="00C24597" w:rsidRDefault="00C2459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Deep Mining </w:t>
      </w:r>
      <w:r w:rsidR="0071765A" w:rsidRPr="00C24597">
        <w:rPr>
          <w:rFonts w:ascii="Times New Roman" w:eastAsia="Times New Roman" w:hAnsi="Times New Roman" w:cs="Times New Roman"/>
          <w:sz w:val="24"/>
          <w:szCs w:val="24"/>
        </w:rPr>
        <w:t xml:space="preserve"> (Surface Facilities)</w:t>
      </w:r>
    </w:p>
    <w:p w14:paraId="1A721435" w14:textId="10272EDE" w:rsidR="002B07D5" w:rsidRPr="00C24597" w:rsidRDefault="002B07D5"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257DE835" w14:textId="4A3DBEFC" w:rsidR="002B07D5" w:rsidRPr="00C24597" w:rsidRDefault="002B07D5"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Strip Mining Activities</w:t>
      </w:r>
    </w:p>
    <w:p w14:paraId="3DD49633" w14:textId="77777777" w:rsidR="000932A9" w:rsidRPr="00C24597" w:rsidRDefault="000932A9" w:rsidP="00050A77">
      <w:pPr>
        <w:spacing w:after="0" w:line="240" w:lineRule="auto"/>
        <w:ind w:left="1800"/>
        <w:contextualSpacing/>
        <w:rPr>
          <w:rFonts w:ascii="Times New Roman" w:eastAsia="Times New Roman" w:hAnsi="Times New Roman" w:cs="Times New Roman"/>
          <w:sz w:val="24"/>
          <w:szCs w:val="24"/>
        </w:rPr>
      </w:pPr>
    </w:p>
    <w:p w14:paraId="267376DE" w14:textId="371BA0A3" w:rsidR="00633AC9" w:rsidRDefault="00D11AA6" w:rsidP="00D11AA6">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90502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22C729E1"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39EE5359"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070057C6"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3334039F"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6D7BC98B"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4B34E892" w14:textId="77777777" w:rsidR="00D11AA6" w:rsidRPr="002B07D5"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5EDCE7C2" w14:textId="77777777" w:rsidR="00163107" w:rsidRDefault="002B07D5" w:rsidP="00CB321A">
      <w:pPr>
        <w:spacing w:after="0" w:line="240" w:lineRule="auto"/>
        <w:contextualSpacing/>
        <w:jc w:val="both"/>
        <w:rPr>
          <w:rFonts w:ascii="Times New Roman" w:eastAsia="Times New Roman" w:hAnsi="Times New Roman" w:cs="Times New Roman"/>
          <w:b/>
          <w:caps/>
          <w:sz w:val="28"/>
          <w:szCs w:val="28"/>
          <w:u w:val="single"/>
        </w:rPr>
      </w:pPr>
      <w:r w:rsidRPr="00163107">
        <w:rPr>
          <w:rFonts w:ascii="Times New Roman" w:eastAsia="Times New Roman" w:hAnsi="Times New Roman" w:cs="Times New Roman"/>
          <w:b/>
          <w:caps/>
          <w:sz w:val="28"/>
          <w:szCs w:val="28"/>
          <w:u w:val="single"/>
        </w:rPr>
        <w:t>Section 906:</w:t>
      </w:r>
      <w:r w:rsidR="00163107">
        <w:rPr>
          <w:rFonts w:ascii="Times New Roman" w:eastAsia="Times New Roman" w:hAnsi="Times New Roman" w:cs="Times New Roman"/>
          <w:b/>
          <w:caps/>
          <w:sz w:val="28"/>
          <w:szCs w:val="28"/>
          <w:u w:val="single"/>
        </w:rPr>
        <w:tab/>
      </w:r>
      <w:r w:rsidRPr="00163107">
        <w:rPr>
          <w:rFonts w:ascii="Times New Roman" w:eastAsia="Times New Roman" w:hAnsi="Times New Roman" w:cs="Times New Roman"/>
          <w:b/>
          <w:caps/>
          <w:sz w:val="28"/>
          <w:szCs w:val="28"/>
          <w:u w:val="single"/>
        </w:rPr>
        <w:t xml:space="preserve">General Provisions and Requirements for Uses in  </w:t>
      </w:r>
    </w:p>
    <w:p w14:paraId="6E7FADD5" w14:textId="5BB3F330" w:rsidR="002B07D5" w:rsidRPr="00163107" w:rsidRDefault="002B07D5" w:rsidP="00163107">
      <w:pPr>
        <w:spacing w:after="0" w:line="240" w:lineRule="auto"/>
        <w:ind w:left="1440" w:firstLine="720"/>
        <w:contextualSpacing/>
        <w:jc w:val="both"/>
        <w:rPr>
          <w:rFonts w:ascii="Times New Roman" w:eastAsia="Times New Roman" w:hAnsi="Times New Roman" w:cs="Times New Roman"/>
          <w:b/>
          <w:caps/>
          <w:sz w:val="28"/>
          <w:szCs w:val="28"/>
          <w:u w:val="single"/>
        </w:rPr>
      </w:pPr>
      <w:r w:rsidRPr="00163107">
        <w:rPr>
          <w:rFonts w:ascii="Times New Roman" w:eastAsia="Times New Roman" w:hAnsi="Times New Roman" w:cs="Times New Roman"/>
          <w:b/>
          <w:caps/>
          <w:sz w:val="28"/>
          <w:szCs w:val="28"/>
          <w:u w:val="single"/>
        </w:rPr>
        <w:t>the Urban “U” Zone</w:t>
      </w:r>
    </w:p>
    <w:p w14:paraId="333CA8C9" w14:textId="77777777" w:rsidR="002B07D5" w:rsidRPr="00163107" w:rsidRDefault="002B07D5" w:rsidP="00EB6ABD">
      <w:pPr>
        <w:spacing w:after="0" w:line="240" w:lineRule="auto"/>
        <w:contextualSpacing/>
        <w:rPr>
          <w:rFonts w:ascii="Times New Roman" w:eastAsia="Times New Roman" w:hAnsi="Times New Roman" w:cs="Times New Roman"/>
          <w:b/>
          <w:sz w:val="20"/>
          <w:szCs w:val="20"/>
          <w:u w:val="single"/>
        </w:rPr>
      </w:pPr>
    </w:p>
    <w:p w14:paraId="3923F552" w14:textId="4820A6F2" w:rsidR="002B07D5" w:rsidRPr="00EB6ABD" w:rsidRDefault="002B07D5" w:rsidP="00EB6AB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90601</w:t>
      </w:r>
      <w:r w:rsidR="00C56EAA">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The general </w:t>
      </w:r>
      <w:r w:rsidRPr="00EB6ABD">
        <w:rPr>
          <w:rFonts w:ascii="Times New Roman" w:eastAsia="Times New Roman" w:hAnsi="Times New Roman" w:cs="Times New Roman"/>
          <w:snapToGrid w:val="0"/>
          <w:sz w:val="24"/>
          <w:szCs w:val="20"/>
        </w:rPr>
        <w:t xml:space="preserve">provisions and restrictions shall be applied to all uses in the Urban “U” Zone. </w:t>
      </w:r>
    </w:p>
    <w:p w14:paraId="33871D83" w14:textId="77777777" w:rsidR="002B07D5" w:rsidRPr="00EB6ABD" w:rsidRDefault="002B07D5" w:rsidP="00EB6ABD">
      <w:pPr>
        <w:spacing w:after="0" w:line="240" w:lineRule="auto"/>
        <w:contextualSpacing/>
        <w:rPr>
          <w:rFonts w:ascii="Times New Roman" w:eastAsia="Times New Roman" w:hAnsi="Times New Roman" w:cs="Times New Roman"/>
          <w:sz w:val="20"/>
          <w:szCs w:val="20"/>
        </w:rPr>
      </w:pPr>
    </w:p>
    <w:p w14:paraId="1074DD4A" w14:textId="77777777" w:rsidR="00EB6ABD"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B6ABD">
        <w:rPr>
          <w:rFonts w:ascii="Times New Roman" w:eastAsia="Times New Roman" w:hAnsi="Times New Roman" w:cs="Times New Roman"/>
          <w:b/>
          <w:snapToGrid w:val="0"/>
          <w:sz w:val="24"/>
          <w:szCs w:val="20"/>
        </w:rPr>
        <w:t>90602</w:t>
      </w:r>
      <w:r w:rsidR="00EB6ABD">
        <w:rPr>
          <w:rFonts w:ascii="Times New Roman" w:eastAsia="Times New Roman" w:hAnsi="Times New Roman" w:cs="Times New Roman"/>
          <w:b/>
          <w:snapToGrid w:val="0"/>
          <w:sz w:val="24"/>
          <w:szCs w:val="20"/>
        </w:rPr>
        <w:tab/>
      </w:r>
      <w:r w:rsidRPr="00EB6ABD">
        <w:rPr>
          <w:rFonts w:ascii="Times New Roman" w:eastAsia="Times New Roman" w:hAnsi="Times New Roman" w:cs="Times New Roman"/>
          <w:b/>
          <w:snapToGrid w:val="0"/>
          <w:sz w:val="24"/>
          <w:szCs w:val="20"/>
        </w:rPr>
        <w:t>Setback Requirements:</w:t>
      </w:r>
    </w:p>
    <w:p w14:paraId="087A85C0" w14:textId="77777777" w:rsidR="00EB6ABD" w:rsidRPr="0071765A" w:rsidRDefault="002B07D5" w:rsidP="000054F1">
      <w:pPr>
        <w:pStyle w:val="ListParagraph"/>
        <w:widowControl w:val="0"/>
        <w:numPr>
          <w:ilvl w:val="0"/>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 xml:space="preserve">No building shall hereafter be erected or altered unless the minimum setback </w:t>
      </w:r>
      <w:r w:rsidRPr="0071765A">
        <w:rPr>
          <w:rFonts w:ascii="Times New Roman" w:eastAsia="Times New Roman" w:hAnsi="Times New Roman" w:cs="Times New Roman"/>
          <w:snapToGrid w:val="0"/>
          <w:sz w:val="24"/>
          <w:szCs w:val="24"/>
        </w:rPr>
        <w:t>requirements are met as follows:</w:t>
      </w:r>
    </w:p>
    <w:p w14:paraId="1D93EBC8" w14:textId="77777777" w:rsidR="006455AA" w:rsidRDefault="002B07D5" w:rsidP="000054F1">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71765A">
        <w:rPr>
          <w:rFonts w:ascii="Times New Roman" w:eastAsia="Times New Roman" w:hAnsi="Times New Roman" w:cs="Times New Roman"/>
          <w:snapToGrid w:val="0"/>
          <w:sz w:val="24"/>
          <w:szCs w:val="24"/>
        </w:rPr>
        <w:t>Front –fifteen feet (15’)</w:t>
      </w:r>
    </w:p>
    <w:p w14:paraId="68477C40" w14:textId="77777777" w:rsidR="00D11AA6" w:rsidRPr="00D11AA6" w:rsidRDefault="00D11AA6" w:rsidP="00D11AA6">
      <w:pPr>
        <w:pStyle w:val="ListParagraph"/>
        <w:numPr>
          <w:ilvl w:val="1"/>
          <w:numId w:val="70"/>
        </w:numPr>
        <w:rPr>
          <w:rFonts w:ascii="Times New Roman" w:eastAsia="Times New Roman" w:hAnsi="Times New Roman" w:cs="Times New Roman"/>
          <w:snapToGrid w:val="0"/>
          <w:sz w:val="24"/>
          <w:szCs w:val="24"/>
        </w:rPr>
      </w:pPr>
      <w:r w:rsidRPr="00D11AA6">
        <w:rPr>
          <w:rFonts w:ascii="Times New Roman" w:eastAsia="Times New Roman" w:hAnsi="Times New Roman" w:cs="Times New Roman"/>
          <w:snapToGrid w:val="0"/>
          <w:sz w:val="24"/>
          <w:szCs w:val="24"/>
        </w:rPr>
        <w:t>Side –  fifteen (15’) feet</w:t>
      </w:r>
    </w:p>
    <w:p w14:paraId="02BFFCA7" w14:textId="04E21D1D" w:rsidR="006455AA" w:rsidRPr="00D11AA6" w:rsidRDefault="002B07D5" w:rsidP="00D11AA6">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Rear – twenty-five (25’) feet</w:t>
      </w:r>
    </w:p>
    <w:p w14:paraId="28BA1D4C" w14:textId="5546A138" w:rsidR="002B07D5" w:rsidRPr="006455AA" w:rsidRDefault="00BE6252" w:rsidP="000054F1">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9072" behindDoc="1" locked="0" layoutInCell="1" allowOverlap="1" wp14:anchorId="02C237C0" wp14:editId="11A3D5C9">
                <wp:simplePos x="0" y="0"/>
                <wp:positionH relativeFrom="column">
                  <wp:posOffset>3455035</wp:posOffset>
                </wp:positionH>
                <wp:positionV relativeFrom="paragraph">
                  <wp:posOffset>203200</wp:posOffset>
                </wp:positionV>
                <wp:extent cx="3206115" cy="652780"/>
                <wp:effectExtent l="0" t="0" r="13335" b="1397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77EDAD4A"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237C0" id="_x0000_s1104" type="#_x0000_t202" style="position:absolute;left:0;text-align:left;margin-left:272.05pt;margin-top:16pt;width:252.45pt;height:51.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" fillcolor="yellow">
                <v:textbox>
                  <w:txbxContent>
                    <w:p w14:paraId="77EDAD4A"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8A68C2"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1920" behindDoc="0" locked="0" layoutInCell="1" allowOverlap="1" wp14:anchorId="2DA4D92D" wp14:editId="4E81DFF7">
                <wp:simplePos x="0" y="0"/>
                <wp:positionH relativeFrom="column">
                  <wp:posOffset>-275590</wp:posOffset>
                </wp:positionH>
                <wp:positionV relativeFrom="paragraph">
                  <wp:posOffset>988743</wp:posOffset>
                </wp:positionV>
                <wp:extent cx="7218680" cy="278130"/>
                <wp:effectExtent l="0" t="0" r="1270" b="762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BCC537A"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D92D" id="_x0000_s1105" type="#_x0000_t202" style="position:absolute;left:0;text-align:left;margin-left:-21.7pt;margin-top:77.85pt;width:568.4pt;height:2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qAEgIAAP4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" stroked="f">
                <v:textbox>
                  <w:txbxContent>
                    <w:p w14:paraId="3BCC537A"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6455AA">
        <w:rPr>
          <w:rFonts w:ascii="Times New Roman" w:eastAsia="Times New Roman" w:hAnsi="Times New Roman" w:cs="Times New Roman"/>
          <w:b/>
          <w:snapToGrid w:val="0"/>
          <w:sz w:val="24"/>
          <w:szCs w:val="24"/>
        </w:rPr>
        <w:t>Note:</w:t>
      </w:r>
      <w:r w:rsidR="002B07D5" w:rsidRPr="006455AA">
        <w:rPr>
          <w:rFonts w:ascii="Times New Roman" w:eastAsia="Times New Roman" w:hAnsi="Times New Roman" w:cs="Times New Roman"/>
          <w:snapToGrid w:val="0"/>
          <w:sz w:val="24"/>
          <w:szCs w:val="24"/>
        </w:rPr>
        <w:t xml:space="preserve"> Landscape area is included in set back dimensions.</w:t>
      </w:r>
    </w:p>
    <w:p w14:paraId="15A76130" w14:textId="057AFBF0" w:rsidR="006455AA" w:rsidRPr="006455AA" w:rsidRDefault="007A2874" w:rsidP="000054F1">
      <w:pPr>
        <w:pStyle w:val="ListParagraph"/>
        <w:keepNext/>
        <w:keepLines/>
        <w:widowControl w:val="0"/>
        <w:numPr>
          <w:ilvl w:val="0"/>
          <w:numId w:val="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6064" behindDoc="1" locked="0" layoutInCell="1" allowOverlap="1" wp14:anchorId="07B71E61" wp14:editId="0C54B026">
                <wp:simplePos x="0" y="0"/>
                <wp:positionH relativeFrom="column">
                  <wp:posOffset>6187440</wp:posOffset>
                </wp:positionH>
                <wp:positionV relativeFrom="paragraph">
                  <wp:posOffset>-553720</wp:posOffset>
                </wp:positionV>
                <wp:extent cx="436245" cy="545465"/>
                <wp:effectExtent l="0" t="0" r="1905" b="698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F6CB47E" w14:textId="77777777"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1E61" id="_x0000_s1106" type="#_x0000_t202" style="position:absolute;left:0;text-align:left;margin-left:487.2pt;margin-top:-43.6pt;width:34.35pt;height:4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" stroked="f">
                <v:textbox>
                  <w:txbxContent>
                    <w:p w14:paraId="0F6CB47E" w14:textId="77777777"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6455AA">
        <w:rPr>
          <w:rFonts w:ascii="Times New Roman" w:eastAsia="Times New Roman" w:hAnsi="Times New Roman" w:cs="Times New Roman"/>
          <w:snapToGrid w:val="0"/>
          <w:sz w:val="24"/>
          <w:szCs w:val="20"/>
        </w:rPr>
        <w:t>Where more than fifty percent (50%) of the lots within a block in either direction fronting a street contain existing, structures, the front and rear yard setback may be reduced to conform to set back line of existing structures.</w:t>
      </w:r>
    </w:p>
    <w:p w14:paraId="0D705EE3" w14:textId="1B25D69F" w:rsidR="002B07D5" w:rsidRPr="006455AA" w:rsidRDefault="002B07D5" w:rsidP="000054F1">
      <w:pPr>
        <w:pStyle w:val="ListParagraph"/>
        <w:keepNext/>
        <w:keepLines/>
        <w:widowControl w:val="0"/>
        <w:numPr>
          <w:ilvl w:val="0"/>
          <w:numId w:val="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Corner Lot minimum setback requirements are as follows:</w:t>
      </w:r>
    </w:p>
    <w:p w14:paraId="2D34D6BA" w14:textId="77777777" w:rsidR="00EB6ABD" w:rsidRPr="006455AA" w:rsidRDefault="002B07D5" w:rsidP="000054F1">
      <w:pPr>
        <w:pStyle w:val="ListParagraph"/>
        <w:numPr>
          <w:ilvl w:val="1"/>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Front – Fifteen feet (15’)</w:t>
      </w:r>
    </w:p>
    <w:p w14:paraId="6B1A06DB" w14:textId="77777777" w:rsidR="00B63527" w:rsidRDefault="002B07D5" w:rsidP="000054F1">
      <w:pPr>
        <w:pStyle w:val="ListParagraph"/>
        <w:numPr>
          <w:ilvl w:val="1"/>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Side abutting side Street – twenty feet (20”)</w:t>
      </w:r>
    </w:p>
    <w:p w14:paraId="09ABC791" w14:textId="04F131D6" w:rsidR="00EB6ABD" w:rsidRDefault="002B07D5" w:rsidP="00B63527">
      <w:pPr>
        <w:pStyle w:val="ListParagraph"/>
        <w:numPr>
          <w:ilvl w:val="1"/>
          <w:numId w:val="70"/>
        </w:numPr>
        <w:spacing w:after="0" w:line="240" w:lineRule="auto"/>
        <w:rPr>
          <w:rFonts w:ascii="Times New Roman" w:eastAsia="Times New Roman" w:hAnsi="Times New Roman" w:cs="Times New Roman"/>
          <w:sz w:val="24"/>
          <w:szCs w:val="24"/>
        </w:rPr>
      </w:pPr>
      <w:bookmarkStart w:id="78" w:name="_Hlk31721266"/>
      <w:r w:rsidRPr="00B63527">
        <w:rPr>
          <w:rFonts w:ascii="Times New Roman" w:eastAsia="Times New Roman" w:hAnsi="Times New Roman" w:cs="Times New Roman"/>
          <w:sz w:val="24"/>
          <w:szCs w:val="24"/>
        </w:rPr>
        <w:t>Interior side – fifteen feet (15’)</w:t>
      </w:r>
    </w:p>
    <w:p w14:paraId="34119969" w14:textId="10EDC3DF" w:rsidR="00B63527" w:rsidRPr="00B63527" w:rsidRDefault="00B63527" w:rsidP="00B63527">
      <w:pPr>
        <w:pStyle w:val="ListParagraph"/>
        <w:numPr>
          <w:ilvl w:val="1"/>
          <w:numId w:val="70"/>
        </w:numPr>
        <w:rPr>
          <w:rFonts w:ascii="Times New Roman" w:eastAsia="Times New Roman" w:hAnsi="Times New Roman" w:cs="Times New Roman"/>
          <w:sz w:val="24"/>
          <w:szCs w:val="24"/>
        </w:rPr>
      </w:pPr>
      <w:r w:rsidRPr="00B63527">
        <w:rPr>
          <w:rFonts w:ascii="Times New Roman" w:eastAsia="Times New Roman" w:hAnsi="Times New Roman" w:cs="Times New Roman"/>
          <w:sz w:val="24"/>
          <w:szCs w:val="24"/>
        </w:rPr>
        <w:t>Rear –  twenty-five (25’)</w:t>
      </w:r>
    </w:p>
    <w:bookmarkEnd w:id="78"/>
    <w:p w14:paraId="1620DCFD" w14:textId="68DF82C9" w:rsidR="002B07D5" w:rsidRPr="006455AA" w:rsidRDefault="002B07D5" w:rsidP="000054F1">
      <w:pPr>
        <w:pStyle w:val="ListParagraph"/>
        <w:numPr>
          <w:ilvl w:val="0"/>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Set back and lot area for any use other than residential shall be subject to approval of the Planning</w:t>
      </w:r>
      <w:r w:rsidR="00EB6ABD" w:rsidRPr="006455AA">
        <w:rPr>
          <w:rFonts w:ascii="Times New Roman" w:eastAsia="Times New Roman" w:hAnsi="Times New Roman" w:cs="Times New Roman"/>
          <w:sz w:val="24"/>
          <w:szCs w:val="24"/>
        </w:rPr>
        <w:t xml:space="preserve"> </w:t>
      </w:r>
      <w:r w:rsidRPr="006455AA">
        <w:rPr>
          <w:rFonts w:ascii="Times New Roman" w:eastAsia="Times New Roman" w:hAnsi="Times New Roman" w:cs="Times New Roman"/>
          <w:sz w:val="24"/>
          <w:szCs w:val="24"/>
        </w:rPr>
        <w:t>Commission.</w:t>
      </w:r>
    </w:p>
    <w:p w14:paraId="05CA8605"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6DD77459" w14:textId="77777777"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90603</w:t>
      </w:r>
      <w:r w:rsidR="006455AA">
        <w:rPr>
          <w:rFonts w:ascii="Times New Roman" w:eastAsia="Times New Roman" w:hAnsi="Times New Roman" w:cs="Times New Roman"/>
          <w:b/>
          <w:snapToGrid w:val="0"/>
          <w:sz w:val="24"/>
          <w:szCs w:val="20"/>
        </w:rPr>
        <w:tab/>
      </w:r>
      <w:bookmarkStart w:id="79" w:name="_Hlk28887684"/>
      <w:r w:rsidRPr="006455AA">
        <w:rPr>
          <w:rFonts w:ascii="Times New Roman" w:eastAsia="Times New Roman" w:hAnsi="Times New Roman" w:cs="Times New Roman"/>
          <w:b/>
          <w:snapToGrid w:val="0"/>
          <w:sz w:val="24"/>
          <w:szCs w:val="20"/>
        </w:rPr>
        <w:t>Height Restrictions:</w:t>
      </w:r>
      <w:r w:rsidR="006455A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4"/>
        </w:rPr>
        <w:t xml:space="preserve">The maximum height of buildings hereafter erected or altered shall be </w:t>
      </w:r>
    </w:p>
    <w:p w14:paraId="76C4E585" w14:textId="3F4C514B" w:rsidR="002B07D5" w:rsidRPr="006455AA" w:rsidRDefault="002B07D5" w:rsidP="006455AA">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snapToGrid w:val="0"/>
          <w:sz w:val="24"/>
          <w:szCs w:val="24"/>
        </w:rPr>
        <w:t>as follows:</w:t>
      </w:r>
    </w:p>
    <w:p w14:paraId="4F78C246" w14:textId="77777777" w:rsidR="006455AA" w:rsidRP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Church or similar place of worship, forty-five (45’) feet for the principal building and</w:t>
      </w:r>
    </w:p>
    <w:p w14:paraId="3CBED2B5" w14:textId="77777777" w:rsid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Seventy-five (75’) feet for steeples or towers</w:t>
      </w:r>
      <w:r w:rsidR="006455AA" w:rsidRPr="006455AA">
        <w:rPr>
          <w:rFonts w:ascii="Times New Roman" w:eastAsia="Times New Roman" w:hAnsi="Times New Roman" w:cs="Times New Roman"/>
          <w:snapToGrid w:val="0"/>
          <w:sz w:val="24"/>
          <w:szCs w:val="24"/>
        </w:rPr>
        <w:t>.</w:t>
      </w:r>
    </w:p>
    <w:p w14:paraId="4114F6D0" w14:textId="68A5D3E4" w:rsidR="002B07D5" w:rsidRP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0"/>
        </w:rPr>
        <w:t>All other structures, forty (40’) feet or two and one-half (2 ½) stories.</w:t>
      </w:r>
    </w:p>
    <w:bookmarkEnd w:id="79"/>
    <w:p w14:paraId="3968652C" w14:textId="77777777" w:rsidR="006455AA" w:rsidRPr="006455AA" w:rsidRDefault="006455AA" w:rsidP="006455AA">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06840B1D" w14:textId="2580D489"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b/>
          <w:snapToGrid w:val="0"/>
          <w:sz w:val="24"/>
          <w:szCs w:val="20"/>
        </w:rPr>
        <w:t>90604</w:t>
      </w:r>
      <w:r w:rsidR="006E4E6A">
        <w:rPr>
          <w:rFonts w:ascii="Times New Roman" w:eastAsia="Times New Roman" w:hAnsi="Times New Roman" w:cs="Times New Roman"/>
          <w:b/>
          <w:snapToGrid w:val="0"/>
          <w:sz w:val="24"/>
          <w:szCs w:val="20"/>
        </w:rPr>
        <w:tab/>
      </w:r>
      <w:bookmarkStart w:id="80" w:name="_Hlk28887767"/>
      <w:r w:rsidRPr="006455AA">
        <w:rPr>
          <w:rFonts w:ascii="Times New Roman" w:eastAsia="Times New Roman" w:hAnsi="Times New Roman" w:cs="Times New Roman"/>
          <w:b/>
          <w:snapToGrid w:val="0"/>
          <w:sz w:val="24"/>
          <w:szCs w:val="20"/>
        </w:rPr>
        <w:t>Lot Area</w:t>
      </w:r>
      <w:r w:rsidR="006455AA">
        <w:rPr>
          <w:rFonts w:ascii="Times New Roman" w:eastAsia="Times New Roman" w:hAnsi="Times New Roman" w:cs="Times New Roman"/>
          <w:b/>
          <w:snapToGrid w:val="0"/>
          <w:sz w:val="24"/>
          <w:szCs w:val="20"/>
        </w:rPr>
        <w:t>:</w:t>
      </w:r>
    </w:p>
    <w:p w14:paraId="151BB3B3" w14:textId="77777777" w:rsidR="006455AA" w:rsidRPr="006455AA" w:rsidRDefault="002B07D5" w:rsidP="000054F1">
      <w:pPr>
        <w:pStyle w:val="ListParagraph"/>
        <w:widowControl w:val="0"/>
        <w:numPr>
          <w:ilvl w:val="0"/>
          <w:numId w:val="72"/>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The minimum lot area for every building hereafter erected or altered shall be seventy two hundred (7,200) square feet.</w:t>
      </w:r>
    </w:p>
    <w:p w14:paraId="785A765A" w14:textId="08B14E76" w:rsidR="002B07D5" w:rsidRPr="006455AA" w:rsidRDefault="002B07D5" w:rsidP="000054F1">
      <w:pPr>
        <w:pStyle w:val="ListParagraph"/>
        <w:widowControl w:val="0"/>
        <w:numPr>
          <w:ilvl w:val="0"/>
          <w:numId w:val="72"/>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The minimum width at the building line shall be sixty (60’) feet.</w:t>
      </w:r>
    </w:p>
    <w:bookmarkEnd w:id="80"/>
    <w:p w14:paraId="417B5AE6"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246AB9A1" w14:textId="77777777"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81" w:name="_Hlk534835466"/>
      <w:r w:rsidRPr="002B07D5">
        <w:rPr>
          <w:rFonts w:ascii="Times New Roman" w:eastAsia="Times New Roman" w:hAnsi="Times New Roman" w:cs="Times New Roman"/>
          <w:b/>
          <w:snapToGrid w:val="0"/>
          <w:sz w:val="24"/>
          <w:szCs w:val="20"/>
        </w:rPr>
        <w:t>90605</w:t>
      </w:r>
      <w:r w:rsidR="006455AA">
        <w:rPr>
          <w:rFonts w:ascii="Times New Roman" w:eastAsia="Times New Roman" w:hAnsi="Times New Roman" w:cs="Times New Roman"/>
          <w:b/>
          <w:snapToGrid w:val="0"/>
          <w:sz w:val="24"/>
          <w:szCs w:val="20"/>
        </w:rPr>
        <w:tab/>
      </w:r>
      <w:r w:rsidRPr="006455AA">
        <w:rPr>
          <w:rFonts w:ascii="Times New Roman" w:eastAsia="Times New Roman" w:hAnsi="Times New Roman" w:cs="Times New Roman"/>
          <w:b/>
          <w:snapToGrid w:val="0"/>
          <w:sz w:val="24"/>
          <w:szCs w:val="20"/>
        </w:rPr>
        <w:t>Percentage of Lot Coverage:</w:t>
      </w:r>
      <w:r w:rsidR="006455A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All buildings incl</w:t>
      </w:r>
      <w:r w:rsidRPr="006455AA">
        <w:rPr>
          <w:rFonts w:ascii="Times New Roman" w:eastAsia="Times New Roman" w:hAnsi="Times New Roman" w:cs="Times New Roman"/>
          <w:snapToGrid w:val="0"/>
          <w:sz w:val="24"/>
          <w:szCs w:val="20"/>
        </w:rPr>
        <w:t xml:space="preserve">uding accessory use shall not cover more </w:t>
      </w:r>
    </w:p>
    <w:p w14:paraId="21679955" w14:textId="02BCEA07" w:rsidR="002B07D5" w:rsidRPr="006455AA" w:rsidRDefault="002B07D5" w:rsidP="006455AA">
      <w:pPr>
        <w:widowControl w:val="0"/>
        <w:suppressLineNumbers/>
        <w:suppressAutoHyphens/>
        <w:spacing w:after="0" w:line="240" w:lineRule="auto"/>
        <w:ind w:left="900" w:firstLine="540"/>
        <w:contextualSpacing/>
        <w:outlineLvl w:val="2"/>
        <w:rPr>
          <w:rFonts w:ascii="Times New Roman" w:eastAsia="Times New Roman" w:hAnsi="Times New Roman" w:cs="Times New Roman"/>
          <w:b/>
          <w:snapToGrid w:val="0"/>
          <w:sz w:val="24"/>
          <w:szCs w:val="20"/>
        </w:rPr>
      </w:pPr>
      <w:r w:rsidRPr="006455AA">
        <w:rPr>
          <w:rFonts w:ascii="Times New Roman" w:eastAsia="Times New Roman" w:hAnsi="Times New Roman" w:cs="Times New Roman"/>
          <w:snapToGrid w:val="0"/>
          <w:sz w:val="24"/>
          <w:szCs w:val="20"/>
        </w:rPr>
        <w:t>than fifty (50%) percent of the total lot area.</w:t>
      </w:r>
    </w:p>
    <w:bookmarkEnd w:id="81"/>
    <w:p w14:paraId="1E721BFC"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4B802363" w14:textId="0A9A6684" w:rsidR="00B713E6" w:rsidRDefault="002B07D5">
      <w:pPr>
        <w:pStyle w:val="Heading3"/>
        <w:numPr>
          <w:ilvl w:val="0"/>
          <w:numId w:val="0"/>
        </w:numPr>
        <w:ind w:firstLine="720"/>
        <w:contextualSpacing/>
        <w:rPr>
          <w:ins w:id="82" w:author="William Barbin" w:date="2023-08-08T08:40:00Z"/>
        </w:rPr>
        <w:pPrChange w:id="83" w:author="William Barbin" w:date="2023-08-08T08:40:00Z">
          <w:pPr>
            <w:pStyle w:val="Heading3"/>
            <w:numPr>
              <w:ilvl w:val="0"/>
              <w:numId w:val="0"/>
            </w:numPr>
            <w:ind w:left="0" w:firstLine="0"/>
            <w:contextualSpacing/>
          </w:pPr>
        </w:pPrChange>
      </w:pPr>
      <w:r w:rsidRPr="006455AA">
        <w:rPr>
          <w:b/>
        </w:rPr>
        <w:t>90606</w:t>
      </w:r>
      <w:r w:rsidR="006455AA">
        <w:rPr>
          <w:b/>
        </w:rPr>
        <w:tab/>
      </w:r>
      <w:r w:rsidRPr="006455AA">
        <w:rPr>
          <w:b/>
        </w:rPr>
        <w:t>Dwelling Standards:</w:t>
      </w:r>
      <w:ins w:id="84" w:author="William Barbin" w:date="2023-08-08T08:40:00Z">
        <w:r w:rsidR="00B713E6">
          <w:rPr>
            <w:b/>
          </w:rPr>
          <w:t xml:space="preserve"> </w:t>
        </w:r>
        <w:r w:rsidR="00B713E6" w:rsidRPr="004A1CB6">
          <w:rPr>
            <w:bCs/>
          </w:rPr>
          <w:t>Minimum square footage of living space for structures hereinafter erected, (This excludes any basement living space.)”</w:t>
        </w:r>
        <w:r w:rsidR="00B713E6">
          <w:rPr>
            <w:bCs/>
          </w:rPr>
          <w:t xml:space="preserve">,  </w:t>
        </w:r>
        <w:r w:rsidR="00B713E6">
          <w:t xml:space="preserve">  </w:t>
        </w:r>
      </w:ins>
    </w:p>
    <w:p w14:paraId="1AA85EAD" w14:textId="0DDA7711" w:rsidR="002B07D5" w:rsidRP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p>
    <w:p w14:paraId="12669695" w14:textId="77777777" w:rsidR="001E6E79"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 xml:space="preserve">Every one-story single family detached dwelling hereafter erected or altered shall have a building area of not less than </w:t>
      </w:r>
      <w:proofErr w:type="gramStart"/>
      <w:r w:rsidRPr="001E6E79">
        <w:rPr>
          <w:rFonts w:ascii="Times New Roman" w:eastAsia="Times New Roman" w:hAnsi="Times New Roman" w:cs="Times New Roman"/>
          <w:snapToGrid w:val="0"/>
          <w:sz w:val="24"/>
          <w:szCs w:val="20"/>
        </w:rPr>
        <w:t>One</w:t>
      </w:r>
      <w:proofErr w:type="gramEnd"/>
      <w:r w:rsidRPr="001E6E79">
        <w:rPr>
          <w:rFonts w:ascii="Times New Roman" w:eastAsia="Times New Roman" w:hAnsi="Times New Roman" w:cs="Times New Roman"/>
          <w:snapToGrid w:val="0"/>
          <w:sz w:val="24"/>
          <w:szCs w:val="20"/>
        </w:rPr>
        <w:t xml:space="preserve"> thousand (1,000) square feet.</w:t>
      </w:r>
    </w:p>
    <w:p w14:paraId="39AE8DF6" w14:textId="77777777" w:rsidR="001E6E79"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Every two-story single family detached dwelling shall have a minimum of twelve hundred (1,200) square feet.</w:t>
      </w:r>
    </w:p>
    <w:p w14:paraId="0E305C6E" w14:textId="5962ADB3" w:rsidR="002B07D5"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 xml:space="preserve">All two-family dwellings shall have a minimum of two thousand one hundred </w:t>
      </w:r>
      <w:r w:rsidRPr="001E6E79">
        <w:rPr>
          <w:rFonts w:ascii="Times New Roman" w:eastAsia="Times New Roman" w:hAnsi="Times New Roman" w:cs="Times New Roman"/>
          <w:snapToGrid w:val="0"/>
          <w:color w:val="000000"/>
          <w:sz w:val="24"/>
          <w:szCs w:val="20"/>
        </w:rPr>
        <w:t>(2,100) square feet combined.</w:t>
      </w:r>
    </w:p>
    <w:p w14:paraId="0EA67B31" w14:textId="77777777" w:rsidR="001E6E79" w:rsidRDefault="001E6E79" w:rsidP="001E6E79">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0"/>
          <w:szCs w:val="20"/>
        </w:rPr>
      </w:pPr>
    </w:p>
    <w:p w14:paraId="29C112C6" w14:textId="77777777" w:rsidR="001E6E79" w:rsidRDefault="002B07D5" w:rsidP="001E6E79">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b/>
          <w:snapToGrid w:val="0"/>
          <w:sz w:val="24"/>
          <w:szCs w:val="20"/>
        </w:rPr>
        <w:t>90607</w:t>
      </w:r>
      <w:r w:rsidR="001E6E79">
        <w:rPr>
          <w:rFonts w:ascii="Times New Roman" w:eastAsia="Times New Roman" w:hAnsi="Times New Roman" w:cs="Times New Roman"/>
          <w:b/>
          <w:snapToGrid w:val="0"/>
          <w:sz w:val="24"/>
          <w:szCs w:val="20"/>
        </w:rPr>
        <w:tab/>
      </w:r>
      <w:r w:rsidRPr="001E6E79">
        <w:rPr>
          <w:rFonts w:ascii="Times New Roman" w:eastAsia="Times New Roman" w:hAnsi="Times New Roman" w:cs="Times New Roman"/>
          <w:b/>
          <w:snapToGrid w:val="0"/>
          <w:sz w:val="24"/>
          <w:szCs w:val="20"/>
        </w:rPr>
        <w:t>Off-street Parking and Loading Facilities</w:t>
      </w:r>
      <w:r w:rsidRPr="002B07D5">
        <w:rPr>
          <w:rFonts w:ascii="Times New Roman" w:eastAsia="Times New Roman" w:hAnsi="Times New Roman" w:cs="Times New Roman"/>
          <w:snapToGrid w:val="0"/>
          <w:sz w:val="24"/>
          <w:szCs w:val="20"/>
        </w:rPr>
        <w:t xml:space="preserve"> shall be provided in accordance to the </w:t>
      </w:r>
    </w:p>
    <w:p w14:paraId="48112CC7" w14:textId="1F4BA9EF" w:rsidR="002B07D5" w:rsidRPr="002B07D5" w:rsidRDefault="002B07D5" w:rsidP="001E6E7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provisions of </w:t>
      </w:r>
      <w:r w:rsidRPr="001E6E79">
        <w:rPr>
          <w:rFonts w:ascii="Times New Roman" w:eastAsia="Times New Roman" w:hAnsi="Times New Roman" w:cs="Times New Roman"/>
          <w:caps/>
          <w:snapToGrid w:val="0"/>
          <w:sz w:val="24"/>
          <w:szCs w:val="20"/>
        </w:rPr>
        <w:t>Article</w:t>
      </w:r>
      <w:r w:rsidR="001E6E79">
        <w:rPr>
          <w:rFonts w:ascii="Times New Roman" w:eastAsia="Times New Roman" w:hAnsi="Times New Roman" w:cs="Times New Roman"/>
          <w:snapToGrid w:val="0"/>
          <w:sz w:val="24"/>
          <w:szCs w:val="20"/>
        </w:rPr>
        <w:t xml:space="preserve"> 18</w:t>
      </w:r>
      <w:r w:rsidRPr="002B07D5">
        <w:rPr>
          <w:rFonts w:ascii="Times New Roman" w:eastAsia="Times New Roman" w:hAnsi="Times New Roman" w:cs="Times New Roman"/>
          <w:snapToGrid w:val="0"/>
          <w:sz w:val="24"/>
          <w:szCs w:val="20"/>
        </w:rPr>
        <w:t xml:space="preserve">, </w:t>
      </w:r>
      <w:r w:rsidRPr="001E6E79">
        <w:rPr>
          <w:rFonts w:ascii="Times New Roman" w:eastAsia="Times New Roman" w:hAnsi="Times New Roman" w:cs="Times New Roman"/>
          <w:caps/>
          <w:snapToGrid w:val="0"/>
          <w:sz w:val="24"/>
          <w:szCs w:val="20"/>
        </w:rPr>
        <w:t>Section</w:t>
      </w:r>
      <w:r w:rsidRPr="002B07D5">
        <w:rPr>
          <w:rFonts w:ascii="Times New Roman" w:eastAsia="Times New Roman" w:hAnsi="Times New Roman" w:cs="Times New Roman"/>
          <w:snapToGrid w:val="0"/>
          <w:sz w:val="24"/>
          <w:szCs w:val="20"/>
        </w:rPr>
        <w:t xml:space="preserve"> 1802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4C3D5C2F" w14:textId="77777777" w:rsidR="001E6E79" w:rsidRPr="001E6E79" w:rsidRDefault="002B07D5" w:rsidP="000054F1">
      <w:pPr>
        <w:pStyle w:val="ListParagraph"/>
        <w:numPr>
          <w:ilvl w:val="0"/>
          <w:numId w:val="74"/>
        </w:numPr>
        <w:spacing w:after="0" w:line="240" w:lineRule="auto"/>
        <w:rPr>
          <w:rFonts w:ascii="Times New Roman" w:eastAsia="Times New Roman" w:hAnsi="Times New Roman" w:cs="Times New Roman"/>
          <w:sz w:val="24"/>
          <w:szCs w:val="24"/>
        </w:rPr>
      </w:pPr>
      <w:r w:rsidRPr="001E6E79">
        <w:rPr>
          <w:rFonts w:ascii="Times New Roman" w:eastAsia="Times New Roman" w:hAnsi="Times New Roman" w:cs="Times New Roman"/>
          <w:b/>
          <w:sz w:val="24"/>
          <w:szCs w:val="24"/>
        </w:rPr>
        <w:t>Storage Trailers</w:t>
      </w:r>
      <w:r w:rsidR="001E6E79" w:rsidRPr="001E6E79">
        <w:rPr>
          <w:rFonts w:ascii="Times New Roman" w:eastAsia="Times New Roman" w:hAnsi="Times New Roman" w:cs="Times New Roman"/>
          <w:b/>
          <w:sz w:val="24"/>
          <w:szCs w:val="24"/>
        </w:rPr>
        <w:t>:</w:t>
      </w:r>
      <w:r w:rsidR="001E6E79" w:rsidRPr="001E6E79">
        <w:rPr>
          <w:rFonts w:ascii="Times New Roman" w:eastAsia="Times New Roman" w:hAnsi="Times New Roman" w:cs="Times New Roman"/>
          <w:sz w:val="24"/>
          <w:szCs w:val="24"/>
        </w:rPr>
        <w:t xml:space="preserve">  </w:t>
      </w:r>
      <w:r w:rsidRPr="001E6E79">
        <w:rPr>
          <w:rFonts w:ascii="Times New Roman" w:eastAsia="Times New Roman" w:hAnsi="Times New Roman" w:cs="Times New Roman"/>
          <w:sz w:val="24"/>
          <w:szCs w:val="24"/>
        </w:rPr>
        <w:t>Storage trailers shall be located inside property line setbacks for the appropriate zoning district.  Trailers located in residential districts shall be limited to 1 per occupied resident for a period of n</w:t>
      </w:r>
      <w:r w:rsidR="001E6E79" w:rsidRPr="001E6E79">
        <w:rPr>
          <w:rFonts w:ascii="Times New Roman" w:eastAsia="Times New Roman" w:hAnsi="Times New Roman" w:cs="Times New Roman"/>
          <w:sz w:val="24"/>
          <w:szCs w:val="24"/>
        </w:rPr>
        <w:t xml:space="preserve">o </w:t>
      </w:r>
      <w:r w:rsidRPr="001E6E79">
        <w:rPr>
          <w:rFonts w:ascii="Times New Roman" w:eastAsia="Times New Roman" w:hAnsi="Times New Roman" w:cs="Times New Roman"/>
          <w:sz w:val="24"/>
          <w:szCs w:val="24"/>
        </w:rPr>
        <w:t>longer than 30 days unless being used for construction storage.  Trailers must be removed within 30 days after completion of project as determined by zoning officer.</w:t>
      </w:r>
    </w:p>
    <w:p w14:paraId="11642E39" w14:textId="2E74A727" w:rsidR="002B07D5" w:rsidRPr="001E6E79" w:rsidRDefault="002B07D5" w:rsidP="000054F1">
      <w:pPr>
        <w:pStyle w:val="ListParagraph"/>
        <w:numPr>
          <w:ilvl w:val="0"/>
          <w:numId w:val="74"/>
        </w:numPr>
        <w:spacing w:after="0" w:line="240" w:lineRule="auto"/>
        <w:rPr>
          <w:rFonts w:ascii="Times New Roman" w:eastAsia="Times New Roman" w:hAnsi="Times New Roman" w:cs="Times New Roman"/>
          <w:sz w:val="24"/>
          <w:szCs w:val="24"/>
        </w:rPr>
      </w:pPr>
      <w:r w:rsidRPr="001E6E79">
        <w:rPr>
          <w:rFonts w:ascii="Times New Roman" w:eastAsia="Times New Roman" w:hAnsi="Times New Roman" w:cs="Times New Roman"/>
          <w:b/>
          <w:sz w:val="24"/>
          <w:szCs w:val="24"/>
        </w:rPr>
        <w:t>Construction Trailers</w:t>
      </w:r>
      <w:r w:rsidR="001E6E79" w:rsidRPr="001E6E79">
        <w:rPr>
          <w:rFonts w:ascii="Times New Roman" w:eastAsia="Times New Roman" w:hAnsi="Times New Roman" w:cs="Times New Roman"/>
          <w:b/>
          <w:sz w:val="24"/>
          <w:szCs w:val="24"/>
        </w:rPr>
        <w:t xml:space="preserve">:  </w:t>
      </w:r>
      <w:r w:rsidR="001E6E79" w:rsidRPr="001E6E79">
        <w:rPr>
          <w:rFonts w:ascii="Times New Roman" w:eastAsia="Times New Roman" w:hAnsi="Times New Roman" w:cs="Times New Roman"/>
          <w:sz w:val="24"/>
          <w:szCs w:val="24"/>
        </w:rPr>
        <w:t xml:space="preserve">Construction trailers </w:t>
      </w:r>
      <w:r w:rsidRPr="001E6E79">
        <w:rPr>
          <w:rFonts w:ascii="Times New Roman" w:eastAsia="Times New Roman" w:hAnsi="Times New Roman" w:cs="Times New Roman"/>
          <w:sz w:val="24"/>
          <w:szCs w:val="24"/>
        </w:rPr>
        <w:t>can be set outside the building setbacks with approval of the zoning officer.  The number of storage trailers on construction sites shall not be limited.</w:t>
      </w:r>
    </w:p>
    <w:p w14:paraId="4B4DEFB0"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07F10882" w14:textId="7EDC3DAD" w:rsidR="002B07D5" w:rsidRPr="002B07D5" w:rsidRDefault="008A68C2" w:rsidP="001E6E79">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8A68C2">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602944" behindDoc="0" locked="0" layoutInCell="1" allowOverlap="1" wp14:anchorId="14EB6989" wp14:editId="2C9361BF">
                <wp:simplePos x="0" y="0"/>
                <wp:positionH relativeFrom="column">
                  <wp:posOffset>-306705</wp:posOffset>
                </wp:positionH>
                <wp:positionV relativeFrom="paragraph">
                  <wp:posOffset>633778</wp:posOffset>
                </wp:positionV>
                <wp:extent cx="7218680" cy="278130"/>
                <wp:effectExtent l="0" t="0" r="1270" b="762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4621601"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6989" id="_x0000_s1107" type="#_x0000_t202" style="position:absolute;left:0;text-align:left;margin-left:-24.15pt;margin-top:49.9pt;width:568.4pt;height:21.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VqEQIAAP4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" stroked="f">
                <v:textbox>
                  <w:txbxContent>
                    <w:p w14:paraId="34621601"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2B07D5">
        <w:rPr>
          <w:rFonts w:ascii="Times New Roman" w:eastAsia="Times New Roman" w:hAnsi="Times New Roman" w:cs="Times New Roman"/>
          <w:b/>
          <w:snapToGrid w:val="0"/>
          <w:sz w:val="24"/>
          <w:szCs w:val="20"/>
        </w:rPr>
        <w:t>90608</w:t>
      </w:r>
      <w:r w:rsidR="001E6E79">
        <w:rPr>
          <w:rFonts w:ascii="Times New Roman" w:eastAsia="Times New Roman" w:hAnsi="Times New Roman" w:cs="Times New Roman"/>
          <w:b/>
          <w:snapToGrid w:val="0"/>
          <w:sz w:val="24"/>
          <w:szCs w:val="20"/>
        </w:rPr>
        <w:tab/>
      </w:r>
      <w:r w:rsidR="002B07D5" w:rsidRPr="001E6E79">
        <w:rPr>
          <w:rFonts w:ascii="Times New Roman" w:eastAsia="Times New Roman" w:hAnsi="Times New Roman" w:cs="Times New Roman"/>
          <w:b/>
          <w:snapToGrid w:val="0"/>
          <w:sz w:val="24"/>
          <w:szCs w:val="20"/>
        </w:rPr>
        <w:t xml:space="preserve">Signs </w:t>
      </w:r>
      <w:r w:rsidR="002B07D5" w:rsidRPr="002B07D5">
        <w:rPr>
          <w:rFonts w:ascii="Times New Roman" w:eastAsia="Times New Roman" w:hAnsi="Times New Roman" w:cs="Times New Roman"/>
          <w:snapToGrid w:val="0"/>
          <w:sz w:val="24"/>
          <w:szCs w:val="20"/>
        </w:rPr>
        <w:t xml:space="preserve">shall be constructed and erected in accordance with the provisions of </w:t>
      </w:r>
      <w:r w:rsidR="002B07D5" w:rsidRPr="001E6E79">
        <w:rPr>
          <w:rFonts w:ascii="Times New Roman" w:eastAsia="Times New Roman" w:hAnsi="Times New Roman" w:cs="Times New Roman"/>
          <w:caps/>
          <w:snapToGrid w:val="0"/>
          <w:sz w:val="24"/>
          <w:szCs w:val="20"/>
        </w:rPr>
        <w:t>Article</w:t>
      </w:r>
      <w:r w:rsidR="002B07D5" w:rsidRPr="002B07D5">
        <w:rPr>
          <w:rFonts w:ascii="Times New Roman" w:eastAsia="Times New Roman" w:hAnsi="Times New Roman" w:cs="Times New Roman"/>
          <w:snapToGrid w:val="0"/>
          <w:sz w:val="24"/>
          <w:szCs w:val="20"/>
        </w:rPr>
        <w:t xml:space="preserve"> </w:t>
      </w:r>
      <w:r w:rsidR="001E6E79">
        <w:rPr>
          <w:rFonts w:ascii="Times New Roman" w:eastAsia="Times New Roman" w:hAnsi="Times New Roman" w:cs="Times New Roman"/>
          <w:snapToGrid w:val="0"/>
          <w:sz w:val="24"/>
          <w:szCs w:val="20"/>
        </w:rPr>
        <w:t>19</w:t>
      </w:r>
      <w:r w:rsidR="002B07D5" w:rsidRPr="002B07D5">
        <w:rPr>
          <w:rFonts w:ascii="Times New Roman" w:eastAsia="Times New Roman" w:hAnsi="Times New Roman" w:cs="Times New Roman"/>
          <w:snapToGrid w:val="0"/>
          <w:sz w:val="24"/>
          <w:szCs w:val="20"/>
        </w:rPr>
        <w:t>,</w:t>
      </w:r>
      <w:r w:rsidR="001E6E79">
        <w:rPr>
          <w:rFonts w:ascii="Times New Roman" w:eastAsia="Times New Roman" w:hAnsi="Times New Roman" w:cs="Times New Roman"/>
          <w:snapToGrid w:val="0"/>
          <w:sz w:val="24"/>
          <w:szCs w:val="20"/>
        </w:rPr>
        <w:t xml:space="preserve"> </w:t>
      </w:r>
      <w:r w:rsidR="002B07D5" w:rsidRPr="001E6E79">
        <w:rPr>
          <w:rFonts w:ascii="Times New Roman" w:eastAsia="Times New Roman" w:hAnsi="Times New Roman" w:cs="Times New Roman"/>
          <w:caps/>
          <w:snapToGrid w:val="0"/>
          <w:sz w:val="24"/>
          <w:szCs w:val="20"/>
        </w:rPr>
        <w:t xml:space="preserve">Sections </w:t>
      </w:r>
      <w:r w:rsidR="002B07D5" w:rsidRPr="002B07D5">
        <w:rPr>
          <w:rFonts w:ascii="Times New Roman" w:eastAsia="Times New Roman" w:hAnsi="Times New Roman" w:cs="Times New Roman"/>
          <w:snapToGrid w:val="0"/>
          <w:sz w:val="24"/>
          <w:szCs w:val="20"/>
        </w:rPr>
        <w:t xml:space="preserve">1901, 1902  of this </w:t>
      </w:r>
      <w:r w:rsidR="00EF05AE">
        <w:rPr>
          <w:rFonts w:ascii="Times New Roman" w:eastAsia="Times New Roman" w:hAnsi="Times New Roman" w:cs="Times New Roman"/>
          <w:snapToGrid w:val="0"/>
          <w:sz w:val="24"/>
          <w:szCs w:val="20"/>
        </w:rPr>
        <w:t>ORDINANCE</w:t>
      </w:r>
      <w:r w:rsidR="002B07D5" w:rsidRPr="002B07D5">
        <w:rPr>
          <w:rFonts w:ascii="Times New Roman" w:eastAsia="Times New Roman" w:hAnsi="Times New Roman" w:cs="Times New Roman"/>
          <w:snapToGrid w:val="0"/>
          <w:sz w:val="24"/>
          <w:szCs w:val="20"/>
        </w:rPr>
        <w:t>.</w:t>
      </w:r>
      <w:r w:rsidRPr="008A68C2">
        <w:rPr>
          <w:rFonts w:ascii="Times New Roman" w:eastAsia="Times New Roman" w:hAnsi="Times New Roman" w:cs="Times New Roman"/>
          <w:b/>
          <w:noProof/>
          <w:snapToGrid w:val="0"/>
          <w:sz w:val="32"/>
          <w:szCs w:val="20"/>
          <w:u w:val="single"/>
        </w:rPr>
        <w:t xml:space="preserve"> </w:t>
      </w:r>
    </w:p>
    <w:p w14:paraId="1580106A" w14:textId="57E1FE23" w:rsidR="002B07D5" w:rsidRDefault="007A2874" w:rsidP="00CB321A">
      <w:pPr>
        <w:spacing w:after="0" w:line="240" w:lineRule="auto"/>
        <w:contextualSpacing/>
        <w:rPr>
          <w:rFonts w:ascii="Times New Roman" w:eastAsia="Times New Roman" w:hAnsi="Times New Roman" w:cs="Times New Roman"/>
          <w:sz w:val="20"/>
          <w:szCs w:val="20"/>
        </w:rPr>
      </w:pPr>
      <w:r w:rsidRPr="007A2874">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37088" behindDoc="1" locked="0" layoutInCell="1" allowOverlap="1" wp14:anchorId="7F9933E3" wp14:editId="2B27F217">
                <wp:simplePos x="0" y="0"/>
                <wp:positionH relativeFrom="column">
                  <wp:posOffset>-302260</wp:posOffset>
                </wp:positionH>
                <wp:positionV relativeFrom="paragraph">
                  <wp:posOffset>-553720</wp:posOffset>
                </wp:positionV>
                <wp:extent cx="436245" cy="545465"/>
                <wp:effectExtent l="0" t="0" r="1905" b="698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394D8EF" w14:textId="77777777" w:rsidR="00BE6252" w:rsidRPr="004B3B65" w:rsidRDefault="00BE6252" w:rsidP="007A2874">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33E3" id="_x0000_s1108" type="#_x0000_t202" style="position:absolute;margin-left:-23.8pt;margin-top:-43.6pt;width:34.35pt;height:4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" stroked="f">
                <v:textbox>
                  <w:txbxContent>
                    <w:p w14:paraId="1394D8EF" w14:textId="77777777" w:rsidR="00BE6252" w:rsidRPr="004B3B65" w:rsidRDefault="00BE6252" w:rsidP="007A2874">
                      <w:pPr>
                        <w:spacing w:line="240" w:lineRule="auto"/>
                        <w:contextualSpacing/>
                        <w:rPr>
                          <w:b/>
                          <w:sz w:val="56"/>
                          <w:szCs w:val="56"/>
                        </w:rPr>
                      </w:pPr>
                      <w:r>
                        <w:rPr>
                          <w:b/>
                          <w:sz w:val="56"/>
                          <w:szCs w:val="56"/>
                        </w:rPr>
                        <w:t>U</w:t>
                      </w:r>
                    </w:p>
                  </w:txbxContent>
                </v:textbox>
              </v:shape>
            </w:pict>
          </mc:Fallback>
        </mc:AlternateContent>
      </w:r>
    </w:p>
    <w:p w14:paraId="44E02756" w14:textId="4E639BA7" w:rsidR="00BC4082" w:rsidRDefault="00BC4082" w:rsidP="00CB321A">
      <w:pPr>
        <w:spacing w:after="0" w:line="240" w:lineRule="auto"/>
        <w:contextualSpacing/>
        <w:rPr>
          <w:rFonts w:ascii="Times New Roman" w:eastAsia="Times New Roman" w:hAnsi="Times New Roman" w:cs="Times New Roman"/>
          <w:sz w:val="20"/>
          <w:szCs w:val="20"/>
        </w:rPr>
      </w:pPr>
    </w:p>
    <w:p w14:paraId="5E5735B9" w14:textId="34A5CE24" w:rsidR="00BC4082" w:rsidRDefault="008A68C2">
      <w:pPr>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3968" behindDoc="0" locked="0" layoutInCell="1" allowOverlap="1" wp14:anchorId="63A82F51" wp14:editId="3AB228C3">
                <wp:simplePos x="0" y="0"/>
                <wp:positionH relativeFrom="column">
                  <wp:posOffset>-276225</wp:posOffset>
                </wp:positionH>
                <wp:positionV relativeFrom="paragraph">
                  <wp:posOffset>8274733</wp:posOffset>
                </wp:positionV>
                <wp:extent cx="7218680" cy="278130"/>
                <wp:effectExtent l="0" t="0" r="1270" b="762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BBB6586"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2F51" id="_x0000_s1109" type="#_x0000_t202" style="position:absolute;margin-left:-21.75pt;margin-top:651.55pt;width:568.4pt;height:21.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ldEgIAAP4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" stroked="f">
                <v:textbox>
                  <w:txbxContent>
                    <w:p w14:paraId="5BBB6586"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BC4082">
        <w:rPr>
          <w:rFonts w:ascii="Times New Roman" w:eastAsia="Times New Roman" w:hAnsi="Times New Roman" w:cs="Times New Roman"/>
          <w:sz w:val="20"/>
          <w:szCs w:val="20"/>
        </w:rPr>
        <w:br w:type="page"/>
      </w:r>
    </w:p>
    <w:p w14:paraId="6651EC5A" w14:textId="688DE63D" w:rsidR="002B07D5" w:rsidRPr="00163107" w:rsidRDefault="007A2874" w:rsidP="00CB321A">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8112" behindDoc="1" locked="0" layoutInCell="1" allowOverlap="1" wp14:anchorId="2A507302" wp14:editId="5A89C301">
                <wp:simplePos x="0" y="0"/>
                <wp:positionH relativeFrom="column">
                  <wp:posOffset>6244590</wp:posOffset>
                </wp:positionH>
                <wp:positionV relativeFrom="paragraph">
                  <wp:posOffset>-507365</wp:posOffset>
                </wp:positionV>
                <wp:extent cx="382138" cy="545465"/>
                <wp:effectExtent l="0" t="0" r="0" b="698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8" cy="545465"/>
                        </a:xfrm>
                        <a:prstGeom prst="rect">
                          <a:avLst/>
                        </a:prstGeom>
                        <a:solidFill>
                          <a:srgbClr val="FFFFFF"/>
                        </a:solidFill>
                        <a:ln w="9525">
                          <a:noFill/>
                          <a:miter lim="800000"/>
                          <a:headEnd/>
                          <a:tailEnd/>
                        </a:ln>
                      </wps:spPr>
                      <wps:txbx>
                        <w:txbxContent>
                          <w:p w14:paraId="7E7FB99F" w14:textId="414251AD"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7302" id="_x0000_s1110" type="#_x0000_t202" style="position:absolute;left:0;text-align:left;margin-left:491.7pt;margin-top:-39.95pt;width:30.1pt;height: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" stroked="f">
                <v:textbox>
                  <w:txbxContent>
                    <w:p w14:paraId="7E7FB99F" w14:textId="414251AD"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163107">
        <w:rPr>
          <w:rFonts w:ascii="Times New Roman" w:eastAsia="Times New Roman" w:hAnsi="Times New Roman" w:cs="Times New Roman"/>
          <w:b/>
          <w:caps/>
          <w:sz w:val="32"/>
          <w:szCs w:val="20"/>
          <w:u w:val="single"/>
        </w:rPr>
        <w:t>Article 10 – Historic District:</w:t>
      </w:r>
      <w:r w:rsidR="00163107" w:rsidRPr="00163107">
        <w:rPr>
          <w:rFonts w:ascii="Times New Roman" w:eastAsia="Times New Roman" w:hAnsi="Times New Roman" w:cs="Times New Roman"/>
          <w:b/>
          <w:caps/>
          <w:sz w:val="32"/>
          <w:szCs w:val="20"/>
          <w:u w:val="single"/>
        </w:rPr>
        <w:t xml:space="preserve">  </w:t>
      </w:r>
      <w:r w:rsidR="002B07D5" w:rsidRPr="00163107">
        <w:rPr>
          <w:rFonts w:ascii="Times New Roman" w:eastAsia="Times New Roman" w:hAnsi="Times New Roman" w:cs="Times New Roman"/>
          <w:b/>
          <w:caps/>
          <w:sz w:val="32"/>
          <w:szCs w:val="20"/>
          <w:u w:val="single"/>
        </w:rPr>
        <w:t>H</w:t>
      </w:r>
    </w:p>
    <w:p w14:paraId="6FE517ED" w14:textId="77777777" w:rsidR="002B07D5" w:rsidRPr="00357A59" w:rsidRDefault="002B07D5" w:rsidP="00CB321A">
      <w:pPr>
        <w:spacing w:after="0" w:line="240" w:lineRule="auto"/>
        <w:contextualSpacing/>
        <w:jc w:val="both"/>
        <w:rPr>
          <w:rFonts w:ascii="Times New Roman" w:eastAsia="Times New Roman" w:hAnsi="Times New Roman" w:cs="Times New Roman"/>
          <w:sz w:val="16"/>
          <w:szCs w:val="16"/>
        </w:rPr>
      </w:pPr>
    </w:p>
    <w:p w14:paraId="42D3DA21" w14:textId="40E9E89F" w:rsidR="002B07D5" w:rsidRPr="00163107"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63107">
        <w:rPr>
          <w:rFonts w:ascii="Times New Roman" w:eastAsia="Times New Roman" w:hAnsi="Times New Roman" w:cs="Times New Roman"/>
          <w:b/>
          <w:caps/>
          <w:snapToGrid w:val="0"/>
          <w:color w:val="000000"/>
          <w:sz w:val="28"/>
          <w:szCs w:val="20"/>
          <w:u w:val="single"/>
        </w:rPr>
        <w:t>Section 1001:</w:t>
      </w:r>
      <w:r w:rsidR="00163107" w:rsidRPr="00163107">
        <w:rPr>
          <w:rFonts w:ascii="Times New Roman" w:eastAsia="Times New Roman" w:hAnsi="Times New Roman" w:cs="Times New Roman"/>
          <w:b/>
          <w:caps/>
          <w:snapToGrid w:val="0"/>
          <w:color w:val="000000"/>
          <w:sz w:val="28"/>
          <w:szCs w:val="20"/>
          <w:u w:val="single"/>
        </w:rPr>
        <w:tab/>
      </w:r>
      <w:r w:rsidRPr="00163107">
        <w:rPr>
          <w:rFonts w:ascii="Times New Roman" w:eastAsia="Times New Roman" w:hAnsi="Times New Roman" w:cs="Times New Roman"/>
          <w:b/>
          <w:caps/>
          <w:snapToGrid w:val="0"/>
          <w:color w:val="000000"/>
          <w:sz w:val="28"/>
          <w:szCs w:val="20"/>
          <w:u w:val="single"/>
        </w:rPr>
        <w:t>Introduction to Historic “H” Zone</w:t>
      </w:r>
    </w:p>
    <w:p w14:paraId="546407B8"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5CB68CBC" w14:textId="11205D55"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w:t>
      </w:r>
      <w:r w:rsidR="006E4E6A">
        <w:rPr>
          <w:rFonts w:ascii="Times New Roman" w:eastAsia="Times New Roman" w:hAnsi="Times New Roman" w:cs="Times New Roman"/>
          <w:b/>
          <w:snapToGrid w:val="0"/>
          <w:sz w:val="24"/>
          <w:szCs w:val="20"/>
        </w:rPr>
        <w:t xml:space="preserve">1 </w:t>
      </w:r>
      <w:r w:rsidRPr="002B07D5">
        <w:rPr>
          <w:rFonts w:ascii="Times New Roman" w:eastAsia="Times New Roman" w:hAnsi="Times New Roman" w:cs="Times New Roman"/>
          <w:snapToGrid w:val="0"/>
          <w:sz w:val="24"/>
          <w:szCs w:val="20"/>
        </w:rPr>
        <w:t xml:space="preserve">The Historic “H” District is comprised of those areas of unique historical, aesthetic, </w:t>
      </w:r>
    </w:p>
    <w:p w14:paraId="1C88EE9E" w14:textId="6241FA90" w:rsidR="002B07D5" w:rsidRPr="002B07D5" w:rsidRDefault="002B07D5" w:rsidP="006E4E6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and for architectural significance which have been identified by designation in the National Register of Historic Places, by designation as an historic district under the Pennsylvania Historic District Act (Act 167 of 1961), and/or designation by the Adams Township Board of Supervisors with the advice of the Historic Architectural Review Board.  </w:t>
      </w:r>
    </w:p>
    <w:p w14:paraId="4C36F5E5"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2D43B2FB" w14:textId="127E44C1"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100102</w:t>
      </w:r>
      <w:r w:rsidR="006E4E6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The “H” </w:t>
      </w:r>
      <w:r w:rsidR="006E4E6A">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is intended to protect the integrity of the historical district by regulating </w:t>
      </w:r>
    </w:p>
    <w:p w14:paraId="73842B81" w14:textId="19360CB8"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land uses and restricting uses, which may interfere with the special nature of such area. </w:t>
      </w:r>
    </w:p>
    <w:p w14:paraId="3085E17C"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668345F2" w14:textId="0EC7651A"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100103</w:t>
      </w:r>
      <w:r w:rsidR="006E4E6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All construction within the district must be reviewed and approved by the Adams Township </w:t>
      </w:r>
    </w:p>
    <w:p w14:paraId="28FB0C28" w14:textId="77777777" w:rsidR="006E4E6A"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Planning Commission prior to commencement of construction, alteration, renovation, or any </w:t>
      </w:r>
    </w:p>
    <w:p w14:paraId="1B2821FF" w14:textId="551F332C"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change requiring a building permit.</w:t>
      </w:r>
    </w:p>
    <w:p w14:paraId="6DAD0635"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21D3FF8A" w14:textId="094F652A" w:rsidR="002B07D5" w:rsidRPr="006E4E6A"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1002:</w:t>
      </w:r>
      <w:r w:rsidR="006E4E6A" w:rsidRPr="006E4E6A">
        <w:rPr>
          <w:rFonts w:ascii="Times New Roman" w:eastAsia="Times New Roman" w:hAnsi="Times New Roman" w:cs="Times New Roman"/>
          <w:b/>
          <w:caps/>
          <w:snapToGrid w:val="0"/>
          <w:color w:val="000000"/>
          <w:sz w:val="28"/>
          <w:szCs w:val="20"/>
          <w:u w:val="single"/>
        </w:rPr>
        <w:tab/>
      </w:r>
      <w:r w:rsidRPr="006E4E6A">
        <w:rPr>
          <w:rFonts w:ascii="Times New Roman" w:eastAsia="Times New Roman" w:hAnsi="Times New Roman" w:cs="Times New Roman"/>
          <w:b/>
          <w:caps/>
          <w:snapToGrid w:val="0"/>
          <w:color w:val="000000"/>
          <w:sz w:val="28"/>
          <w:szCs w:val="20"/>
          <w:u w:val="single"/>
        </w:rPr>
        <w:t>Permitted Uses in Historic District</w:t>
      </w:r>
    </w:p>
    <w:p w14:paraId="5CFF1458"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40BC4B30" w14:textId="154EE582" w:rsidR="002B07D5" w:rsidRPr="002B07D5"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10020</w:t>
      </w:r>
      <w:r w:rsidR="006E4E6A">
        <w:rPr>
          <w:rFonts w:ascii="Times New Roman" w:eastAsia="Times New Roman" w:hAnsi="Times New Roman" w:cs="Times New Roman"/>
          <w:b/>
          <w:snapToGrid w:val="0"/>
          <w:sz w:val="24"/>
          <w:szCs w:val="20"/>
        </w:rPr>
        <w:t xml:space="preserve">1 </w:t>
      </w:r>
      <w:r w:rsidRPr="002B07D5">
        <w:rPr>
          <w:rFonts w:ascii="Times New Roman" w:eastAsia="Times New Roman" w:hAnsi="Times New Roman" w:cs="Times New Roman"/>
          <w:snapToGrid w:val="0"/>
          <w:sz w:val="24"/>
          <w:szCs w:val="20"/>
        </w:rPr>
        <w:t>The following is a list of permitted uses in the Historic</w:t>
      </w:r>
      <w:r w:rsidR="006E4E6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“H”  District</w:t>
      </w:r>
      <w:r w:rsidR="006E4E6A">
        <w:rPr>
          <w:rFonts w:ascii="Times New Roman" w:eastAsia="Times New Roman" w:hAnsi="Times New Roman" w:cs="Times New Roman"/>
          <w:snapToGrid w:val="0"/>
          <w:sz w:val="24"/>
          <w:szCs w:val="20"/>
        </w:rPr>
        <w:t>:</w:t>
      </w:r>
    </w:p>
    <w:p w14:paraId="129D3467"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Single Family detached dwelling</w:t>
      </w:r>
    </w:p>
    <w:p w14:paraId="33EFFD3B"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Two  Family detached dwelling</w:t>
      </w:r>
    </w:p>
    <w:p w14:paraId="18D2818D"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Parks and Playgrounds</w:t>
      </w:r>
    </w:p>
    <w:p w14:paraId="5EC0ABC7"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Churches or similar places of worship</w:t>
      </w:r>
    </w:p>
    <w:p w14:paraId="208ADBEB" w14:textId="76576F3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Those uses identified in the National Register of Historic Places for this </w:t>
      </w:r>
      <w:r w:rsidR="006E4E6A">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p>
    <w:p w14:paraId="0A238C0F" w14:textId="77777777" w:rsidR="002B07D5" w:rsidRPr="00357A59" w:rsidRDefault="002B07D5" w:rsidP="006E4E6A">
      <w:pPr>
        <w:spacing w:after="0" w:line="240" w:lineRule="auto"/>
        <w:ind w:left="720"/>
        <w:contextualSpacing/>
        <w:rPr>
          <w:rFonts w:ascii="Times New Roman" w:eastAsia="Times New Roman" w:hAnsi="Times New Roman" w:cs="Times New Roman"/>
          <w:sz w:val="16"/>
          <w:szCs w:val="16"/>
        </w:rPr>
      </w:pPr>
    </w:p>
    <w:p w14:paraId="10C0CC15" w14:textId="64C1FEA1" w:rsidR="002B07D5" w:rsidRPr="006E4E6A"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1003:</w:t>
      </w:r>
      <w:r w:rsidR="006E4E6A">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6E4E6A">
        <w:rPr>
          <w:rFonts w:ascii="Times New Roman" w:eastAsia="Times New Roman" w:hAnsi="Times New Roman" w:cs="Times New Roman"/>
          <w:b/>
          <w:caps/>
          <w:snapToGrid w:val="0"/>
          <w:color w:val="000000"/>
          <w:sz w:val="28"/>
          <w:szCs w:val="20"/>
          <w:u w:val="single"/>
        </w:rPr>
        <w:t>Accessory Uses in Historic “H” Zone</w:t>
      </w:r>
    </w:p>
    <w:p w14:paraId="4F61F0AF"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3F5A7E44" w14:textId="77777777"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100301</w:t>
      </w:r>
      <w:r w:rsidR="006E4E6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Historic district shall be those incidental to any of the </w:t>
      </w:r>
    </w:p>
    <w:p w14:paraId="72CF45D7" w14:textId="77777777" w:rsidR="006E4E6A"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permitted uses listed in </w:t>
      </w:r>
      <w:r w:rsidR="006E4E6A">
        <w:rPr>
          <w:rFonts w:ascii="Times New Roman" w:eastAsia="Times New Roman" w:hAnsi="Times New Roman" w:cs="Times New Roman"/>
          <w:snapToGrid w:val="0"/>
          <w:sz w:val="24"/>
          <w:szCs w:val="20"/>
        </w:rPr>
        <w:t xml:space="preserve">SECTION </w:t>
      </w:r>
      <w:r w:rsidRPr="002B07D5">
        <w:rPr>
          <w:rFonts w:ascii="Times New Roman" w:eastAsia="Times New Roman" w:hAnsi="Times New Roman" w:cs="Times New Roman"/>
          <w:snapToGrid w:val="0"/>
          <w:sz w:val="24"/>
          <w:szCs w:val="20"/>
        </w:rPr>
        <w:t xml:space="preserve">1002 of this </w:t>
      </w:r>
      <w:r w:rsidRPr="006E4E6A">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and shall include but not be </w:t>
      </w:r>
    </w:p>
    <w:p w14:paraId="7B5B461B" w14:textId="37592AE4"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limited to</w:t>
      </w:r>
      <w:r w:rsidR="006E4E6A">
        <w:rPr>
          <w:rFonts w:ascii="Times New Roman" w:eastAsia="Times New Roman" w:hAnsi="Times New Roman" w:cs="Times New Roman"/>
          <w:snapToGrid w:val="0"/>
          <w:sz w:val="24"/>
          <w:szCs w:val="20"/>
        </w:rPr>
        <w:t>:</w:t>
      </w:r>
    </w:p>
    <w:p w14:paraId="40FBB69B" w14:textId="79DFA4DC" w:rsidR="006E4E6A" w:rsidRPr="006E4E6A" w:rsidRDefault="00E36112"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One (1) </w:t>
      </w:r>
      <w:r w:rsidR="002B07D5" w:rsidRPr="006E4E6A">
        <w:rPr>
          <w:rFonts w:ascii="Times New Roman" w:eastAsia="Times New Roman" w:hAnsi="Times New Roman" w:cs="Times New Roman"/>
          <w:snapToGrid w:val="0"/>
          <w:sz w:val="24"/>
          <w:szCs w:val="20"/>
        </w:rPr>
        <w:t xml:space="preserve">Private garage and </w:t>
      </w:r>
      <w:r>
        <w:rPr>
          <w:rFonts w:ascii="Times New Roman" w:eastAsia="Times New Roman" w:hAnsi="Times New Roman" w:cs="Times New Roman"/>
          <w:snapToGrid w:val="0"/>
          <w:sz w:val="24"/>
          <w:szCs w:val="20"/>
        </w:rPr>
        <w:t>one (1) storage shed</w:t>
      </w:r>
    </w:p>
    <w:p w14:paraId="547A4094" w14:textId="77777777" w:rsidR="006E4E6A" w:rsidRPr="006E4E6A" w:rsidRDefault="002B07D5"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E4E6A">
        <w:rPr>
          <w:rFonts w:ascii="Times New Roman" w:eastAsia="Times New Roman" w:hAnsi="Times New Roman" w:cs="Times New Roman"/>
          <w:snapToGrid w:val="0"/>
          <w:sz w:val="24"/>
          <w:szCs w:val="20"/>
        </w:rPr>
        <w:t>Private parking areas</w:t>
      </w:r>
    </w:p>
    <w:p w14:paraId="0ABF63CA" w14:textId="74E6C757" w:rsidR="002B07D5" w:rsidRPr="006E4E6A" w:rsidRDefault="002B07D5"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E4E6A">
        <w:rPr>
          <w:rFonts w:ascii="Times New Roman" w:eastAsia="Times New Roman" w:hAnsi="Times New Roman" w:cs="Times New Roman"/>
          <w:snapToGrid w:val="0"/>
          <w:sz w:val="24"/>
          <w:szCs w:val="20"/>
        </w:rPr>
        <w:t>Customary accessory uses and buildings as listed in the National Register of Historic Places.</w:t>
      </w:r>
    </w:p>
    <w:p w14:paraId="6B63FB3F" w14:textId="77777777" w:rsidR="002B07D5" w:rsidRPr="00F22627" w:rsidRDefault="002B07D5" w:rsidP="00F22627">
      <w:pPr>
        <w:spacing w:after="0" w:line="240" w:lineRule="auto"/>
        <w:contextualSpacing/>
        <w:rPr>
          <w:rFonts w:ascii="Times New Roman" w:eastAsia="Times New Roman" w:hAnsi="Times New Roman" w:cs="Times New Roman"/>
          <w:sz w:val="16"/>
          <w:szCs w:val="16"/>
        </w:rPr>
      </w:pPr>
      <w:bookmarkStart w:id="85" w:name="_Hlk4438789"/>
    </w:p>
    <w:p w14:paraId="75AA88EF" w14:textId="754807D1" w:rsidR="002B07D5" w:rsidRPr="006E4E6A" w:rsidRDefault="002B07D5" w:rsidP="00F22627">
      <w:pPr>
        <w:keepNext/>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1004</w:t>
      </w:r>
      <w:r w:rsidR="006E4E6A" w:rsidRPr="006E4E6A">
        <w:rPr>
          <w:rFonts w:ascii="Times New Roman" w:eastAsia="Times New Roman" w:hAnsi="Times New Roman" w:cs="Times New Roman"/>
          <w:b/>
          <w:caps/>
          <w:snapToGrid w:val="0"/>
          <w:color w:val="000000"/>
          <w:sz w:val="28"/>
          <w:szCs w:val="20"/>
          <w:u w:val="single"/>
        </w:rPr>
        <w:t>:</w:t>
      </w:r>
      <w:r w:rsidR="006E4E6A" w:rsidRPr="006E4E6A">
        <w:rPr>
          <w:rFonts w:ascii="Times New Roman" w:eastAsia="Times New Roman" w:hAnsi="Times New Roman" w:cs="Times New Roman"/>
          <w:b/>
          <w:caps/>
          <w:snapToGrid w:val="0"/>
          <w:color w:val="000000"/>
          <w:sz w:val="28"/>
          <w:szCs w:val="20"/>
          <w:u w:val="single"/>
        </w:rPr>
        <w:tab/>
        <w:t>P</w:t>
      </w:r>
      <w:r w:rsidRPr="006E4E6A">
        <w:rPr>
          <w:rFonts w:ascii="Times New Roman" w:eastAsia="Times New Roman" w:hAnsi="Times New Roman" w:cs="Times New Roman"/>
          <w:b/>
          <w:caps/>
          <w:snapToGrid w:val="0"/>
          <w:color w:val="000000"/>
          <w:sz w:val="28"/>
          <w:szCs w:val="20"/>
          <w:u w:val="single"/>
        </w:rPr>
        <w:t>ermitted Uses by Special Exception in Historic “H”</w:t>
      </w:r>
      <w:r w:rsidR="006E4E6A">
        <w:rPr>
          <w:rFonts w:ascii="Times New Roman" w:eastAsia="Times New Roman" w:hAnsi="Times New Roman" w:cs="Times New Roman"/>
          <w:b/>
          <w:caps/>
          <w:snapToGrid w:val="0"/>
          <w:color w:val="000000"/>
          <w:sz w:val="28"/>
          <w:szCs w:val="20"/>
          <w:u w:val="single"/>
        </w:rPr>
        <w:t xml:space="preserve"> </w:t>
      </w:r>
      <w:r w:rsidRPr="006E4E6A">
        <w:rPr>
          <w:rFonts w:ascii="Times New Roman" w:eastAsia="Times New Roman" w:hAnsi="Times New Roman" w:cs="Times New Roman"/>
          <w:b/>
          <w:caps/>
          <w:snapToGrid w:val="0"/>
          <w:color w:val="000000"/>
          <w:sz w:val="28"/>
          <w:szCs w:val="20"/>
          <w:u w:val="single"/>
        </w:rPr>
        <w:t>Zone</w:t>
      </w:r>
    </w:p>
    <w:p w14:paraId="2A542C24" w14:textId="77777777" w:rsidR="002B07D5" w:rsidRPr="00F22627" w:rsidRDefault="002B07D5" w:rsidP="00F22627">
      <w:pPr>
        <w:spacing w:after="0" w:line="240" w:lineRule="auto"/>
        <w:contextualSpacing/>
        <w:rPr>
          <w:rFonts w:ascii="Times New Roman" w:eastAsia="Times New Roman" w:hAnsi="Times New Roman" w:cs="Times New Roman"/>
          <w:sz w:val="16"/>
          <w:szCs w:val="16"/>
        </w:rPr>
      </w:pPr>
    </w:p>
    <w:p w14:paraId="6DFC73D9" w14:textId="77777777" w:rsidR="00F22627" w:rsidRDefault="002B07D5" w:rsidP="00F22627">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100401</w:t>
      </w:r>
      <w:r w:rsidR="00F22627">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Special exception uses listed herein for the Historic “H” </w:t>
      </w:r>
      <w:r w:rsidR="00F22627">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may be permitted by a </w:t>
      </w:r>
    </w:p>
    <w:p w14:paraId="43B81AEF" w14:textId="77777777" w:rsidR="00F22627" w:rsidRDefault="002B07D5" w:rsidP="00F2262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ruling of the Adams Township Zoning Hearing </w:t>
      </w:r>
      <w:r w:rsidR="00F22627" w:rsidRPr="002B07D5">
        <w:rPr>
          <w:rFonts w:ascii="Times New Roman" w:eastAsia="Times New Roman" w:hAnsi="Times New Roman" w:cs="Times New Roman"/>
          <w:snapToGrid w:val="0"/>
          <w:sz w:val="24"/>
          <w:szCs w:val="20"/>
        </w:rPr>
        <w:t>Board and</w:t>
      </w:r>
      <w:r w:rsidRPr="002B07D5">
        <w:rPr>
          <w:rFonts w:ascii="Times New Roman" w:eastAsia="Times New Roman" w:hAnsi="Times New Roman" w:cs="Times New Roman"/>
          <w:snapToGrid w:val="0"/>
          <w:sz w:val="24"/>
          <w:szCs w:val="20"/>
        </w:rPr>
        <w:t xml:space="preserve"> are subject to the procedures and </w:t>
      </w:r>
    </w:p>
    <w:p w14:paraId="7A2E2988" w14:textId="12900254" w:rsidR="002B07D5" w:rsidRPr="002B07D5" w:rsidRDefault="002B07D5" w:rsidP="00F2262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requirements set forth in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7FC390C"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Offices</w:t>
      </w:r>
    </w:p>
    <w:p w14:paraId="022557E8"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Neighborhood Retail Stores or  Retail Shops</w:t>
      </w:r>
    </w:p>
    <w:p w14:paraId="6DAA0AE3"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Restaurants, Cafes and Taverns</w:t>
      </w:r>
    </w:p>
    <w:p w14:paraId="2F709BBB"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bookmarkStart w:id="86" w:name="_Hlk4687831"/>
      <w:r w:rsidRPr="002B07D5">
        <w:rPr>
          <w:rFonts w:ascii="Times New Roman" w:eastAsia="Times New Roman" w:hAnsi="Times New Roman" w:cs="Times New Roman"/>
          <w:snapToGrid w:val="0"/>
          <w:sz w:val="24"/>
          <w:szCs w:val="20"/>
        </w:rPr>
        <w:t>Home Occupations</w:t>
      </w:r>
    </w:p>
    <w:p w14:paraId="0E1329AE" w14:textId="5D6AA8D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Bed and Breakfast &amp; related uses</w:t>
      </w:r>
    </w:p>
    <w:p w14:paraId="09F4F929" w14:textId="77777777" w:rsidR="00E36112" w:rsidRDefault="002B07D5" w:rsidP="00E36112">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F22627">
        <w:rPr>
          <w:rFonts w:ascii="Times New Roman" w:eastAsia="Times New Roman" w:hAnsi="Times New Roman" w:cs="Times New Roman"/>
          <w:snapToGrid w:val="0"/>
          <w:sz w:val="24"/>
          <w:szCs w:val="20"/>
        </w:rPr>
        <w:t>Public Utilities Structures</w:t>
      </w:r>
      <w:bookmarkEnd w:id="85"/>
      <w:bookmarkEnd w:id="86"/>
    </w:p>
    <w:p w14:paraId="4E4822AA" w14:textId="5FDC23C2" w:rsidR="00E36112" w:rsidRDefault="008A68C2" w:rsidP="00E36112">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4992" behindDoc="0" locked="0" layoutInCell="1" allowOverlap="1" wp14:anchorId="17EA9A72" wp14:editId="061E2E17">
                <wp:simplePos x="0" y="0"/>
                <wp:positionH relativeFrom="column">
                  <wp:posOffset>-275590</wp:posOffset>
                </wp:positionH>
                <wp:positionV relativeFrom="paragraph">
                  <wp:posOffset>432638</wp:posOffset>
                </wp:positionV>
                <wp:extent cx="7218680" cy="278130"/>
                <wp:effectExtent l="0" t="0" r="1270" b="762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B6CEE39" w14:textId="7E6F4385"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9A72" id="_x0000_s1111" type="#_x0000_t202" style="position:absolute;margin-left:-21.7pt;margin-top:34.05pt;width:568.4pt;height:21.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0FEg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" stroked="f">
                <v:textbox>
                  <w:txbxContent>
                    <w:p w14:paraId="4B6CEE39" w14:textId="7E6F4385" w:rsidR="00BE6252" w:rsidRDefault="00BE6252" w:rsidP="008A68C2">
                      <w:pPr>
                        <w:spacing w:line="240" w:lineRule="auto"/>
                        <w:contextualSpacing/>
                        <w:jc w:val="center"/>
                      </w:pPr>
                      <w:r w:rsidRPr="008A68C2">
                        <w:t>ARTICLE 10 – HISTORIC DISTRICT:  H</w:t>
                      </w:r>
                    </w:p>
                  </w:txbxContent>
                </v:textbox>
              </v:shape>
            </w:pict>
          </mc:Fallback>
        </mc:AlternateContent>
      </w:r>
    </w:p>
    <w:p w14:paraId="13C497AB" w14:textId="16F7625B" w:rsidR="00E36112" w:rsidRDefault="007A2874" w:rsidP="00E36112">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9136" behindDoc="1" locked="0" layoutInCell="1" allowOverlap="1" wp14:anchorId="6BF1BF4D" wp14:editId="4D6916E6">
                <wp:simplePos x="0" y="0"/>
                <wp:positionH relativeFrom="column">
                  <wp:posOffset>-193040</wp:posOffset>
                </wp:positionH>
                <wp:positionV relativeFrom="paragraph">
                  <wp:posOffset>-504190</wp:posOffset>
                </wp:positionV>
                <wp:extent cx="381635" cy="545465"/>
                <wp:effectExtent l="0" t="0" r="0" b="698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BE4B262"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BF4D" id="_x0000_s1112" type="#_x0000_t202" style="position:absolute;left:0;text-align:left;margin-left:-15.2pt;margin-top:-39.7pt;width:30.05pt;height:4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FCEg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" stroked="f">
                <v:textbox>
                  <w:txbxContent>
                    <w:p w14:paraId="6BE4B262"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E36112">
        <w:rPr>
          <w:rFonts w:ascii="Times New Roman" w:eastAsia="Times New Roman" w:hAnsi="Times New Roman" w:cs="Times New Roman"/>
          <w:b/>
          <w:snapToGrid w:val="0"/>
          <w:sz w:val="24"/>
          <w:szCs w:val="20"/>
        </w:rPr>
        <w:t>100402</w:t>
      </w:r>
      <w:r w:rsidR="003B79A4" w:rsidRPr="00E36112">
        <w:rPr>
          <w:rFonts w:ascii="Times New Roman" w:eastAsia="Times New Roman" w:hAnsi="Times New Roman" w:cs="Times New Roman"/>
          <w:b/>
          <w:snapToGrid w:val="0"/>
          <w:sz w:val="24"/>
          <w:szCs w:val="20"/>
        </w:rPr>
        <w:t xml:space="preserve"> </w:t>
      </w:r>
      <w:r w:rsidR="002B07D5" w:rsidRPr="00E36112">
        <w:rPr>
          <w:rFonts w:ascii="Times New Roman" w:eastAsia="Times New Roman" w:hAnsi="Times New Roman" w:cs="Times New Roman"/>
          <w:snapToGrid w:val="0"/>
          <w:sz w:val="24"/>
          <w:szCs w:val="20"/>
        </w:rPr>
        <w:t xml:space="preserve">All uses by special exception are subject to the procedures and requirements set forth </w:t>
      </w:r>
    </w:p>
    <w:p w14:paraId="50E1E4AC" w14:textId="5E8E5FA0" w:rsidR="002B07D5" w:rsidRPr="002B07D5" w:rsidRDefault="002B07D5" w:rsidP="00E36112">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E36112">
        <w:rPr>
          <w:rFonts w:ascii="Times New Roman" w:eastAsia="Times New Roman" w:hAnsi="Times New Roman" w:cs="Times New Roman"/>
          <w:snapToGrid w:val="0"/>
          <w:sz w:val="24"/>
          <w:szCs w:val="20"/>
        </w:rPr>
        <w:t xml:space="preserve">in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r w:rsidR="007A2874" w:rsidRPr="007A2874">
        <w:rPr>
          <w:rFonts w:ascii="Times New Roman" w:eastAsia="Times New Roman" w:hAnsi="Times New Roman" w:cs="Times New Roman"/>
          <w:b/>
          <w:noProof/>
          <w:snapToGrid w:val="0"/>
          <w:sz w:val="32"/>
          <w:szCs w:val="20"/>
          <w:u w:val="single"/>
        </w:rPr>
        <w:t xml:space="preserve"> </w:t>
      </w:r>
    </w:p>
    <w:p w14:paraId="15C82EE1" w14:textId="77777777" w:rsidR="002B07D5" w:rsidRPr="002B07D5" w:rsidRDefault="002B07D5" w:rsidP="00CB321A">
      <w:pPr>
        <w:spacing w:after="0" w:line="240" w:lineRule="auto"/>
        <w:contextualSpacing/>
        <w:rPr>
          <w:rFonts w:ascii="Times New Roman" w:eastAsia="Times New Roman" w:hAnsi="Times New Roman" w:cs="Times New Roman"/>
          <w:sz w:val="20"/>
          <w:szCs w:val="20"/>
        </w:rPr>
      </w:pPr>
    </w:p>
    <w:p w14:paraId="3BBB34B2" w14:textId="166953F5" w:rsidR="002B07D5" w:rsidRPr="003B79A4" w:rsidRDefault="002B07D5" w:rsidP="00CB321A">
      <w:pPr>
        <w:spacing w:after="0" w:line="240" w:lineRule="auto"/>
        <w:contextualSpacing/>
        <w:jc w:val="both"/>
        <w:rPr>
          <w:rFonts w:ascii="Times New Roman" w:eastAsia="Times New Roman" w:hAnsi="Times New Roman" w:cs="Times New Roman"/>
          <w:b/>
          <w:caps/>
          <w:sz w:val="28"/>
          <w:szCs w:val="28"/>
          <w:u w:val="single"/>
        </w:rPr>
      </w:pPr>
      <w:r w:rsidRPr="003B79A4">
        <w:rPr>
          <w:rFonts w:ascii="Times New Roman" w:eastAsia="Times New Roman" w:hAnsi="Times New Roman" w:cs="Times New Roman"/>
          <w:b/>
          <w:caps/>
          <w:sz w:val="28"/>
          <w:szCs w:val="28"/>
          <w:u w:val="single"/>
        </w:rPr>
        <w:t>Section 1005:</w:t>
      </w:r>
      <w:r w:rsidR="003B79A4">
        <w:rPr>
          <w:rFonts w:ascii="Times New Roman" w:eastAsia="Times New Roman" w:hAnsi="Times New Roman" w:cs="Times New Roman"/>
          <w:b/>
          <w:caps/>
          <w:sz w:val="28"/>
          <w:szCs w:val="28"/>
          <w:u w:val="single"/>
        </w:rPr>
        <w:tab/>
      </w:r>
      <w:r w:rsidRPr="003B79A4">
        <w:rPr>
          <w:rFonts w:ascii="Times New Roman" w:eastAsia="Times New Roman" w:hAnsi="Times New Roman" w:cs="Times New Roman"/>
          <w:b/>
          <w:caps/>
          <w:sz w:val="28"/>
          <w:szCs w:val="28"/>
          <w:u w:val="single"/>
        </w:rPr>
        <w:t>Non-</w:t>
      </w:r>
      <w:r w:rsidR="003B79A4" w:rsidRPr="003B79A4">
        <w:rPr>
          <w:rFonts w:ascii="Times New Roman" w:eastAsia="Times New Roman" w:hAnsi="Times New Roman" w:cs="Times New Roman"/>
          <w:b/>
          <w:caps/>
          <w:sz w:val="28"/>
          <w:szCs w:val="28"/>
          <w:u w:val="single"/>
        </w:rPr>
        <w:t>P</w:t>
      </w:r>
      <w:r w:rsidRPr="003B79A4">
        <w:rPr>
          <w:rFonts w:ascii="Times New Roman" w:eastAsia="Times New Roman" w:hAnsi="Times New Roman" w:cs="Times New Roman"/>
          <w:b/>
          <w:caps/>
          <w:sz w:val="28"/>
          <w:szCs w:val="28"/>
          <w:u w:val="single"/>
        </w:rPr>
        <w:t>ermitted Uses in Historic “H” Zone</w:t>
      </w:r>
    </w:p>
    <w:p w14:paraId="17E16B08" w14:textId="77777777" w:rsidR="002B07D5" w:rsidRPr="003B79A4" w:rsidRDefault="002B07D5" w:rsidP="003B79A4">
      <w:pPr>
        <w:spacing w:after="0" w:line="240" w:lineRule="auto"/>
        <w:contextualSpacing/>
        <w:rPr>
          <w:rFonts w:ascii="Times New Roman" w:eastAsia="Times New Roman" w:hAnsi="Times New Roman" w:cs="Times New Roman"/>
          <w:sz w:val="24"/>
          <w:szCs w:val="24"/>
        </w:rPr>
      </w:pPr>
    </w:p>
    <w:p w14:paraId="3DD3C7A1" w14:textId="3FB4966B" w:rsidR="002B07D5" w:rsidRPr="003B79A4" w:rsidRDefault="002B07D5" w:rsidP="003B79A4">
      <w:pPr>
        <w:spacing w:after="0" w:line="240" w:lineRule="auto"/>
        <w:contextualSpacing/>
        <w:rPr>
          <w:rFonts w:ascii="Times New Roman" w:eastAsia="Times New Roman" w:hAnsi="Times New Roman" w:cs="Times New Roman"/>
          <w:sz w:val="24"/>
          <w:szCs w:val="24"/>
          <w:u w:val="single"/>
        </w:rPr>
      </w:pPr>
      <w:r w:rsidRPr="003B79A4">
        <w:rPr>
          <w:rFonts w:ascii="Times New Roman" w:eastAsia="Times New Roman" w:hAnsi="Times New Roman" w:cs="Times New Roman"/>
          <w:sz w:val="24"/>
          <w:szCs w:val="24"/>
        </w:rPr>
        <w:tab/>
      </w:r>
      <w:r w:rsidRPr="003B79A4">
        <w:rPr>
          <w:rFonts w:ascii="Times New Roman" w:eastAsia="Times New Roman" w:hAnsi="Times New Roman" w:cs="Times New Roman"/>
          <w:b/>
          <w:sz w:val="24"/>
          <w:szCs w:val="24"/>
        </w:rPr>
        <w:t>100501</w:t>
      </w:r>
      <w:r w:rsidR="00662E56">
        <w:rPr>
          <w:rFonts w:ascii="Times New Roman" w:eastAsia="Times New Roman" w:hAnsi="Times New Roman" w:cs="Times New Roman"/>
          <w:b/>
          <w:sz w:val="24"/>
          <w:szCs w:val="24"/>
        </w:rPr>
        <w:t xml:space="preserve"> </w:t>
      </w:r>
      <w:r w:rsidRPr="003B79A4">
        <w:rPr>
          <w:rFonts w:ascii="Times New Roman" w:eastAsia="Times New Roman" w:hAnsi="Times New Roman" w:cs="Times New Roman"/>
          <w:sz w:val="24"/>
          <w:szCs w:val="24"/>
        </w:rPr>
        <w:t>The following uses are not permitted in the Historic “H” Zone</w:t>
      </w:r>
      <w:r w:rsidR="003B79A4">
        <w:rPr>
          <w:rFonts w:ascii="Times New Roman" w:eastAsia="Times New Roman" w:hAnsi="Times New Roman" w:cs="Times New Roman"/>
          <w:sz w:val="24"/>
          <w:szCs w:val="24"/>
        </w:rPr>
        <w:t>:</w:t>
      </w:r>
      <w:r w:rsidRPr="003B79A4">
        <w:rPr>
          <w:rFonts w:ascii="Times New Roman" w:eastAsia="Times New Roman" w:hAnsi="Times New Roman" w:cs="Times New Roman"/>
          <w:sz w:val="24"/>
          <w:szCs w:val="24"/>
          <w:u w:val="single"/>
        </w:rPr>
        <w:t xml:space="preserve"> </w:t>
      </w:r>
    </w:p>
    <w:p w14:paraId="4FD2430F" w14:textId="5DEA4451" w:rsidR="003B79A4" w:rsidRPr="003B79A4" w:rsidRDefault="00022AD7"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Mobile Homes and </w:t>
      </w:r>
      <w:r w:rsidR="002B07D5" w:rsidRPr="003B79A4">
        <w:rPr>
          <w:rFonts w:ascii="Times New Roman" w:eastAsia="Times New Roman" w:hAnsi="Times New Roman" w:cs="Times New Roman"/>
          <w:snapToGrid w:val="0"/>
          <w:sz w:val="24"/>
          <w:szCs w:val="24"/>
        </w:rPr>
        <w:t>Manufactured Homes</w:t>
      </w:r>
    </w:p>
    <w:p w14:paraId="52103F89" w14:textId="2135994D" w:rsidR="003B79A4" w:rsidRPr="00C24597" w:rsidRDefault="00022AD7"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 xml:space="preserve">Mobile Home Parks and </w:t>
      </w:r>
      <w:r w:rsidR="002B07D5" w:rsidRPr="00C24597">
        <w:rPr>
          <w:rFonts w:ascii="Times New Roman" w:eastAsia="Times New Roman" w:hAnsi="Times New Roman" w:cs="Times New Roman"/>
          <w:snapToGrid w:val="0"/>
          <w:sz w:val="24"/>
          <w:szCs w:val="24"/>
        </w:rPr>
        <w:t>Manufactured Home Parks</w:t>
      </w:r>
    </w:p>
    <w:p w14:paraId="1D8A0673" w14:textId="6542186D" w:rsidR="00E36112" w:rsidRPr="00C24597" w:rsidRDefault="00E36112"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Deep Mining</w:t>
      </w:r>
      <w:r w:rsidR="002B07D5" w:rsidRPr="00C24597">
        <w:rPr>
          <w:rFonts w:ascii="Times New Roman" w:eastAsia="Times New Roman" w:hAnsi="Times New Roman" w:cs="Times New Roman"/>
          <w:snapToGrid w:val="0"/>
          <w:sz w:val="24"/>
          <w:szCs w:val="24"/>
        </w:rPr>
        <w:t xml:space="preserve"> </w:t>
      </w:r>
      <w:r w:rsidRPr="00C24597">
        <w:rPr>
          <w:rFonts w:ascii="Times New Roman" w:eastAsia="Times New Roman" w:hAnsi="Times New Roman" w:cs="Times New Roman"/>
          <w:snapToGrid w:val="0"/>
          <w:sz w:val="24"/>
          <w:szCs w:val="24"/>
        </w:rPr>
        <w:t>(Surface Facilities)</w:t>
      </w:r>
    </w:p>
    <w:p w14:paraId="566605EE" w14:textId="0D3B983D" w:rsidR="003B79A4" w:rsidRPr="00C24597" w:rsidRDefault="00E36112"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Surface</w:t>
      </w:r>
      <w:r w:rsidR="002B07D5" w:rsidRPr="00C24597">
        <w:rPr>
          <w:rFonts w:ascii="Times New Roman" w:eastAsia="Times New Roman" w:hAnsi="Times New Roman" w:cs="Times New Roman"/>
          <w:snapToGrid w:val="0"/>
          <w:sz w:val="24"/>
          <w:szCs w:val="24"/>
        </w:rPr>
        <w:t xml:space="preserve"> Mining Activities</w:t>
      </w:r>
    </w:p>
    <w:p w14:paraId="27AD4C24" w14:textId="57A45537" w:rsidR="002B07D5" w:rsidRPr="00C24597" w:rsidRDefault="002B07D5"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Waste Disposal</w:t>
      </w:r>
    </w:p>
    <w:p w14:paraId="086BB835" w14:textId="6CA86C66" w:rsidR="00C14A35" w:rsidRPr="00C24597" w:rsidRDefault="00C14A35"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Any use that will detract from the historical value of the district.</w:t>
      </w:r>
    </w:p>
    <w:p w14:paraId="0B713597" w14:textId="4E6826B3" w:rsidR="00633AC9" w:rsidRPr="00C24597" w:rsidRDefault="00633AC9" w:rsidP="00633AC9">
      <w:pPr>
        <w:spacing w:after="0" w:line="240" w:lineRule="auto"/>
        <w:contextualSpacing/>
        <w:rPr>
          <w:rFonts w:ascii="Times New Roman" w:eastAsia="Times New Roman" w:hAnsi="Times New Roman" w:cs="Times New Roman"/>
          <w:sz w:val="24"/>
          <w:szCs w:val="24"/>
        </w:rPr>
      </w:pPr>
    </w:p>
    <w:p w14:paraId="5862D871" w14:textId="6459B7D6" w:rsidR="00633AC9" w:rsidRPr="00C24597" w:rsidRDefault="00457C47" w:rsidP="00633AC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100502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6B4DD89F" w14:textId="77777777" w:rsidR="002B07D5" w:rsidRDefault="002B07D5" w:rsidP="003B79A4">
      <w:pPr>
        <w:spacing w:after="0" w:line="240" w:lineRule="auto"/>
        <w:contextualSpacing/>
        <w:rPr>
          <w:rFonts w:ascii="Times New Roman" w:eastAsia="Times New Roman" w:hAnsi="Times New Roman" w:cs="Times New Roman"/>
          <w:sz w:val="20"/>
          <w:szCs w:val="20"/>
        </w:rPr>
      </w:pPr>
    </w:p>
    <w:p w14:paraId="60EE8107"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38D8E626"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74021C43"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10033C17"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10B17ACB" w14:textId="77777777" w:rsidR="00457C47" w:rsidRPr="00C24597" w:rsidRDefault="00457C47" w:rsidP="003B79A4">
      <w:pPr>
        <w:spacing w:after="0" w:line="240" w:lineRule="auto"/>
        <w:contextualSpacing/>
        <w:rPr>
          <w:rFonts w:ascii="Times New Roman" w:eastAsia="Times New Roman" w:hAnsi="Times New Roman" w:cs="Times New Roman"/>
          <w:sz w:val="20"/>
          <w:szCs w:val="20"/>
        </w:rPr>
      </w:pPr>
    </w:p>
    <w:p w14:paraId="5ED79E0A" w14:textId="77777777" w:rsidR="003B79A4" w:rsidRPr="00C24597" w:rsidRDefault="002B07D5" w:rsidP="003B79A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Section 1006:</w:t>
      </w:r>
      <w:r w:rsidR="003B79A4" w:rsidRPr="00C24597">
        <w:rPr>
          <w:rFonts w:ascii="Times New Roman" w:eastAsia="Times New Roman" w:hAnsi="Times New Roman" w:cs="Times New Roman"/>
          <w:b/>
          <w:caps/>
          <w:snapToGrid w:val="0"/>
          <w:color w:val="000000"/>
          <w:sz w:val="28"/>
          <w:szCs w:val="20"/>
          <w:u w:val="single"/>
        </w:rPr>
        <w:tab/>
      </w:r>
      <w:r w:rsidRPr="00C24597">
        <w:rPr>
          <w:rFonts w:ascii="Times New Roman" w:eastAsia="Times New Roman" w:hAnsi="Times New Roman" w:cs="Times New Roman"/>
          <w:b/>
          <w:caps/>
          <w:snapToGrid w:val="0"/>
          <w:color w:val="000000"/>
          <w:sz w:val="28"/>
          <w:szCs w:val="20"/>
          <w:u w:val="single"/>
        </w:rPr>
        <w:t>General Provisions and Requirements for Uses i</w:t>
      </w:r>
      <w:r w:rsidR="003B79A4" w:rsidRPr="00C24597">
        <w:rPr>
          <w:rFonts w:ascii="Times New Roman" w:eastAsia="Times New Roman" w:hAnsi="Times New Roman" w:cs="Times New Roman"/>
          <w:b/>
          <w:caps/>
          <w:snapToGrid w:val="0"/>
          <w:color w:val="000000"/>
          <w:sz w:val="28"/>
          <w:szCs w:val="20"/>
          <w:u w:val="single"/>
        </w:rPr>
        <w:t xml:space="preserve">N </w:t>
      </w:r>
    </w:p>
    <w:p w14:paraId="247C4B97" w14:textId="10D6D1D5" w:rsidR="002B07D5" w:rsidRPr="00C24597" w:rsidRDefault="002B07D5" w:rsidP="003B79A4">
      <w:pPr>
        <w:keepNext/>
        <w:spacing w:after="0" w:line="240" w:lineRule="auto"/>
        <w:ind w:left="1440" w:firstLine="72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Historic “H” Zone</w:t>
      </w:r>
    </w:p>
    <w:p w14:paraId="4F6CB533" w14:textId="77777777" w:rsidR="002B07D5" w:rsidRPr="00C24597" w:rsidRDefault="002B07D5" w:rsidP="003B79A4">
      <w:pPr>
        <w:spacing w:after="0" w:line="240" w:lineRule="auto"/>
        <w:contextualSpacing/>
        <w:rPr>
          <w:rFonts w:ascii="Times New Roman" w:eastAsia="Times New Roman" w:hAnsi="Times New Roman" w:cs="Times New Roman"/>
          <w:sz w:val="16"/>
          <w:szCs w:val="16"/>
        </w:rPr>
      </w:pPr>
    </w:p>
    <w:p w14:paraId="7424B77D" w14:textId="36E41DEC" w:rsidR="003B79A4" w:rsidRPr="00C24597" w:rsidRDefault="002B07D5" w:rsidP="003B79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b/>
          <w:snapToGrid w:val="0"/>
          <w:sz w:val="24"/>
          <w:szCs w:val="24"/>
        </w:rPr>
        <w:t>100601</w:t>
      </w:r>
      <w:r w:rsidR="00662E56" w:rsidRPr="00C24597">
        <w:rPr>
          <w:rFonts w:ascii="Times New Roman" w:eastAsia="Times New Roman" w:hAnsi="Times New Roman" w:cs="Times New Roman"/>
          <w:b/>
          <w:snapToGrid w:val="0"/>
          <w:sz w:val="24"/>
          <w:szCs w:val="24"/>
        </w:rPr>
        <w:t xml:space="preserve"> </w:t>
      </w:r>
      <w:r w:rsidRPr="00C24597">
        <w:rPr>
          <w:rFonts w:ascii="Times New Roman" w:eastAsia="Times New Roman" w:hAnsi="Times New Roman" w:cs="Times New Roman"/>
          <w:snapToGrid w:val="0"/>
          <w:sz w:val="24"/>
          <w:szCs w:val="24"/>
        </w:rPr>
        <w:t xml:space="preserve">The following general provisions and restrictions shall be applied to all uses in a historic </w:t>
      </w:r>
    </w:p>
    <w:p w14:paraId="18703B19" w14:textId="3FA03411" w:rsidR="002B07D5" w:rsidRPr="00C24597" w:rsidRDefault="002B07D5" w:rsidP="003B79A4">
      <w:pPr>
        <w:widowControl w:val="0"/>
        <w:suppressLineNumbers/>
        <w:suppressAutoHyphens/>
        <w:spacing w:after="0" w:line="240" w:lineRule="auto"/>
        <w:ind w:left="900" w:firstLine="540"/>
        <w:contextualSpacing/>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zone.</w:t>
      </w:r>
    </w:p>
    <w:p w14:paraId="2497F232" w14:textId="77777777" w:rsidR="002B07D5" w:rsidRPr="00C24597" w:rsidRDefault="002B07D5" w:rsidP="003B79A4">
      <w:pPr>
        <w:spacing w:after="0" w:line="240" w:lineRule="auto"/>
        <w:contextualSpacing/>
        <w:rPr>
          <w:rFonts w:ascii="Times New Roman" w:eastAsia="Times New Roman" w:hAnsi="Times New Roman" w:cs="Times New Roman"/>
          <w:sz w:val="20"/>
          <w:szCs w:val="20"/>
        </w:rPr>
      </w:pPr>
    </w:p>
    <w:p w14:paraId="2F26753E" w14:textId="77777777" w:rsidR="00847FAA" w:rsidRPr="00C24597" w:rsidRDefault="002B07D5" w:rsidP="00847F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C24597">
        <w:rPr>
          <w:rFonts w:ascii="Times New Roman" w:eastAsia="Times New Roman" w:hAnsi="Times New Roman" w:cs="Times New Roman"/>
          <w:b/>
          <w:snapToGrid w:val="0"/>
          <w:sz w:val="24"/>
          <w:szCs w:val="24"/>
        </w:rPr>
        <w:t>100602</w:t>
      </w:r>
      <w:r w:rsidR="003B79A4" w:rsidRPr="00C24597">
        <w:rPr>
          <w:rFonts w:ascii="Times New Roman" w:eastAsia="Times New Roman" w:hAnsi="Times New Roman" w:cs="Times New Roman"/>
          <w:b/>
          <w:snapToGrid w:val="0"/>
          <w:sz w:val="24"/>
          <w:szCs w:val="24"/>
        </w:rPr>
        <w:t xml:space="preserve"> </w:t>
      </w:r>
      <w:r w:rsidRPr="00C24597">
        <w:rPr>
          <w:rFonts w:ascii="Times New Roman" w:eastAsia="Times New Roman" w:hAnsi="Times New Roman" w:cs="Times New Roman"/>
          <w:b/>
          <w:snapToGrid w:val="0"/>
          <w:sz w:val="24"/>
          <w:szCs w:val="24"/>
        </w:rPr>
        <w:t>Setback Requirements:</w:t>
      </w:r>
    </w:p>
    <w:p w14:paraId="772263D6" w14:textId="77777777" w:rsidR="00847FAA" w:rsidRPr="00C24597" w:rsidRDefault="002B07D5" w:rsidP="00457C47">
      <w:pPr>
        <w:pStyle w:val="ListParagraph"/>
        <w:widowControl w:val="0"/>
        <w:numPr>
          <w:ilvl w:val="0"/>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No building shall hereafter be erected or altered unless the minimum setback</w:t>
      </w:r>
      <w:r w:rsidR="00847FAA" w:rsidRPr="00C24597">
        <w:rPr>
          <w:rFonts w:ascii="Times New Roman" w:eastAsia="Times New Roman" w:hAnsi="Times New Roman" w:cs="Times New Roman"/>
          <w:snapToGrid w:val="0"/>
          <w:sz w:val="24"/>
          <w:szCs w:val="24"/>
        </w:rPr>
        <w:t xml:space="preserve"> </w:t>
      </w:r>
      <w:r w:rsidRPr="00C24597">
        <w:rPr>
          <w:rFonts w:ascii="Times New Roman" w:eastAsia="Times New Roman" w:hAnsi="Times New Roman" w:cs="Times New Roman"/>
          <w:snapToGrid w:val="0"/>
          <w:sz w:val="24"/>
          <w:szCs w:val="24"/>
        </w:rPr>
        <w:t>requirements are met as follows:</w:t>
      </w:r>
    </w:p>
    <w:p w14:paraId="520E19D1" w14:textId="77777777" w:rsidR="00847FAA" w:rsidRDefault="002B07D5" w:rsidP="00457C47">
      <w:pPr>
        <w:pStyle w:val="ListParagraph"/>
        <w:widowControl w:val="0"/>
        <w:numPr>
          <w:ilvl w:val="1"/>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snapToGrid w:val="0"/>
          <w:sz w:val="24"/>
          <w:szCs w:val="24"/>
        </w:rPr>
        <w:t>Front – twenty feet (20’) – Majority of houses on block</w:t>
      </w:r>
    </w:p>
    <w:p w14:paraId="6B9EFA23" w14:textId="77777777" w:rsidR="00457C47" w:rsidRDefault="00CA5430" w:rsidP="00457C47">
      <w:pPr>
        <w:pStyle w:val="ListParagraph"/>
        <w:numPr>
          <w:ilvl w:val="1"/>
          <w:numId w:val="79"/>
        </w:numPr>
        <w:spacing w:line="240" w:lineRule="auto"/>
        <w:rPr>
          <w:rFonts w:ascii="Times New Roman" w:eastAsia="Times New Roman" w:hAnsi="Times New Roman" w:cs="Times New Roman"/>
          <w:snapToGrid w:val="0"/>
          <w:sz w:val="24"/>
          <w:szCs w:val="24"/>
        </w:rPr>
      </w:pPr>
      <w:r w:rsidRPr="00CA5430">
        <w:rPr>
          <w:rFonts w:ascii="Times New Roman" w:eastAsia="Times New Roman" w:hAnsi="Times New Roman" w:cs="Times New Roman"/>
          <w:snapToGrid w:val="0"/>
          <w:sz w:val="24"/>
          <w:szCs w:val="24"/>
        </w:rPr>
        <w:t>Side – twenty (20’) feet</w:t>
      </w:r>
    </w:p>
    <w:p w14:paraId="6156F388" w14:textId="4CEF120A" w:rsidR="00847FAA" w:rsidRPr="00457C47" w:rsidRDefault="002B07D5" w:rsidP="00457C47">
      <w:pPr>
        <w:pStyle w:val="ListParagraph"/>
        <w:numPr>
          <w:ilvl w:val="1"/>
          <w:numId w:val="79"/>
        </w:numPr>
        <w:spacing w:line="240" w:lineRule="auto"/>
        <w:rPr>
          <w:rFonts w:ascii="Times New Roman" w:eastAsia="Times New Roman" w:hAnsi="Times New Roman" w:cs="Times New Roman"/>
          <w:snapToGrid w:val="0"/>
          <w:sz w:val="24"/>
          <w:szCs w:val="24"/>
        </w:rPr>
      </w:pPr>
      <w:r w:rsidRPr="00457C47">
        <w:rPr>
          <w:rFonts w:ascii="Times New Roman" w:eastAsia="Times New Roman" w:hAnsi="Times New Roman" w:cs="Times New Roman"/>
          <w:snapToGrid w:val="0"/>
          <w:sz w:val="24"/>
          <w:szCs w:val="24"/>
        </w:rPr>
        <w:t>Rear – thirty (30’) feet</w:t>
      </w:r>
    </w:p>
    <w:p w14:paraId="58C03231" w14:textId="77777777" w:rsidR="00847FAA" w:rsidRDefault="002B07D5" w:rsidP="00457C47">
      <w:pPr>
        <w:pStyle w:val="ListParagraph"/>
        <w:widowControl w:val="0"/>
        <w:numPr>
          <w:ilvl w:val="1"/>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b/>
          <w:snapToGrid w:val="0"/>
          <w:sz w:val="24"/>
          <w:szCs w:val="24"/>
        </w:rPr>
        <w:t xml:space="preserve">Note: </w:t>
      </w:r>
      <w:r w:rsidRPr="00847FAA">
        <w:rPr>
          <w:rFonts w:ascii="Times New Roman" w:eastAsia="Times New Roman" w:hAnsi="Times New Roman" w:cs="Times New Roman"/>
          <w:snapToGrid w:val="0"/>
          <w:sz w:val="24"/>
          <w:szCs w:val="24"/>
        </w:rPr>
        <w:t>Landscape area is included in set back dimensions.</w:t>
      </w:r>
    </w:p>
    <w:p w14:paraId="565E0889" w14:textId="77777777" w:rsidR="00847FAA" w:rsidRPr="00847FAA" w:rsidRDefault="00847FAA" w:rsidP="00847FAA">
      <w:pPr>
        <w:widowControl w:val="0"/>
        <w:suppressLineNumbers/>
        <w:suppressAutoHyphens/>
        <w:spacing w:after="0" w:line="240" w:lineRule="auto"/>
        <w:outlineLvl w:val="2"/>
        <w:rPr>
          <w:rFonts w:ascii="Times New Roman" w:eastAsia="Times New Roman" w:hAnsi="Times New Roman" w:cs="Times New Roman"/>
          <w:snapToGrid w:val="0"/>
          <w:sz w:val="24"/>
          <w:szCs w:val="24"/>
        </w:rPr>
      </w:pPr>
    </w:p>
    <w:p w14:paraId="05B99B70" w14:textId="512F04AB" w:rsidR="002B07D5" w:rsidRPr="00847FAA" w:rsidRDefault="002B07D5" w:rsidP="000054F1">
      <w:pPr>
        <w:pStyle w:val="ListParagraph"/>
        <w:widowControl w:val="0"/>
        <w:numPr>
          <w:ilvl w:val="0"/>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snapToGrid w:val="0"/>
          <w:sz w:val="24"/>
          <w:szCs w:val="24"/>
        </w:rPr>
        <w:t>Where more than fifty percent (50%) of the lots within a block in either direction</w:t>
      </w:r>
      <w:r w:rsidR="00847FAA">
        <w:rPr>
          <w:rFonts w:ascii="Times New Roman" w:eastAsia="Times New Roman" w:hAnsi="Times New Roman" w:cs="Times New Roman"/>
          <w:snapToGrid w:val="0"/>
          <w:sz w:val="24"/>
          <w:szCs w:val="24"/>
        </w:rPr>
        <w:t xml:space="preserve"> </w:t>
      </w:r>
      <w:r w:rsidRPr="00847FAA">
        <w:rPr>
          <w:rFonts w:ascii="Times New Roman" w:eastAsia="Times New Roman" w:hAnsi="Times New Roman" w:cs="Times New Roman"/>
          <w:snapToGrid w:val="0"/>
          <w:sz w:val="24"/>
          <w:szCs w:val="24"/>
        </w:rPr>
        <w:t>fronting a street contain existing, structures, the front and rear yard setback may be reduced to conform to set back line of existing structures.</w:t>
      </w:r>
    </w:p>
    <w:p w14:paraId="3C8CD162" w14:textId="77777777" w:rsidR="002B07D5" w:rsidRPr="00847FAA" w:rsidRDefault="002B07D5" w:rsidP="003B79A4">
      <w:pPr>
        <w:spacing w:after="0" w:line="240" w:lineRule="auto"/>
        <w:contextualSpacing/>
        <w:rPr>
          <w:rFonts w:ascii="Times New Roman" w:eastAsia="Times New Roman" w:hAnsi="Times New Roman" w:cs="Times New Roman"/>
          <w:sz w:val="20"/>
          <w:szCs w:val="20"/>
        </w:rPr>
      </w:pPr>
    </w:p>
    <w:p w14:paraId="20B3C187" w14:textId="77777777" w:rsidR="00847FAA" w:rsidRDefault="002B07D5" w:rsidP="00847F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100603</w:t>
      </w:r>
      <w:r w:rsidR="00847FAA">
        <w:rPr>
          <w:rFonts w:ascii="Times New Roman" w:eastAsia="Times New Roman" w:hAnsi="Times New Roman" w:cs="Times New Roman"/>
          <w:b/>
          <w:snapToGrid w:val="0"/>
          <w:sz w:val="24"/>
          <w:szCs w:val="20"/>
        </w:rPr>
        <w:t xml:space="preserve"> </w:t>
      </w:r>
      <w:r w:rsidR="00847FAA" w:rsidRPr="006455AA">
        <w:rPr>
          <w:rFonts w:ascii="Times New Roman" w:eastAsia="Times New Roman" w:hAnsi="Times New Roman" w:cs="Times New Roman"/>
          <w:b/>
          <w:snapToGrid w:val="0"/>
          <w:sz w:val="24"/>
          <w:szCs w:val="20"/>
        </w:rPr>
        <w:t>Height Restrictions:</w:t>
      </w:r>
      <w:r w:rsidR="00847FAA">
        <w:rPr>
          <w:rFonts w:ascii="Times New Roman" w:eastAsia="Times New Roman" w:hAnsi="Times New Roman" w:cs="Times New Roman"/>
          <w:b/>
          <w:snapToGrid w:val="0"/>
          <w:sz w:val="24"/>
          <w:szCs w:val="20"/>
        </w:rPr>
        <w:t xml:space="preserve">  </w:t>
      </w:r>
      <w:r w:rsidR="00847FAA" w:rsidRPr="002B07D5">
        <w:rPr>
          <w:rFonts w:ascii="Times New Roman" w:eastAsia="Times New Roman" w:hAnsi="Times New Roman" w:cs="Times New Roman"/>
          <w:snapToGrid w:val="0"/>
          <w:sz w:val="24"/>
          <w:szCs w:val="24"/>
        </w:rPr>
        <w:t xml:space="preserve">The maximum height of buildings hereafter erected or altered shall be </w:t>
      </w:r>
    </w:p>
    <w:p w14:paraId="2B141D21" w14:textId="77777777" w:rsidR="00847FAA" w:rsidRPr="006455AA" w:rsidRDefault="00847FAA" w:rsidP="00847FAA">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snapToGrid w:val="0"/>
          <w:sz w:val="24"/>
          <w:szCs w:val="24"/>
        </w:rPr>
        <w:t>as follows:</w:t>
      </w:r>
    </w:p>
    <w:p w14:paraId="3DAE4099" w14:textId="77777777" w:rsidR="00847FAA" w:rsidRPr="006455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Church or similar place of worship, forty-five (45’) feet for the principal building and</w:t>
      </w:r>
    </w:p>
    <w:p w14:paraId="60F0FD9B" w14:textId="77777777" w:rsidR="00847F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Seventy-five (75’) feet for steeples or towers.</w:t>
      </w:r>
    </w:p>
    <w:p w14:paraId="183DFCDA" w14:textId="77777777" w:rsidR="00847FAA" w:rsidRPr="006455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0"/>
        </w:rPr>
        <w:t>All other structures, forty (40’) feet or two and one-half (2 ½) stories.</w:t>
      </w:r>
    </w:p>
    <w:p w14:paraId="405F6B72" w14:textId="77777777" w:rsidR="00D16B5E" w:rsidRDefault="00D16B5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C4AA63E"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6D88B03"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C59E0E9"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F1616EC" w14:textId="56818568" w:rsidR="00AE31CE" w:rsidRDefault="008A68C2"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6016" behindDoc="0" locked="0" layoutInCell="1" allowOverlap="1" wp14:anchorId="41E7D65A" wp14:editId="2AD8F494">
                <wp:simplePos x="0" y="0"/>
                <wp:positionH relativeFrom="column">
                  <wp:posOffset>-304117</wp:posOffset>
                </wp:positionH>
                <wp:positionV relativeFrom="paragraph">
                  <wp:posOffset>428984</wp:posOffset>
                </wp:positionV>
                <wp:extent cx="7218680" cy="278130"/>
                <wp:effectExtent l="0" t="0" r="1270" b="762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1BBBED0"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D65A" id="_x0000_s1113" type="#_x0000_t202" style="position:absolute;margin-left:-23.95pt;margin-top:33.8pt;width:568.4pt;height:21.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yEgIAAP4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" stroked="f">
                <v:textbox>
                  <w:txbxContent>
                    <w:p w14:paraId="21BBBED0" w14:textId="77777777" w:rsidR="00BE6252" w:rsidRDefault="00BE6252" w:rsidP="008A68C2">
                      <w:pPr>
                        <w:spacing w:line="240" w:lineRule="auto"/>
                        <w:contextualSpacing/>
                        <w:jc w:val="center"/>
                      </w:pPr>
                      <w:r w:rsidRPr="008A68C2">
                        <w:t>ARTICLE 10 – HISTORIC DISTRICT:  H</w:t>
                      </w:r>
                    </w:p>
                  </w:txbxContent>
                </v:textbox>
              </v:shape>
            </w:pict>
          </mc:Fallback>
        </mc:AlternateContent>
      </w:r>
    </w:p>
    <w:p w14:paraId="66D1BE4F" w14:textId="4C83FAB2" w:rsidR="00D16B5E" w:rsidRDefault="007A2874" w:rsidP="00D16B5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0160" behindDoc="1" locked="0" layoutInCell="1" allowOverlap="1" wp14:anchorId="03430353" wp14:editId="0D93A728">
                <wp:simplePos x="0" y="0"/>
                <wp:positionH relativeFrom="column">
                  <wp:posOffset>6243320</wp:posOffset>
                </wp:positionH>
                <wp:positionV relativeFrom="paragraph">
                  <wp:posOffset>-567690</wp:posOffset>
                </wp:positionV>
                <wp:extent cx="381635" cy="545465"/>
                <wp:effectExtent l="0" t="0" r="0" b="698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3C8B925A"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30353" id="_x0000_s1114" type="#_x0000_t202" style="position:absolute;left:0;text-align:left;margin-left:491.6pt;margin-top:-44.7pt;width:30.05pt;height:4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TEEg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" stroked="f">
                <v:textbox>
                  <w:txbxContent>
                    <w:p w14:paraId="3C8B925A"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2B07D5">
        <w:rPr>
          <w:rFonts w:ascii="Times New Roman" w:eastAsia="Times New Roman" w:hAnsi="Times New Roman" w:cs="Times New Roman"/>
          <w:b/>
          <w:snapToGrid w:val="0"/>
          <w:sz w:val="24"/>
          <w:szCs w:val="24"/>
        </w:rPr>
        <w:t>100604</w:t>
      </w:r>
      <w:r w:rsidR="00D16B5E">
        <w:rPr>
          <w:rFonts w:ascii="Times New Roman" w:eastAsia="Times New Roman" w:hAnsi="Times New Roman" w:cs="Times New Roman"/>
          <w:b/>
          <w:snapToGrid w:val="0"/>
          <w:sz w:val="24"/>
          <w:szCs w:val="24"/>
        </w:rPr>
        <w:t xml:space="preserve"> </w:t>
      </w:r>
      <w:r w:rsidR="00D16B5E" w:rsidRPr="006455AA">
        <w:rPr>
          <w:rFonts w:ascii="Times New Roman" w:eastAsia="Times New Roman" w:hAnsi="Times New Roman" w:cs="Times New Roman"/>
          <w:b/>
          <w:snapToGrid w:val="0"/>
          <w:sz w:val="24"/>
          <w:szCs w:val="20"/>
        </w:rPr>
        <w:t>Lot Area</w:t>
      </w:r>
      <w:r w:rsidR="00D16B5E">
        <w:rPr>
          <w:rFonts w:ascii="Times New Roman" w:eastAsia="Times New Roman" w:hAnsi="Times New Roman" w:cs="Times New Roman"/>
          <w:b/>
          <w:snapToGrid w:val="0"/>
          <w:sz w:val="24"/>
          <w:szCs w:val="20"/>
        </w:rPr>
        <w:t>:</w:t>
      </w:r>
    </w:p>
    <w:p w14:paraId="177EC334" w14:textId="77B742A0" w:rsidR="00D16B5E" w:rsidRPr="006455AA" w:rsidRDefault="00D16B5E" w:rsidP="000054F1">
      <w:pPr>
        <w:pStyle w:val="ListParagraph"/>
        <w:widowControl w:val="0"/>
        <w:numPr>
          <w:ilvl w:val="0"/>
          <w:numId w:val="81"/>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 xml:space="preserve">The minimum lot area for every building hereafter erected or altered shall be </w:t>
      </w:r>
      <w:r>
        <w:rPr>
          <w:rFonts w:ascii="Times New Roman" w:eastAsia="Times New Roman" w:hAnsi="Times New Roman" w:cs="Times New Roman"/>
          <w:snapToGrid w:val="0"/>
          <w:sz w:val="24"/>
          <w:szCs w:val="20"/>
        </w:rPr>
        <w:t>ninety six</w:t>
      </w:r>
      <w:r w:rsidRPr="006455AA">
        <w:rPr>
          <w:rFonts w:ascii="Times New Roman" w:eastAsia="Times New Roman" w:hAnsi="Times New Roman" w:cs="Times New Roman"/>
          <w:snapToGrid w:val="0"/>
          <w:sz w:val="24"/>
          <w:szCs w:val="20"/>
        </w:rPr>
        <w:t xml:space="preserve"> hundred (</w:t>
      </w:r>
      <w:r>
        <w:rPr>
          <w:rFonts w:ascii="Times New Roman" w:eastAsia="Times New Roman" w:hAnsi="Times New Roman" w:cs="Times New Roman"/>
          <w:snapToGrid w:val="0"/>
          <w:sz w:val="24"/>
          <w:szCs w:val="20"/>
        </w:rPr>
        <w:t>9,6</w:t>
      </w:r>
      <w:r w:rsidRPr="006455AA">
        <w:rPr>
          <w:rFonts w:ascii="Times New Roman" w:eastAsia="Times New Roman" w:hAnsi="Times New Roman" w:cs="Times New Roman"/>
          <w:snapToGrid w:val="0"/>
          <w:sz w:val="24"/>
          <w:szCs w:val="20"/>
        </w:rPr>
        <w:t>00) square feet.</w:t>
      </w:r>
      <w:r w:rsidR="007A2874" w:rsidRPr="007A2874">
        <w:rPr>
          <w:rFonts w:ascii="Times New Roman" w:eastAsia="Times New Roman" w:hAnsi="Times New Roman" w:cs="Times New Roman"/>
          <w:b/>
          <w:noProof/>
          <w:snapToGrid w:val="0"/>
          <w:sz w:val="32"/>
          <w:szCs w:val="20"/>
          <w:u w:val="single"/>
        </w:rPr>
        <w:t xml:space="preserve"> </w:t>
      </w:r>
    </w:p>
    <w:p w14:paraId="751367F2" w14:textId="21869BDA" w:rsidR="00D16B5E" w:rsidRDefault="00D16B5E" w:rsidP="000054F1">
      <w:pPr>
        <w:pStyle w:val="ListParagraph"/>
        <w:widowControl w:val="0"/>
        <w:numPr>
          <w:ilvl w:val="0"/>
          <w:numId w:val="81"/>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 xml:space="preserve">The minimum width at the building line shall be </w:t>
      </w:r>
      <w:r>
        <w:rPr>
          <w:rFonts w:ascii="Times New Roman" w:eastAsia="Times New Roman" w:hAnsi="Times New Roman" w:cs="Times New Roman"/>
          <w:snapToGrid w:val="0"/>
          <w:sz w:val="24"/>
          <w:szCs w:val="20"/>
        </w:rPr>
        <w:t>eighty</w:t>
      </w:r>
      <w:r w:rsidRPr="006455AA">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8</w:t>
      </w:r>
      <w:r w:rsidRPr="006455AA">
        <w:rPr>
          <w:rFonts w:ascii="Times New Roman" w:eastAsia="Times New Roman" w:hAnsi="Times New Roman" w:cs="Times New Roman"/>
          <w:snapToGrid w:val="0"/>
          <w:sz w:val="24"/>
          <w:szCs w:val="20"/>
        </w:rPr>
        <w:t>0’) feet.</w:t>
      </w:r>
    </w:p>
    <w:p w14:paraId="2F8267F9" w14:textId="61ADE25C" w:rsidR="002B07D5" w:rsidRPr="002B07D5" w:rsidRDefault="002B07D5"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8423F8C"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4"/>
        </w:rPr>
        <w:t>100605</w:t>
      </w:r>
      <w:r w:rsidR="0069513E">
        <w:rPr>
          <w:rFonts w:ascii="Times New Roman" w:eastAsia="Times New Roman" w:hAnsi="Times New Roman" w:cs="Times New Roman"/>
          <w:b/>
          <w:snapToGrid w:val="0"/>
          <w:sz w:val="24"/>
          <w:szCs w:val="24"/>
        </w:rPr>
        <w:t xml:space="preserve"> </w:t>
      </w:r>
      <w:r w:rsidRPr="0069513E">
        <w:rPr>
          <w:rFonts w:ascii="Times New Roman" w:eastAsia="Times New Roman" w:hAnsi="Times New Roman" w:cs="Times New Roman"/>
          <w:b/>
          <w:snapToGrid w:val="0"/>
          <w:sz w:val="24"/>
          <w:szCs w:val="24"/>
        </w:rPr>
        <w:t>Percentage of Lot Coverage:</w:t>
      </w:r>
      <w:r w:rsidR="0069513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0"/>
        </w:rPr>
        <w:t xml:space="preserve">All buildings including accessory use shall not cover more </w:t>
      </w:r>
    </w:p>
    <w:p w14:paraId="571E82C5" w14:textId="3708D0E2" w:rsidR="002B07D5" w:rsidRPr="0069513E" w:rsidRDefault="002B07D5" w:rsidP="0069513E">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0"/>
        </w:rPr>
        <w:t>than thirty five (35%) percent of the total lot area.</w:t>
      </w:r>
    </w:p>
    <w:p w14:paraId="53632DC5" w14:textId="079F7AFF" w:rsidR="00B713E6" w:rsidRDefault="002B07D5" w:rsidP="00B713E6">
      <w:pPr>
        <w:pStyle w:val="Heading3"/>
        <w:numPr>
          <w:ilvl w:val="0"/>
          <w:numId w:val="0"/>
        </w:numPr>
        <w:contextualSpacing/>
        <w:rPr>
          <w:ins w:id="87" w:author="William Barbin" w:date="2023-08-08T08:41:00Z"/>
        </w:rPr>
      </w:pPr>
      <w:r w:rsidRPr="002B07D5">
        <w:rPr>
          <w:b/>
          <w:szCs w:val="24"/>
        </w:rPr>
        <w:t>100606</w:t>
      </w:r>
      <w:r w:rsidR="0069513E">
        <w:rPr>
          <w:b/>
          <w:szCs w:val="24"/>
        </w:rPr>
        <w:t xml:space="preserve"> </w:t>
      </w:r>
      <w:r w:rsidRPr="0069513E">
        <w:rPr>
          <w:b/>
          <w:szCs w:val="24"/>
        </w:rPr>
        <w:t>Dwelling Standards:</w:t>
      </w:r>
      <w:ins w:id="88" w:author="William Barbin" w:date="2023-08-08T08:41:00Z">
        <w:r w:rsidR="00B713E6">
          <w:rPr>
            <w:b/>
            <w:szCs w:val="24"/>
          </w:rPr>
          <w:t xml:space="preserve"> </w:t>
        </w:r>
        <w:r w:rsidR="00B713E6" w:rsidRPr="004A1CB6">
          <w:rPr>
            <w:bCs/>
          </w:rPr>
          <w:t>Minimum square footage of living space for structures hereinafter erected, (This excludes any basement living space.)”</w:t>
        </w:r>
        <w:r w:rsidR="00B713E6">
          <w:rPr>
            <w:bCs/>
          </w:rPr>
          <w:t xml:space="preserve">,  </w:t>
        </w:r>
        <w:r w:rsidR="00B713E6">
          <w:t xml:space="preserve"> </w:t>
        </w:r>
      </w:ins>
    </w:p>
    <w:p w14:paraId="2E32C056" w14:textId="1EDFB5C9" w:rsidR="002B07D5" w:rsidRPr="002B07D5"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p>
    <w:p w14:paraId="7594B180" w14:textId="77777777"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Every one-story dwelling hereafter erected or altered shall have a building area of not less than one thousand (1,000) square feet.</w:t>
      </w:r>
    </w:p>
    <w:p w14:paraId="539BB3D9" w14:textId="749DBE1D"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One-story two family dwellings shall have a minimum of twelve hundred (1,200) square feet.</w:t>
      </w:r>
    </w:p>
    <w:p w14:paraId="3D125CDE" w14:textId="77777777"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Every one-family dwelling of more than one story hereafter erected or altered shall have a total building area of not less than (1.200) square feet.</w:t>
      </w:r>
    </w:p>
    <w:p w14:paraId="3BFB42D6" w14:textId="7B7B9D6F" w:rsidR="002B07D5"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Two-family dwellings shall have a minimum of two thousand one hundred (2,100), combi</w:t>
      </w:r>
      <w:r w:rsidR="0069513E">
        <w:rPr>
          <w:rFonts w:ascii="Times New Roman" w:eastAsia="Times New Roman" w:hAnsi="Times New Roman" w:cs="Times New Roman"/>
          <w:snapToGrid w:val="0"/>
          <w:sz w:val="24"/>
          <w:szCs w:val="24"/>
        </w:rPr>
        <w:t>n</w:t>
      </w:r>
      <w:r w:rsidRPr="0069513E">
        <w:rPr>
          <w:rFonts w:ascii="Times New Roman" w:eastAsia="Times New Roman" w:hAnsi="Times New Roman" w:cs="Times New Roman"/>
          <w:snapToGrid w:val="0"/>
          <w:sz w:val="24"/>
          <w:szCs w:val="24"/>
        </w:rPr>
        <w:t>ed square feet.</w:t>
      </w:r>
    </w:p>
    <w:p w14:paraId="3594A408" w14:textId="77777777" w:rsidR="0069513E" w:rsidRDefault="0069513E" w:rsidP="0069513E">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37FD3006"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100607</w:t>
      </w:r>
      <w:r w:rsidR="0069513E">
        <w:rPr>
          <w:rFonts w:ascii="Times New Roman" w:eastAsia="Times New Roman" w:hAnsi="Times New Roman" w:cs="Times New Roman"/>
          <w:snapToGrid w:val="0"/>
          <w:sz w:val="24"/>
          <w:szCs w:val="24"/>
        </w:rPr>
        <w:t xml:space="preserve"> </w:t>
      </w:r>
      <w:r w:rsidRPr="0069513E">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w:t>
      </w:r>
      <w:r w:rsidR="0069513E">
        <w:rPr>
          <w:rFonts w:ascii="Times New Roman" w:eastAsia="Times New Roman" w:hAnsi="Times New Roman" w:cs="Times New Roman"/>
          <w:snapToGrid w:val="0"/>
          <w:sz w:val="24"/>
          <w:szCs w:val="24"/>
        </w:rPr>
        <w:t xml:space="preserve"> </w:t>
      </w:r>
    </w:p>
    <w:p w14:paraId="787D37A5" w14:textId="44521D92" w:rsidR="002B07D5" w:rsidRPr="002B07D5" w:rsidRDefault="002B07D5" w:rsidP="0069513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69513E">
        <w:rPr>
          <w:rFonts w:ascii="Times New Roman" w:eastAsia="Times New Roman" w:hAnsi="Times New Roman" w:cs="Times New Roman"/>
          <w:caps/>
          <w:snapToGrid w:val="0"/>
          <w:sz w:val="24"/>
          <w:szCs w:val="24"/>
        </w:rPr>
        <w:t>Article</w:t>
      </w:r>
      <w:r w:rsidR="0069513E">
        <w:rPr>
          <w:rFonts w:ascii="Times New Roman" w:eastAsia="Times New Roman" w:hAnsi="Times New Roman" w:cs="Times New Roman"/>
          <w:snapToGrid w:val="0"/>
          <w:sz w:val="24"/>
          <w:szCs w:val="24"/>
        </w:rPr>
        <w:t xml:space="preserve"> 18</w:t>
      </w:r>
      <w:r w:rsidRPr="002B07D5">
        <w:rPr>
          <w:rFonts w:ascii="Times New Roman" w:eastAsia="Times New Roman" w:hAnsi="Times New Roman" w:cs="Times New Roman"/>
          <w:snapToGrid w:val="0"/>
          <w:sz w:val="24"/>
          <w:szCs w:val="24"/>
        </w:rPr>
        <w:t xml:space="preserve">, </w:t>
      </w:r>
      <w:r w:rsidRPr="0069513E">
        <w:rPr>
          <w:rFonts w:ascii="Times New Roman" w:eastAsia="Times New Roman" w:hAnsi="Times New Roman" w:cs="Times New Roman"/>
          <w:caps/>
          <w:snapToGrid w:val="0"/>
          <w:sz w:val="24"/>
          <w:szCs w:val="24"/>
        </w:rPr>
        <w:t>Section</w:t>
      </w:r>
      <w:r w:rsidRPr="002B07D5">
        <w:rPr>
          <w:rFonts w:ascii="Times New Roman" w:eastAsia="Times New Roman" w:hAnsi="Times New Roman" w:cs="Times New Roman"/>
          <w:snapToGrid w:val="0"/>
          <w:sz w:val="24"/>
          <w:szCs w:val="24"/>
        </w:rPr>
        <w:t xml:space="preserve"> 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6CCBFA1" w14:textId="77777777" w:rsidR="002B07D5" w:rsidRPr="002B07D5" w:rsidRDefault="002B07D5" w:rsidP="003B79A4">
      <w:pPr>
        <w:spacing w:after="0" w:line="240" w:lineRule="auto"/>
        <w:contextualSpacing/>
        <w:rPr>
          <w:rFonts w:ascii="Times New Roman" w:eastAsia="Times New Roman" w:hAnsi="Times New Roman" w:cs="Times New Roman"/>
          <w:sz w:val="24"/>
          <w:szCs w:val="24"/>
        </w:rPr>
      </w:pPr>
    </w:p>
    <w:p w14:paraId="6A395929"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100608</w:t>
      </w:r>
      <w:r w:rsidR="0069513E">
        <w:rPr>
          <w:rFonts w:ascii="Times New Roman" w:eastAsia="Times New Roman" w:hAnsi="Times New Roman" w:cs="Times New Roman"/>
          <w:snapToGrid w:val="0"/>
          <w:sz w:val="24"/>
          <w:szCs w:val="20"/>
        </w:rPr>
        <w:t xml:space="preserve"> </w:t>
      </w:r>
      <w:r w:rsidRPr="0069513E">
        <w:rPr>
          <w:rFonts w:ascii="Times New Roman" w:eastAsia="Times New Roman" w:hAnsi="Times New Roman" w:cs="Times New Roman"/>
          <w:b/>
          <w:snapToGrid w:val="0"/>
          <w:sz w:val="24"/>
          <w:szCs w:val="20"/>
        </w:rPr>
        <w:t>Signs</w:t>
      </w:r>
      <w:r w:rsidRPr="002B07D5">
        <w:rPr>
          <w:rFonts w:ascii="Times New Roman" w:eastAsia="Times New Roman" w:hAnsi="Times New Roman" w:cs="Times New Roman"/>
          <w:snapToGrid w:val="0"/>
          <w:sz w:val="24"/>
          <w:szCs w:val="20"/>
        </w:rPr>
        <w:t xml:space="preserve"> shall be constructed and erected </w:t>
      </w:r>
      <w:r w:rsidRPr="002B07D5">
        <w:rPr>
          <w:rFonts w:ascii="Times New Roman" w:eastAsia="Times New Roman" w:hAnsi="Times New Roman" w:cs="Times New Roman"/>
          <w:snapToGrid w:val="0"/>
          <w:sz w:val="24"/>
          <w:szCs w:val="24"/>
        </w:rPr>
        <w:t>with review and approval of the Planning</w:t>
      </w:r>
      <w:r w:rsidR="0069513E">
        <w:rPr>
          <w:rFonts w:ascii="Times New Roman" w:eastAsia="Times New Roman" w:hAnsi="Times New Roman" w:cs="Times New Roman"/>
          <w:snapToGrid w:val="0"/>
          <w:sz w:val="24"/>
          <w:szCs w:val="24"/>
        </w:rPr>
        <w:t xml:space="preserve"> </w:t>
      </w:r>
    </w:p>
    <w:p w14:paraId="27E08C16" w14:textId="0E8D9FD5" w:rsidR="002B07D5" w:rsidRPr="002B07D5" w:rsidRDefault="002B07D5" w:rsidP="0069513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Commission of Adams Township.</w:t>
      </w:r>
    </w:p>
    <w:p w14:paraId="191129DF" w14:textId="77777777" w:rsidR="0069513E" w:rsidRDefault="002B07D5" w:rsidP="003B79A4">
      <w:p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ab/>
        <w:t xml:space="preserve">   </w:t>
      </w:r>
    </w:p>
    <w:p w14:paraId="7854A14C" w14:textId="77777777" w:rsidR="0069513E" w:rsidRDefault="002B07D5" w:rsidP="0069513E">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100609</w:t>
      </w:r>
      <w:r w:rsidR="0069513E">
        <w:rPr>
          <w:rFonts w:ascii="Times New Roman" w:eastAsia="Times New Roman" w:hAnsi="Times New Roman" w:cs="Times New Roman"/>
          <w:b/>
          <w:sz w:val="24"/>
          <w:szCs w:val="24"/>
        </w:rPr>
        <w:t xml:space="preserve"> </w:t>
      </w:r>
      <w:r w:rsidRPr="002B07D5">
        <w:rPr>
          <w:rFonts w:ascii="Times New Roman" w:eastAsia="Times New Roman" w:hAnsi="Times New Roman" w:cs="Times New Roman"/>
          <w:sz w:val="24"/>
          <w:szCs w:val="24"/>
        </w:rPr>
        <w:t>No permits to be issued prior to Planning Commission review.</w:t>
      </w:r>
      <w:r w:rsidR="0069513E">
        <w:rPr>
          <w:rFonts w:ascii="Times New Roman" w:eastAsia="Times New Roman" w:hAnsi="Times New Roman" w:cs="Times New Roman"/>
          <w:sz w:val="24"/>
          <w:szCs w:val="24"/>
        </w:rPr>
        <w:t xml:space="preserve">  </w:t>
      </w:r>
      <w:r w:rsidRPr="002B07D5">
        <w:rPr>
          <w:rFonts w:ascii="Times New Roman" w:eastAsia="Times New Roman" w:hAnsi="Times New Roman" w:cs="Times New Roman"/>
          <w:sz w:val="24"/>
          <w:szCs w:val="24"/>
        </w:rPr>
        <w:t xml:space="preserve">Additional Housing and </w:t>
      </w:r>
      <w:r w:rsidRPr="002B07D5">
        <w:rPr>
          <w:rFonts w:ascii="Times New Roman" w:eastAsia="Times New Roman" w:hAnsi="Times New Roman" w:cs="Times New Roman"/>
          <w:sz w:val="24"/>
          <w:szCs w:val="24"/>
        </w:rPr>
        <w:tab/>
        <w:t xml:space="preserve">                 </w:t>
      </w:r>
    </w:p>
    <w:p w14:paraId="5B35D378" w14:textId="43D5B384" w:rsidR="002B07D5" w:rsidRPr="002B07D5" w:rsidRDefault="002B07D5" w:rsidP="0069513E">
      <w:pPr>
        <w:spacing w:after="0" w:line="240" w:lineRule="auto"/>
        <w:ind w:left="720"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Housing additions should maintain the Architectural Style of Historic District.</w:t>
      </w:r>
    </w:p>
    <w:p w14:paraId="3AFE96CF" w14:textId="77777777" w:rsidR="002B07D5" w:rsidRPr="002B07D5" w:rsidRDefault="002B07D5" w:rsidP="003B79A4">
      <w:pPr>
        <w:spacing w:after="0" w:line="240" w:lineRule="auto"/>
        <w:contextualSpacing/>
        <w:rPr>
          <w:rFonts w:ascii="Times New Roman" w:eastAsia="Times New Roman" w:hAnsi="Times New Roman" w:cs="Times New Roman"/>
          <w:sz w:val="20"/>
          <w:szCs w:val="20"/>
        </w:rPr>
      </w:pPr>
    </w:p>
    <w:p w14:paraId="657DBD81" w14:textId="77777777" w:rsidR="002B07D5" w:rsidRDefault="002B07D5" w:rsidP="00CB321A">
      <w:pPr>
        <w:spacing w:after="0" w:line="240" w:lineRule="auto"/>
        <w:contextualSpacing/>
        <w:rPr>
          <w:rFonts w:ascii="Times New Roman" w:eastAsia="Times New Roman" w:hAnsi="Times New Roman" w:cs="Times New Roman"/>
          <w:sz w:val="20"/>
          <w:szCs w:val="20"/>
        </w:rPr>
      </w:pPr>
    </w:p>
    <w:p w14:paraId="46B20640" w14:textId="77777777" w:rsidR="00B322EB" w:rsidRDefault="00B322EB" w:rsidP="00CB321A">
      <w:pPr>
        <w:spacing w:after="0" w:line="240" w:lineRule="auto"/>
        <w:contextualSpacing/>
        <w:rPr>
          <w:rFonts w:ascii="Times New Roman" w:eastAsia="Times New Roman" w:hAnsi="Times New Roman" w:cs="Times New Roman"/>
          <w:sz w:val="20"/>
          <w:szCs w:val="20"/>
        </w:rPr>
      </w:pPr>
    </w:p>
    <w:p w14:paraId="53EC5279" w14:textId="69A7C96C" w:rsidR="00B322EB" w:rsidRDefault="00B322EB" w:rsidP="00CB321A">
      <w:pPr>
        <w:spacing w:after="0" w:line="240" w:lineRule="auto"/>
        <w:contextualSpacing/>
        <w:rPr>
          <w:rFonts w:ascii="Times New Roman" w:eastAsia="Times New Roman" w:hAnsi="Times New Roman" w:cs="Times New Roman"/>
          <w:sz w:val="20"/>
          <w:szCs w:val="20"/>
        </w:rPr>
      </w:pPr>
    </w:p>
    <w:p w14:paraId="7AE50F24" w14:textId="1259C034" w:rsidR="00BC4082" w:rsidRDefault="008A68C2" w:rsidP="00427C56">
      <w:pPr>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7040" behindDoc="0" locked="0" layoutInCell="1" allowOverlap="1" wp14:anchorId="66513B6A" wp14:editId="2DE85795">
                <wp:simplePos x="0" y="0"/>
                <wp:positionH relativeFrom="column">
                  <wp:posOffset>-277495</wp:posOffset>
                </wp:positionH>
                <wp:positionV relativeFrom="paragraph">
                  <wp:posOffset>3566208</wp:posOffset>
                </wp:positionV>
                <wp:extent cx="7218680" cy="278130"/>
                <wp:effectExtent l="0" t="0" r="1270" b="76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4819024"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3B6A" id="_x0000_s1115" type="#_x0000_t202" style="position:absolute;margin-left:-21.85pt;margin-top:280.8pt;width:568.4pt;height:21.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S0EgIAAP4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" stroked="f">
                <v:textbox>
                  <w:txbxContent>
                    <w:p w14:paraId="24819024" w14:textId="77777777" w:rsidR="00BE6252" w:rsidRDefault="00BE6252" w:rsidP="008A68C2">
                      <w:pPr>
                        <w:spacing w:line="240" w:lineRule="auto"/>
                        <w:contextualSpacing/>
                        <w:jc w:val="center"/>
                      </w:pPr>
                      <w:r w:rsidRPr="008A68C2">
                        <w:t>ARTICLE 10 – HISTORIC DISTRICT:  H</w:t>
                      </w:r>
                    </w:p>
                  </w:txbxContent>
                </v:textbox>
              </v:shape>
            </w:pict>
          </mc:Fallback>
        </mc:AlternateContent>
      </w:r>
      <w:r w:rsidR="00B322EB">
        <w:rPr>
          <w:rFonts w:ascii="Times New Roman" w:eastAsia="Times New Roman" w:hAnsi="Times New Roman" w:cs="Times New Roman"/>
          <w:sz w:val="20"/>
          <w:szCs w:val="20"/>
        </w:rPr>
        <w:br w:type="page"/>
      </w:r>
    </w:p>
    <w:p w14:paraId="41053976" w14:textId="4229CBD3" w:rsidR="00BC4082" w:rsidRDefault="007A2874">
      <w:pPr>
        <w:rPr>
          <w:rFonts w:ascii="Times New Roman" w:eastAsia="Times New Roman" w:hAnsi="Times New Roman" w:cs="Times New Roman"/>
          <w:sz w:val="20"/>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1184" behindDoc="1" locked="0" layoutInCell="1" allowOverlap="1" wp14:anchorId="2227132D" wp14:editId="642A3794">
                <wp:simplePos x="0" y="0"/>
                <wp:positionH relativeFrom="column">
                  <wp:posOffset>-259715</wp:posOffset>
                </wp:positionH>
                <wp:positionV relativeFrom="paragraph">
                  <wp:posOffset>-556260</wp:posOffset>
                </wp:positionV>
                <wp:extent cx="381635" cy="545465"/>
                <wp:effectExtent l="0" t="0" r="0" b="698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410025A4"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132D" id="_x0000_s1116" type="#_x0000_t202" style="position:absolute;margin-left:-20.45pt;margin-top:-43.8pt;width:30.05pt;height:4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5yEQ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" stroked="f">
                <v:textbox>
                  <w:txbxContent>
                    <w:p w14:paraId="410025A4"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8A68C2"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8064" behindDoc="0" locked="0" layoutInCell="1" allowOverlap="1" wp14:anchorId="27F046EC" wp14:editId="0B547C1A">
                <wp:simplePos x="0" y="0"/>
                <wp:positionH relativeFrom="column">
                  <wp:posOffset>-287020</wp:posOffset>
                </wp:positionH>
                <wp:positionV relativeFrom="paragraph">
                  <wp:posOffset>8545554</wp:posOffset>
                </wp:positionV>
                <wp:extent cx="7218680" cy="278130"/>
                <wp:effectExtent l="0" t="0" r="1270" b="762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69CFF39"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046EC" id="_x0000_s1117" type="#_x0000_t202" style="position:absolute;margin-left:-22.6pt;margin-top:672.9pt;width:568.4pt;height:2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4CEQIAAP4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" stroked="f">
                <v:textbox>
                  <w:txbxContent>
                    <w:p w14:paraId="369CFF39" w14:textId="77777777" w:rsidR="00BE6252" w:rsidRDefault="00BE6252" w:rsidP="008A68C2">
                      <w:pPr>
                        <w:spacing w:line="240" w:lineRule="auto"/>
                        <w:contextualSpacing/>
                        <w:jc w:val="center"/>
                      </w:pPr>
                      <w:r w:rsidRPr="008A68C2">
                        <w:t>ARTICLE 10 – HISTORIC DISTRICT:  H</w:t>
                      </w:r>
                    </w:p>
                  </w:txbxContent>
                </v:textbox>
              </v:shape>
            </w:pict>
          </mc:Fallback>
        </mc:AlternateContent>
      </w:r>
      <w:r w:rsidR="00BC4082">
        <w:rPr>
          <w:rFonts w:ascii="Times New Roman" w:eastAsia="Times New Roman" w:hAnsi="Times New Roman" w:cs="Times New Roman"/>
          <w:sz w:val="20"/>
          <w:szCs w:val="20"/>
        </w:rPr>
        <w:br w:type="page"/>
      </w:r>
    </w:p>
    <w:p w14:paraId="032E28E0" w14:textId="00B5311D" w:rsidR="00B322EB" w:rsidRPr="002B07D5" w:rsidRDefault="00B322EB" w:rsidP="00427C56">
      <w:pPr>
        <w:rPr>
          <w:rFonts w:ascii="Times New Roman" w:eastAsia="Times New Roman" w:hAnsi="Times New Roman" w:cs="Times New Roman"/>
          <w:sz w:val="20"/>
          <w:szCs w:val="20"/>
        </w:rPr>
        <w:sectPr w:rsidR="00B322EB" w:rsidRPr="002B07D5" w:rsidSect="00427C56">
          <w:footerReference w:type="even" r:id="rId14"/>
          <w:footerReference w:type="default" r:id="rId15"/>
          <w:type w:val="oddPage"/>
          <w:pgSz w:w="12240" w:h="15840"/>
          <w:pgMar w:top="1440" w:right="720" w:bottom="1080" w:left="1080" w:header="720" w:footer="720" w:gutter="0"/>
          <w:cols w:space="720"/>
          <w:titlePg/>
        </w:sectPr>
      </w:pPr>
    </w:p>
    <w:p w14:paraId="2C24CC8B" w14:textId="6DA7356B" w:rsidR="002B07D5" w:rsidRPr="00664486" w:rsidRDefault="007A2874" w:rsidP="00427C56">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2208" behindDoc="1" locked="0" layoutInCell="1" allowOverlap="1" wp14:anchorId="193CA21B" wp14:editId="23932892">
                <wp:simplePos x="0" y="0"/>
                <wp:positionH relativeFrom="column">
                  <wp:posOffset>6253480</wp:posOffset>
                </wp:positionH>
                <wp:positionV relativeFrom="paragraph">
                  <wp:posOffset>-300355</wp:posOffset>
                </wp:positionV>
                <wp:extent cx="381635" cy="545465"/>
                <wp:effectExtent l="0" t="0" r="0" b="698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3DB51181" w14:textId="5FF6AA99"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A21B" id="_x0000_s1118" type="#_x0000_t202" style="position:absolute;left:0;text-align:left;margin-left:492.4pt;margin-top:-23.65pt;width:30.05pt;height:4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FEg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" stroked="f">
                <v:textbox>
                  <w:txbxContent>
                    <w:p w14:paraId="3DB51181" w14:textId="5FF6AA99"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664486">
        <w:rPr>
          <w:rFonts w:ascii="Times New Roman" w:eastAsia="Times New Roman" w:hAnsi="Times New Roman" w:cs="Times New Roman"/>
          <w:b/>
          <w:caps/>
          <w:sz w:val="32"/>
          <w:szCs w:val="20"/>
          <w:u w:val="single"/>
        </w:rPr>
        <w:t>Article 11 - Commercial District:</w:t>
      </w:r>
      <w:r w:rsidR="005D2D08" w:rsidRPr="00664486">
        <w:rPr>
          <w:rFonts w:ascii="Times New Roman" w:eastAsia="Times New Roman" w:hAnsi="Times New Roman" w:cs="Times New Roman"/>
          <w:b/>
          <w:caps/>
          <w:sz w:val="32"/>
          <w:szCs w:val="20"/>
          <w:u w:val="single"/>
        </w:rPr>
        <w:t xml:space="preserve">  </w:t>
      </w:r>
      <w:r w:rsidR="002B07D5" w:rsidRPr="00664486">
        <w:rPr>
          <w:rFonts w:ascii="Times New Roman" w:eastAsia="Times New Roman" w:hAnsi="Times New Roman" w:cs="Times New Roman"/>
          <w:b/>
          <w:caps/>
          <w:sz w:val="32"/>
          <w:szCs w:val="20"/>
          <w:u w:val="single"/>
        </w:rPr>
        <w:t>C</w:t>
      </w:r>
    </w:p>
    <w:p w14:paraId="1AC7A925" w14:textId="77777777" w:rsidR="002B07D5" w:rsidRPr="002B07D5" w:rsidRDefault="002B07D5" w:rsidP="00CB321A">
      <w:pPr>
        <w:spacing w:after="0" w:line="240" w:lineRule="auto"/>
        <w:contextualSpacing/>
        <w:jc w:val="both"/>
        <w:rPr>
          <w:rFonts w:ascii="Times New Roman" w:eastAsia="Times New Roman" w:hAnsi="Times New Roman" w:cs="Times New Roman"/>
          <w:sz w:val="20"/>
          <w:szCs w:val="20"/>
        </w:rPr>
      </w:pPr>
    </w:p>
    <w:p w14:paraId="78B0B034" w14:textId="570B757E" w:rsidR="002B07D5" w:rsidRPr="00664486" w:rsidRDefault="002B07D5" w:rsidP="000054F1">
      <w:pPr>
        <w:keepNext/>
        <w:numPr>
          <w:ilvl w:val="1"/>
          <w:numId w:val="23"/>
        </w:numPr>
        <w:spacing w:after="0" w:line="240" w:lineRule="auto"/>
        <w:contextualSpacing/>
        <w:jc w:val="both"/>
        <w:outlineLvl w:val="1"/>
        <w:rPr>
          <w:rFonts w:ascii="Times New Roman" w:eastAsia="Times New Roman" w:hAnsi="Times New Roman" w:cs="Times New Roman"/>
          <w:b/>
          <w:caps/>
          <w:snapToGrid w:val="0"/>
          <w:color w:val="000000"/>
          <w:sz w:val="28"/>
          <w:szCs w:val="20"/>
          <w:u w:val="single"/>
        </w:rPr>
      </w:pPr>
      <w:r w:rsidRPr="00664486">
        <w:rPr>
          <w:rFonts w:ascii="Times New Roman" w:eastAsia="Times New Roman" w:hAnsi="Times New Roman" w:cs="Times New Roman"/>
          <w:b/>
          <w:caps/>
          <w:snapToGrid w:val="0"/>
          <w:color w:val="000000"/>
          <w:sz w:val="28"/>
          <w:szCs w:val="20"/>
          <w:u w:val="single"/>
        </w:rPr>
        <w:t>Section 1101:</w:t>
      </w:r>
      <w:r w:rsidR="00664486">
        <w:rPr>
          <w:rFonts w:ascii="Times New Roman" w:eastAsia="Times New Roman" w:hAnsi="Times New Roman" w:cs="Times New Roman"/>
          <w:b/>
          <w:caps/>
          <w:snapToGrid w:val="0"/>
          <w:color w:val="000000"/>
          <w:sz w:val="28"/>
          <w:szCs w:val="20"/>
          <w:u w:val="single"/>
        </w:rPr>
        <w:tab/>
      </w:r>
      <w:r w:rsidRPr="00664486">
        <w:rPr>
          <w:rFonts w:ascii="Times New Roman" w:eastAsia="Times New Roman" w:hAnsi="Times New Roman" w:cs="Times New Roman"/>
          <w:b/>
          <w:caps/>
          <w:snapToGrid w:val="0"/>
          <w:color w:val="000000"/>
          <w:sz w:val="28"/>
          <w:szCs w:val="20"/>
          <w:u w:val="single"/>
        </w:rPr>
        <w:t>Introduction to Commercial “C” Zone</w:t>
      </w:r>
    </w:p>
    <w:p w14:paraId="2D64AAD6"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5B50181C" w14:textId="77777777"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110101</w:t>
      </w:r>
      <w:r w:rsidR="0066448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The Commercial “C” District is intended for the conduct of general business to which the </w:t>
      </w:r>
    </w:p>
    <w:p w14:paraId="09FA959C" w14:textId="2A74BBA9" w:rsidR="002B07D5" w:rsidRPr="002B07D5" w:rsidRDefault="002B07D5" w:rsidP="0066448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public requires direct and frequent access, but which is not characterized either by constant heavy trucking other than stocking and delivery of light retail goods, or by any other nuisance except those created by human interaction and passenger vehicles. </w:t>
      </w:r>
    </w:p>
    <w:p w14:paraId="6D4A282F"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383643FF" w14:textId="77777777"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110102</w:t>
      </w:r>
      <w:r w:rsidRPr="002B07D5">
        <w:rPr>
          <w:rFonts w:ascii="Times New Roman" w:eastAsia="Times New Roman" w:hAnsi="Times New Roman" w:cs="Times New Roman"/>
          <w:snapToGrid w:val="0"/>
          <w:sz w:val="24"/>
          <w:szCs w:val="20"/>
        </w:rPr>
        <w:t xml:space="preserve"> Uses, which would substantially interfere with the development or continuation of the </w:t>
      </w:r>
    </w:p>
    <w:p w14:paraId="50F47AD9" w14:textId="0F3DD196" w:rsidR="002B07D5" w:rsidRPr="002B07D5"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commercial </w:t>
      </w:r>
      <w:r w:rsidR="00CD3BAA" w:rsidRPr="002B07D5">
        <w:rPr>
          <w:rFonts w:ascii="Times New Roman" w:eastAsia="Times New Roman" w:hAnsi="Times New Roman" w:cs="Times New Roman"/>
          <w:snapToGrid w:val="0"/>
          <w:sz w:val="24"/>
          <w:szCs w:val="20"/>
        </w:rPr>
        <w:t>structures and</w:t>
      </w:r>
      <w:r w:rsidRPr="002B07D5">
        <w:rPr>
          <w:rFonts w:ascii="Times New Roman" w:eastAsia="Times New Roman" w:hAnsi="Times New Roman" w:cs="Times New Roman"/>
          <w:snapToGrid w:val="0"/>
          <w:sz w:val="24"/>
          <w:szCs w:val="20"/>
        </w:rPr>
        <w:t xml:space="preserve"> uses in the district are restricted. </w:t>
      </w:r>
    </w:p>
    <w:p w14:paraId="4E19C6B3"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1A11C8B3" w14:textId="50ADB0F4"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110103</w:t>
      </w:r>
      <w:r w:rsidR="00662E5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This district classification is intended to be located where it can serve more than an </w:t>
      </w:r>
    </w:p>
    <w:p w14:paraId="29DADB8F" w14:textId="77777777" w:rsidR="00664486"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immediate neighborhood on or at the confluence of major access highways or roads in the </w:t>
      </w:r>
    </w:p>
    <w:p w14:paraId="4DE8A222" w14:textId="374D419C" w:rsidR="002B07D5" w:rsidRPr="002B07D5"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township that will facilitate its commercial nature so as to serve this purpose. </w:t>
      </w:r>
    </w:p>
    <w:p w14:paraId="70A0DBC6"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661C2A92" w14:textId="7CA3D86A" w:rsidR="002B07D5" w:rsidRPr="004D0E55" w:rsidRDefault="002B07D5" w:rsidP="000054F1">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4D0E55">
        <w:rPr>
          <w:rFonts w:ascii="Times New Roman" w:eastAsia="Times New Roman" w:hAnsi="Times New Roman" w:cs="Times New Roman"/>
          <w:b/>
          <w:caps/>
          <w:snapToGrid w:val="0"/>
          <w:color w:val="000000"/>
          <w:sz w:val="28"/>
          <w:szCs w:val="20"/>
          <w:u w:val="single"/>
        </w:rPr>
        <w:t>Section 1102</w:t>
      </w:r>
      <w:r w:rsidR="004D0E55" w:rsidRPr="004D0E55">
        <w:rPr>
          <w:rFonts w:ascii="Times New Roman" w:eastAsia="Times New Roman" w:hAnsi="Times New Roman" w:cs="Times New Roman"/>
          <w:b/>
          <w:caps/>
          <w:snapToGrid w:val="0"/>
          <w:color w:val="000000"/>
          <w:sz w:val="28"/>
          <w:szCs w:val="20"/>
          <w:u w:val="single"/>
        </w:rPr>
        <w:t>:</w:t>
      </w:r>
      <w:r w:rsidR="004D0E55">
        <w:rPr>
          <w:rFonts w:ascii="Times New Roman" w:eastAsia="Times New Roman" w:hAnsi="Times New Roman" w:cs="Times New Roman"/>
          <w:b/>
          <w:caps/>
          <w:snapToGrid w:val="0"/>
          <w:color w:val="000000"/>
          <w:sz w:val="28"/>
          <w:szCs w:val="20"/>
          <w:u w:val="single"/>
        </w:rPr>
        <w:tab/>
      </w:r>
      <w:r w:rsidRPr="004D0E55">
        <w:rPr>
          <w:rFonts w:ascii="Times New Roman" w:eastAsia="Times New Roman" w:hAnsi="Times New Roman" w:cs="Times New Roman"/>
          <w:b/>
          <w:caps/>
          <w:snapToGrid w:val="0"/>
          <w:color w:val="000000"/>
          <w:sz w:val="28"/>
          <w:szCs w:val="20"/>
          <w:u w:val="single"/>
        </w:rPr>
        <w:t>Permitt</w:t>
      </w:r>
      <w:r w:rsidR="004D0E55" w:rsidRPr="004D0E55">
        <w:rPr>
          <w:rFonts w:ascii="Times New Roman" w:eastAsia="Times New Roman" w:hAnsi="Times New Roman" w:cs="Times New Roman"/>
          <w:b/>
          <w:caps/>
          <w:snapToGrid w:val="0"/>
          <w:color w:val="000000"/>
          <w:sz w:val="28"/>
          <w:szCs w:val="20"/>
          <w:u w:val="single"/>
        </w:rPr>
        <w:t>ed Uses in Commercial  “C” Zone</w:t>
      </w:r>
    </w:p>
    <w:p w14:paraId="619A15C1"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6F416A79" w14:textId="16E3B41C" w:rsidR="002B07D5" w:rsidRPr="002B07D5"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110201</w:t>
      </w:r>
      <w:r w:rsidR="0066448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The following is a list of permitted uses in the Commercial  “C” District</w:t>
      </w:r>
      <w:r w:rsidR="00664486">
        <w:rPr>
          <w:rFonts w:ascii="Times New Roman" w:eastAsia="Times New Roman" w:hAnsi="Times New Roman" w:cs="Times New Roman"/>
          <w:snapToGrid w:val="0"/>
          <w:sz w:val="24"/>
          <w:szCs w:val="20"/>
        </w:rPr>
        <w:t>:</w:t>
      </w:r>
    </w:p>
    <w:p w14:paraId="6333C1FF"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Administrative offices for commercial and industrial organizations</w:t>
      </w:r>
    </w:p>
    <w:p w14:paraId="3E75296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Amusement establishment, including bowling alleys, dance hall, similar place of recreation when conducted wholly within a completely closed building</w:t>
      </w:r>
    </w:p>
    <w:p w14:paraId="6ADBD09D" w14:textId="46664F60"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Auto accessory store, </w:t>
      </w:r>
      <w:r w:rsidR="003A515F">
        <w:rPr>
          <w:rFonts w:ascii="Times New Roman" w:eastAsia="Times New Roman" w:hAnsi="Times New Roman" w:cs="Times New Roman"/>
          <w:snapToGrid w:val="0"/>
          <w:sz w:val="24"/>
          <w:szCs w:val="24"/>
        </w:rPr>
        <w:t>a</w:t>
      </w:r>
      <w:r w:rsidRPr="00664486">
        <w:rPr>
          <w:rFonts w:ascii="Times New Roman" w:eastAsia="Times New Roman" w:hAnsi="Times New Roman" w:cs="Times New Roman"/>
          <w:snapToGrid w:val="0"/>
          <w:sz w:val="24"/>
          <w:szCs w:val="24"/>
        </w:rPr>
        <w:t>uto</w:t>
      </w:r>
      <w:r w:rsidR="003A515F">
        <w:rPr>
          <w:rFonts w:ascii="Times New Roman" w:eastAsia="Times New Roman" w:hAnsi="Times New Roman" w:cs="Times New Roman"/>
          <w:snapToGrid w:val="0"/>
          <w:sz w:val="24"/>
          <w:szCs w:val="24"/>
        </w:rPr>
        <w:t>mobile</w:t>
      </w:r>
      <w:r w:rsidRPr="00664486">
        <w:rPr>
          <w:rFonts w:ascii="Times New Roman" w:eastAsia="Times New Roman" w:hAnsi="Times New Roman" w:cs="Times New Roman"/>
          <w:snapToGrid w:val="0"/>
          <w:sz w:val="24"/>
          <w:szCs w:val="24"/>
        </w:rPr>
        <w:t xml:space="preserve"> and truck sales and incidental services</w:t>
      </w:r>
    </w:p>
    <w:p w14:paraId="3004DB4C"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Bakery shop, including baking and processing of food products</w:t>
      </w:r>
    </w:p>
    <w:p w14:paraId="453FA5B9"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Bank, financial institution, savings and loan association, drive-in or main office</w:t>
      </w:r>
    </w:p>
    <w:p w14:paraId="2E78E05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Barber shop, beauty shop</w:t>
      </w:r>
    </w:p>
    <w:p w14:paraId="49DBCE57" w14:textId="1087B8A0"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Blueprinting, photocopy establishment</w:t>
      </w:r>
    </w:p>
    <w:p w14:paraId="38497B9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Bus passenger terminal</w:t>
      </w:r>
    </w:p>
    <w:p w14:paraId="7078BF62" w14:textId="77777777" w:rsidR="00357A59" w:rsidRDefault="002B07D5" w:rsidP="00357A59">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Cabinet shop</w:t>
      </w:r>
    </w:p>
    <w:p w14:paraId="24E4122A" w14:textId="63530C82" w:rsidR="00664486" w:rsidRPr="00357A59" w:rsidRDefault="002B07D5" w:rsidP="00357A59">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357A59">
        <w:rPr>
          <w:rFonts w:ascii="Times New Roman" w:eastAsia="Times New Roman" w:hAnsi="Times New Roman" w:cs="Times New Roman"/>
          <w:snapToGrid w:val="0"/>
          <w:sz w:val="24"/>
          <w:szCs w:val="24"/>
        </w:rPr>
        <w:t>Camera and photographic supply shop, retail sales and service</w:t>
      </w:r>
    </w:p>
    <w:p w14:paraId="4EBE745C"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Car Washes</w:t>
      </w:r>
    </w:p>
    <w:p w14:paraId="6B253C4F" w14:textId="77777777" w:rsidR="002C03E8" w:rsidRDefault="002B07D5" w:rsidP="002C03E8">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Department store</w:t>
      </w:r>
    </w:p>
    <w:p w14:paraId="3633BB28" w14:textId="0E878FB9" w:rsidR="00664486" w:rsidRPr="002C03E8" w:rsidRDefault="002B07D5" w:rsidP="002C03E8">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2C03E8">
        <w:rPr>
          <w:rFonts w:ascii="Times New Roman" w:eastAsia="Times New Roman" w:hAnsi="Times New Roman" w:cs="Times New Roman"/>
          <w:snapToGrid w:val="0"/>
          <w:sz w:val="24"/>
          <w:szCs w:val="24"/>
        </w:rPr>
        <w:t>Dry-cleaning or pressing of dry goods received on the premises from retail trade only and including no wholesale cleaning or pressing business and when using nonflammable solvents as approved by the fire department</w:t>
      </w:r>
    </w:p>
    <w:p w14:paraId="57DA1F5F"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Dry goods store, haberdashery, wearing apparel store</w:t>
      </w:r>
    </w:p>
    <w:p w14:paraId="3DF9C5AE"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Electrical appliances store, sales, service, repair, but excluding appliance assembly or manufacture</w:t>
      </w:r>
    </w:p>
    <w:p w14:paraId="6FB88A4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Food stores, Ez-Shoppers</w:t>
      </w:r>
    </w:p>
    <w:p w14:paraId="365CF237"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Funeral home, mortuary</w:t>
      </w:r>
    </w:p>
    <w:p w14:paraId="06CFCC09"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Furniture store, upholstery shop</w:t>
      </w:r>
    </w:p>
    <w:p w14:paraId="44907CC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Furrier, conducted as a retail operation for trade on the premises only</w:t>
      </w:r>
    </w:p>
    <w:p w14:paraId="2882EDD7"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Garden supplies, seed store, nursery</w:t>
      </w:r>
    </w:p>
    <w:p w14:paraId="099AED68"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Health club</w:t>
      </w:r>
    </w:p>
    <w:p w14:paraId="22B5243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Hotel, motel , club or restaurant</w:t>
      </w:r>
    </w:p>
    <w:p w14:paraId="7CA2ACC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Household appliance store, sales and service</w:t>
      </w:r>
    </w:p>
    <w:p w14:paraId="512D8250" w14:textId="1811A13B" w:rsidR="00664486" w:rsidRPr="00664486" w:rsidRDefault="00914AE6"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9088" behindDoc="0" locked="0" layoutInCell="1" allowOverlap="1" wp14:anchorId="71CDC30A" wp14:editId="1DFDE1E1">
                <wp:simplePos x="0" y="0"/>
                <wp:positionH relativeFrom="column">
                  <wp:posOffset>-277495</wp:posOffset>
                </wp:positionH>
                <wp:positionV relativeFrom="paragraph">
                  <wp:posOffset>770890</wp:posOffset>
                </wp:positionV>
                <wp:extent cx="7218680" cy="278130"/>
                <wp:effectExtent l="0" t="0" r="1270" b="762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E21B258" w14:textId="2B44DF4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C30A" id="_x0000_s1119" type="#_x0000_t202" style="position:absolute;left:0;text-align:left;margin-left:-21.85pt;margin-top:60.7pt;width:568.4pt;height:2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I1EgIAAP4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" stroked="f">
                <v:textbox>
                  <w:txbxContent>
                    <w:p w14:paraId="0E21B258" w14:textId="2B44DF47" w:rsidR="00BE6252" w:rsidRDefault="00BE6252" w:rsidP="00914AE6">
                      <w:pPr>
                        <w:spacing w:line="240" w:lineRule="auto"/>
                        <w:contextualSpacing/>
                        <w:jc w:val="center"/>
                      </w:pPr>
                      <w:r w:rsidRPr="00914AE6">
                        <w:t>ARTICLE 11 - COMMERCIAL DISTRICT:  C</w:t>
                      </w:r>
                    </w:p>
                  </w:txbxContent>
                </v:textbox>
              </v:shape>
            </w:pict>
          </mc:Fallback>
        </mc:AlternateContent>
      </w:r>
      <w:r w:rsidR="002B07D5" w:rsidRPr="00664486">
        <w:rPr>
          <w:rFonts w:ascii="Times New Roman" w:eastAsia="Times New Roman" w:hAnsi="Times New Roman" w:cs="Times New Roman"/>
          <w:snapToGrid w:val="0"/>
          <w:sz w:val="24"/>
          <w:szCs w:val="24"/>
        </w:rPr>
        <w:t>Interior decorating business, including upholstering and making of draperies, slip covers, and similar articles when conducted as a part of the retail operations and secondary to the main use</w:t>
      </w:r>
    </w:p>
    <w:p w14:paraId="63F20FC8" w14:textId="22173D64" w:rsidR="00664486" w:rsidRPr="00664486" w:rsidRDefault="007A2874"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3232" behindDoc="1" locked="0" layoutInCell="1" allowOverlap="1" wp14:anchorId="5AEE0421" wp14:editId="7A86BB29">
                <wp:simplePos x="0" y="0"/>
                <wp:positionH relativeFrom="column">
                  <wp:posOffset>-1905</wp:posOffset>
                </wp:positionH>
                <wp:positionV relativeFrom="paragraph">
                  <wp:posOffset>-297180</wp:posOffset>
                </wp:positionV>
                <wp:extent cx="381635" cy="545465"/>
                <wp:effectExtent l="0" t="0" r="0" b="698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5876C75"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421" id="_x0000_s1120" type="#_x0000_t202" style="position:absolute;left:0;text-align:left;margin-left:-.15pt;margin-top:-23.4pt;width:30.05pt;height:4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" stroked="f">
                <v:textbox>
                  <w:txbxContent>
                    <w:p w14:paraId="65876C75"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664486">
        <w:rPr>
          <w:rFonts w:ascii="Times New Roman" w:eastAsia="Times New Roman" w:hAnsi="Times New Roman" w:cs="Times New Roman"/>
          <w:snapToGrid w:val="0"/>
          <w:sz w:val="24"/>
          <w:szCs w:val="24"/>
        </w:rPr>
        <w:t>Jewelry store</w:t>
      </w:r>
    </w:p>
    <w:p w14:paraId="5F96EC88"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Medical clinic</w:t>
      </w:r>
    </w:p>
    <w:p w14:paraId="319EBA5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Charitable organization, professional, business office building</w:t>
      </w:r>
    </w:p>
    <w:p w14:paraId="47DDDB1E"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Paint, wallpaper sales</w:t>
      </w:r>
    </w:p>
    <w:p w14:paraId="60D1056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Photographers studio, art gallery, including the developing of film  when conducted as a part of the retail business on the premises</w:t>
      </w:r>
    </w:p>
    <w:p w14:paraId="770A91A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z w:val="24"/>
          <w:szCs w:val="24"/>
        </w:rPr>
      </w:pPr>
      <w:r w:rsidRPr="00664486">
        <w:rPr>
          <w:rFonts w:ascii="Times New Roman" w:eastAsia="Times New Roman" w:hAnsi="Times New Roman" w:cs="Times New Roman"/>
          <w:sz w:val="24"/>
          <w:szCs w:val="24"/>
        </w:rPr>
        <w:t>Planned shopping center</w:t>
      </w:r>
    </w:p>
    <w:p w14:paraId="2601E3E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Plumbing, heating, similar business showroom including shop or repair facilities, provided that work is carried out and storage is accommodated in an enclosed building</w:t>
      </w:r>
    </w:p>
    <w:p w14:paraId="34EE242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Post Office</w:t>
      </w:r>
    </w:p>
    <w:p w14:paraId="1900703D"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Printing shop</w:t>
      </w:r>
    </w:p>
    <w:p w14:paraId="61098F52" w14:textId="400EB6B4"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Restaurant, cafeteria and snack bar, </w:t>
      </w:r>
      <w:r w:rsidR="008F776F">
        <w:rPr>
          <w:rFonts w:ascii="Times New Roman" w:eastAsia="Times New Roman" w:hAnsi="Times New Roman" w:cs="Times New Roman"/>
          <w:snapToGrid w:val="0"/>
          <w:sz w:val="24"/>
          <w:szCs w:val="24"/>
        </w:rPr>
        <w:t xml:space="preserve">including the sale of alcoholic </w:t>
      </w:r>
      <w:r w:rsidRPr="00664486">
        <w:rPr>
          <w:rFonts w:ascii="Times New Roman" w:eastAsia="Times New Roman" w:hAnsi="Times New Roman" w:cs="Times New Roman"/>
          <w:snapToGrid w:val="0"/>
          <w:sz w:val="24"/>
          <w:szCs w:val="24"/>
        </w:rPr>
        <w:t>beverages</w:t>
      </w:r>
    </w:p>
    <w:p w14:paraId="1FFA5A27" w14:textId="5AE51FD6" w:rsidR="00664486" w:rsidRPr="00C14A35" w:rsidRDefault="002B07D5" w:rsidP="00C14A35">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Service station, public garage, or other motor vehicle services, provided</w:t>
      </w:r>
      <w:r w:rsidR="00664486">
        <w:rPr>
          <w:rFonts w:ascii="Times New Roman" w:eastAsia="Times New Roman" w:hAnsi="Times New Roman" w:cs="Times New Roman"/>
          <w:snapToGrid w:val="0"/>
          <w:sz w:val="24"/>
          <w:szCs w:val="24"/>
        </w:rPr>
        <w:t xml:space="preserve"> </w:t>
      </w:r>
      <w:r w:rsidR="00C14A35">
        <w:rPr>
          <w:rFonts w:ascii="Times New Roman" w:eastAsia="Times New Roman" w:hAnsi="Times New Roman" w:cs="Times New Roman"/>
          <w:snapToGrid w:val="0"/>
          <w:sz w:val="24"/>
          <w:szCs w:val="24"/>
        </w:rPr>
        <w:t xml:space="preserve">no repair or </w:t>
      </w:r>
      <w:r w:rsidRPr="00664486">
        <w:rPr>
          <w:rFonts w:ascii="Times New Roman" w:eastAsia="Times New Roman" w:hAnsi="Times New Roman" w:cs="Times New Roman"/>
          <w:snapToGrid w:val="0"/>
          <w:sz w:val="24"/>
          <w:szCs w:val="24"/>
        </w:rPr>
        <w:t>work is performed outdoors</w:t>
      </w:r>
      <w:r w:rsidR="00C14A35">
        <w:rPr>
          <w:rFonts w:ascii="Times New Roman" w:eastAsia="Times New Roman" w:hAnsi="Times New Roman" w:cs="Times New Roman"/>
          <w:snapToGrid w:val="0"/>
          <w:sz w:val="24"/>
          <w:szCs w:val="24"/>
        </w:rPr>
        <w:t xml:space="preserve">.  </w:t>
      </w:r>
      <w:r w:rsidR="00664486"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ll pumps, underground storage tanks, lubricating and other devices are located not less than twenty-five (25) feet from any street right-of-way</w:t>
      </w:r>
      <w:r w:rsidR="00C14A35">
        <w:rPr>
          <w:rFonts w:ascii="Times New Roman" w:eastAsia="Times New Roman" w:hAnsi="Times New Roman" w:cs="Times New Roman"/>
          <w:snapToGrid w:val="0"/>
          <w:sz w:val="24"/>
          <w:szCs w:val="24"/>
        </w:rPr>
        <w:t xml:space="preserve">.  </w:t>
      </w:r>
      <w:r w:rsidR="00664486"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ll fuel, oil or similar substances are stored inside or underground</w:t>
      </w:r>
      <w:r w:rsidR="00C14A35">
        <w:rPr>
          <w:rFonts w:ascii="Times New Roman" w:eastAsia="Times New Roman" w:hAnsi="Times New Roman" w:cs="Times New Roman"/>
          <w:snapToGrid w:val="0"/>
          <w:sz w:val="24"/>
          <w:szCs w:val="24"/>
        </w:rPr>
        <w:t xml:space="preserve">.  </w:t>
      </w:r>
      <w:r w:rsidRPr="00C14A35">
        <w:rPr>
          <w:rFonts w:ascii="Times New Roman" w:eastAsia="Times New Roman" w:hAnsi="Times New Roman" w:cs="Times New Roman"/>
          <w:snapToGrid w:val="0"/>
          <w:sz w:val="24"/>
          <w:szCs w:val="24"/>
        </w:rPr>
        <w:t xml:space="preserve">All </w:t>
      </w:r>
      <w:r w:rsidR="003A515F"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uto</w:t>
      </w:r>
      <w:r w:rsidR="003A515F" w:rsidRPr="00C14A35">
        <w:rPr>
          <w:rFonts w:ascii="Times New Roman" w:eastAsia="Times New Roman" w:hAnsi="Times New Roman" w:cs="Times New Roman"/>
          <w:snapToGrid w:val="0"/>
          <w:sz w:val="24"/>
          <w:szCs w:val="24"/>
        </w:rPr>
        <w:t>mobile</w:t>
      </w:r>
      <w:r w:rsidRPr="00C14A35">
        <w:rPr>
          <w:rFonts w:ascii="Times New Roman" w:eastAsia="Times New Roman" w:hAnsi="Times New Roman" w:cs="Times New Roman"/>
          <w:snapToGrid w:val="0"/>
          <w:sz w:val="24"/>
          <w:szCs w:val="24"/>
        </w:rPr>
        <w:t xml:space="preserve"> parts, dismantled vehicles, vehicles without a valid current inspection, and similar articles are stored within a building on the premises</w:t>
      </w:r>
    </w:p>
    <w:p w14:paraId="57EB6BE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Shoe store, Sporting Store</w:t>
      </w:r>
    </w:p>
    <w:p w14:paraId="4AE67AB0"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Theater, indoor</w:t>
      </w:r>
    </w:p>
    <w:p w14:paraId="396F6DF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Travel agency</w:t>
      </w:r>
    </w:p>
    <w:p w14:paraId="12DDD55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Typewriter and office equipment sales and services</w:t>
      </w:r>
    </w:p>
    <w:p w14:paraId="375B51C5" w14:textId="634EAE04" w:rsidR="002B07D5"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Variety store </w:t>
      </w:r>
    </w:p>
    <w:p w14:paraId="455CCD4E" w14:textId="77777777" w:rsidR="002B07D5" w:rsidRPr="003A515F" w:rsidRDefault="002B07D5" w:rsidP="003A515F">
      <w:pPr>
        <w:spacing w:after="0" w:line="240" w:lineRule="auto"/>
        <w:ind w:left="1800" w:firstLine="1230"/>
        <w:contextualSpacing/>
        <w:rPr>
          <w:rFonts w:ascii="Times New Roman" w:eastAsia="Times New Roman" w:hAnsi="Times New Roman" w:cs="Times New Roman"/>
          <w:sz w:val="20"/>
          <w:szCs w:val="20"/>
        </w:rPr>
      </w:pPr>
    </w:p>
    <w:p w14:paraId="27D80125" w14:textId="24B0A150" w:rsidR="003A515F" w:rsidRDefault="002B07D5" w:rsidP="003A515F">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110202</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Any similar type retail service or commercial uses not specifically listed herein can be </w:t>
      </w:r>
    </w:p>
    <w:p w14:paraId="143D01E7" w14:textId="7DAE6EA7" w:rsidR="002B07D5" w:rsidRPr="002B07D5" w:rsidRDefault="002B07D5" w:rsidP="003A515F">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authorized by the Zoning Officer or referred to the Zoning Hearing Board at the discretion of the Zoning Officer,  utilizing the criteria found in ARTICLE </w:t>
      </w:r>
      <w:r w:rsidR="003A515F">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SECTION 2202,  after review of recommendations from the Adams Township Planning Commission.</w:t>
      </w:r>
    </w:p>
    <w:p w14:paraId="037EC939"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31FA3C11" w14:textId="2046D1B4" w:rsidR="002B07D5" w:rsidRPr="003A515F" w:rsidRDefault="004D0E55" w:rsidP="000054F1">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1103:</w:t>
      </w:r>
      <w:r>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002B07D5" w:rsidRPr="003A515F">
        <w:rPr>
          <w:rFonts w:ascii="Times New Roman" w:eastAsia="Times New Roman" w:hAnsi="Times New Roman" w:cs="Times New Roman"/>
          <w:b/>
          <w:caps/>
          <w:snapToGrid w:val="0"/>
          <w:color w:val="000000"/>
          <w:sz w:val="28"/>
          <w:szCs w:val="20"/>
          <w:u w:val="single"/>
        </w:rPr>
        <w:t>Access</w:t>
      </w:r>
      <w:r>
        <w:rPr>
          <w:rFonts w:ascii="Times New Roman" w:eastAsia="Times New Roman" w:hAnsi="Times New Roman" w:cs="Times New Roman"/>
          <w:b/>
          <w:caps/>
          <w:snapToGrid w:val="0"/>
          <w:color w:val="000000"/>
          <w:sz w:val="28"/>
          <w:szCs w:val="20"/>
          <w:u w:val="single"/>
        </w:rPr>
        <w:t>ory Uses in Commercial “C” Zone</w:t>
      </w:r>
    </w:p>
    <w:p w14:paraId="67DF2008"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021BE3F1" w14:textId="77777777" w:rsidR="003A515F" w:rsidRDefault="002B07D5" w:rsidP="003A515F">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110301</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commercial district shall be limited to those incidental to </w:t>
      </w:r>
    </w:p>
    <w:p w14:paraId="75DCB429" w14:textId="53E20205" w:rsidR="002B07D5" w:rsidRPr="002B07D5" w:rsidRDefault="002B07D5" w:rsidP="003A515F">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any of the permitted uses listed in SECTION 1102 of this </w:t>
      </w:r>
      <w:r w:rsidRPr="003A515F">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r w:rsidR="003A515F">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w:t>
      </w:r>
    </w:p>
    <w:p w14:paraId="52CF87E8" w14:textId="058EDD4F"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Off-street parking and loading facilities, as regulated by ARTICLE</w:t>
      </w:r>
      <w:r w:rsidR="003A515F" w:rsidRPr="003A515F">
        <w:rPr>
          <w:rFonts w:ascii="Times New Roman" w:eastAsia="Times New Roman" w:hAnsi="Times New Roman" w:cs="Times New Roman"/>
          <w:snapToGrid w:val="0"/>
          <w:sz w:val="24"/>
          <w:szCs w:val="20"/>
        </w:rPr>
        <w:t xml:space="preserve"> 18</w:t>
      </w:r>
      <w:r w:rsidRPr="003A515F">
        <w:rPr>
          <w:rFonts w:ascii="Times New Roman" w:eastAsia="Times New Roman" w:hAnsi="Times New Roman" w:cs="Times New Roman"/>
          <w:snapToGrid w:val="0"/>
          <w:sz w:val="24"/>
          <w:szCs w:val="20"/>
        </w:rPr>
        <w:t xml:space="preserve">, SECTION 1802 in this </w:t>
      </w:r>
      <w:r w:rsidR="00EF05AE">
        <w:rPr>
          <w:rFonts w:ascii="Times New Roman" w:eastAsia="Times New Roman" w:hAnsi="Times New Roman" w:cs="Times New Roman"/>
          <w:snapToGrid w:val="0"/>
          <w:sz w:val="24"/>
          <w:szCs w:val="20"/>
        </w:rPr>
        <w:t>ORDINANCE</w:t>
      </w:r>
    </w:p>
    <w:p w14:paraId="6B762EF6" w14:textId="20746DE1"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Fence or wall not over six (6) feet in height</w:t>
      </w:r>
    </w:p>
    <w:p w14:paraId="0F0D0241" w14:textId="5329DBDC"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3A515F">
        <w:rPr>
          <w:rFonts w:ascii="Times New Roman" w:eastAsia="Times New Roman" w:hAnsi="Times New Roman" w:cs="Times New Roman"/>
          <w:snapToGrid w:val="0"/>
          <w:sz w:val="24"/>
          <w:szCs w:val="20"/>
        </w:rPr>
        <w:t xml:space="preserve"> as regulated by ARTICLE </w:t>
      </w:r>
      <w:r w:rsidR="003A515F" w:rsidRPr="003A515F">
        <w:rPr>
          <w:rFonts w:ascii="Times New Roman" w:eastAsia="Times New Roman" w:hAnsi="Times New Roman" w:cs="Times New Roman"/>
          <w:snapToGrid w:val="0"/>
          <w:sz w:val="24"/>
          <w:szCs w:val="20"/>
        </w:rPr>
        <w:t>19</w:t>
      </w:r>
      <w:r w:rsidRPr="003A515F">
        <w:rPr>
          <w:rFonts w:ascii="Times New Roman" w:eastAsia="Times New Roman" w:hAnsi="Times New Roman" w:cs="Times New Roman"/>
          <w:snapToGrid w:val="0"/>
          <w:sz w:val="24"/>
          <w:szCs w:val="20"/>
        </w:rPr>
        <w:t xml:space="preserve"> in this </w:t>
      </w:r>
      <w:r w:rsidR="00EF05AE">
        <w:rPr>
          <w:rFonts w:ascii="Times New Roman" w:eastAsia="Times New Roman" w:hAnsi="Times New Roman" w:cs="Times New Roman"/>
          <w:snapToGrid w:val="0"/>
          <w:sz w:val="24"/>
          <w:szCs w:val="20"/>
        </w:rPr>
        <w:t>ORDINANCE</w:t>
      </w:r>
    </w:p>
    <w:p w14:paraId="00D7E30F" w14:textId="4D4A749D" w:rsidR="002B07D5"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Non-commercial landscaped plantings for buffer areas</w:t>
      </w:r>
    </w:p>
    <w:p w14:paraId="752E55C4"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1DDB10B8" w14:textId="77777777" w:rsidR="003A515F" w:rsidRDefault="002B07D5" w:rsidP="003A515F">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110302</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Accessory uses are subject to the additional supplemental regulations listed in ARTICLE </w:t>
      </w:r>
      <w:r w:rsidR="003A515F">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w:t>
      </w:r>
    </w:p>
    <w:p w14:paraId="0D9D3D90" w14:textId="4A89A711" w:rsidR="002B07D5" w:rsidRPr="002B07D5" w:rsidRDefault="002B07D5" w:rsidP="003A515F">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as need be applied.</w:t>
      </w:r>
    </w:p>
    <w:p w14:paraId="644F77FB" w14:textId="77777777" w:rsidR="002B07D5" w:rsidRDefault="002B07D5" w:rsidP="003A515F">
      <w:pPr>
        <w:spacing w:after="0" w:line="240" w:lineRule="auto"/>
        <w:contextualSpacing/>
        <w:rPr>
          <w:rFonts w:ascii="Times New Roman" w:eastAsia="Times New Roman" w:hAnsi="Times New Roman" w:cs="Times New Roman"/>
          <w:sz w:val="20"/>
          <w:szCs w:val="20"/>
        </w:rPr>
      </w:pPr>
    </w:p>
    <w:p w14:paraId="0FB8B147" w14:textId="77777777" w:rsidR="00525719" w:rsidRDefault="00525719" w:rsidP="003A515F">
      <w:pPr>
        <w:spacing w:after="0" w:line="240" w:lineRule="auto"/>
        <w:contextualSpacing/>
        <w:rPr>
          <w:rFonts w:ascii="Times New Roman" w:eastAsia="Times New Roman" w:hAnsi="Times New Roman" w:cs="Times New Roman"/>
          <w:sz w:val="20"/>
          <w:szCs w:val="20"/>
        </w:rPr>
      </w:pPr>
    </w:p>
    <w:p w14:paraId="3B759775" w14:textId="11E567D2" w:rsidR="00525719" w:rsidRPr="002B07D5" w:rsidRDefault="00914AE6" w:rsidP="003A515F">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0112" behindDoc="0" locked="0" layoutInCell="1" allowOverlap="1" wp14:anchorId="28CCA00F" wp14:editId="20B1B6EA">
                <wp:simplePos x="0" y="0"/>
                <wp:positionH relativeFrom="column">
                  <wp:posOffset>-296545</wp:posOffset>
                </wp:positionH>
                <wp:positionV relativeFrom="paragraph">
                  <wp:posOffset>607060</wp:posOffset>
                </wp:positionV>
                <wp:extent cx="7218680" cy="278130"/>
                <wp:effectExtent l="0" t="0" r="1270" b="762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5C6D3C5"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CA00F" id="_x0000_s1121" type="#_x0000_t202" style="position:absolute;margin-left:-23.35pt;margin-top:47.8pt;width:568.4pt;height:2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ZtEQIAAP4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" stroked="f">
                <v:textbox>
                  <w:txbxContent>
                    <w:p w14:paraId="15C6D3C5"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p>
    <w:p w14:paraId="6AEC8C0B" w14:textId="1DE77819" w:rsidR="00191B4B" w:rsidRDefault="007A2874" w:rsidP="00191B4B">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4256" behindDoc="1" locked="0" layoutInCell="1" allowOverlap="1" wp14:anchorId="02D8EF59" wp14:editId="4216BA3F">
                <wp:simplePos x="0" y="0"/>
                <wp:positionH relativeFrom="column">
                  <wp:posOffset>6242685</wp:posOffset>
                </wp:positionH>
                <wp:positionV relativeFrom="paragraph">
                  <wp:posOffset>-410845</wp:posOffset>
                </wp:positionV>
                <wp:extent cx="381635" cy="545465"/>
                <wp:effectExtent l="0" t="0" r="0" b="698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7D688A23"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EF59" id="_x0000_s1122" type="#_x0000_t202" style="position:absolute;left:0;text-align:left;margin-left:491.55pt;margin-top:-32.35pt;width:30.05pt;height:4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oqEg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" stroked="f">
                <v:textbox>
                  <w:txbxContent>
                    <w:p w14:paraId="7D688A23"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3A515F">
        <w:rPr>
          <w:rFonts w:ascii="Times New Roman" w:eastAsia="Times New Roman" w:hAnsi="Times New Roman" w:cs="Times New Roman"/>
          <w:b/>
          <w:caps/>
          <w:snapToGrid w:val="0"/>
          <w:color w:val="000000"/>
          <w:sz w:val="28"/>
          <w:szCs w:val="20"/>
          <w:u w:val="single"/>
        </w:rPr>
        <w:t>Section 1104:</w:t>
      </w:r>
      <w:r w:rsidR="00191B4B">
        <w:rPr>
          <w:rFonts w:ascii="Times New Roman" w:eastAsia="Times New Roman" w:hAnsi="Times New Roman" w:cs="Times New Roman"/>
          <w:b/>
          <w:caps/>
          <w:snapToGrid w:val="0"/>
          <w:color w:val="000000"/>
          <w:sz w:val="28"/>
          <w:szCs w:val="20"/>
          <w:u w:val="single"/>
        </w:rPr>
        <w:tab/>
        <w:t xml:space="preserve">permitted </w:t>
      </w:r>
      <w:r w:rsidR="002B07D5" w:rsidRPr="003A515F">
        <w:rPr>
          <w:rFonts w:ascii="Times New Roman" w:eastAsia="Times New Roman" w:hAnsi="Times New Roman" w:cs="Times New Roman"/>
          <w:b/>
          <w:caps/>
          <w:snapToGrid w:val="0"/>
          <w:color w:val="000000"/>
          <w:sz w:val="28"/>
          <w:szCs w:val="20"/>
          <w:u w:val="single"/>
        </w:rPr>
        <w:t>Uses by Spe</w:t>
      </w:r>
      <w:r w:rsidR="00191B4B">
        <w:rPr>
          <w:rFonts w:ascii="Times New Roman" w:eastAsia="Times New Roman" w:hAnsi="Times New Roman" w:cs="Times New Roman"/>
          <w:b/>
          <w:caps/>
          <w:snapToGrid w:val="0"/>
          <w:color w:val="000000"/>
          <w:sz w:val="28"/>
          <w:szCs w:val="20"/>
          <w:u w:val="single"/>
        </w:rPr>
        <w:t xml:space="preserve">cial Exception in </w:t>
      </w:r>
    </w:p>
    <w:p w14:paraId="57BABAA3" w14:textId="095F08F6" w:rsidR="002B07D5" w:rsidRPr="00191B4B" w:rsidRDefault="002B07D5" w:rsidP="00191B4B">
      <w:pPr>
        <w:keepNext/>
        <w:spacing w:after="0" w:line="240" w:lineRule="auto"/>
        <w:ind w:left="2160"/>
        <w:contextualSpacing/>
        <w:outlineLvl w:val="1"/>
        <w:rPr>
          <w:rFonts w:ascii="Times New Roman" w:eastAsia="Times New Roman" w:hAnsi="Times New Roman" w:cs="Times New Roman"/>
          <w:b/>
          <w:caps/>
          <w:snapToGrid w:val="0"/>
          <w:color w:val="000000"/>
          <w:sz w:val="28"/>
          <w:szCs w:val="20"/>
          <w:u w:val="single"/>
        </w:rPr>
      </w:pPr>
      <w:r w:rsidRPr="00191B4B">
        <w:rPr>
          <w:rFonts w:ascii="Times New Roman" w:eastAsia="Times New Roman" w:hAnsi="Times New Roman" w:cs="Times New Roman"/>
          <w:b/>
          <w:caps/>
          <w:snapToGrid w:val="0"/>
          <w:color w:val="000000"/>
          <w:sz w:val="28"/>
          <w:szCs w:val="20"/>
          <w:u w:val="single"/>
        </w:rPr>
        <w:t>Commercial “C” Zone</w:t>
      </w:r>
    </w:p>
    <w:p w14:paraId="3196F2FB" w14:textId="77777777" w:rsidR="002B07D5" w:rsidRPr="00AE31CE" w:rsidRDefault="002B07D5" w:rsidP="00CB321A">
      <w:pPr>
        <w:spacing w:after="0" w:line="240" w:lineRule="auto"/>
        <w:contextualSpacing/>
        <w:jc w:val="both"/>
        <w:rPr>
          <w:rFonts w:ascii="Times New Roman" w:eastAsia="Times New Roman" w:hAnsi="Times New Roman" w:cs="Times New Roman"/>
          <w:sz w:val="20"/>
          <w:szCs w:val="20"/>
        </w:rPr>
      </w:pPr>
    </w:p>
    <w:p w14:paraId="430F03F9" w14:textId="77777777" w:rsidR="003A515F" w:rsidRDefault="002B07D5" w:rsidP="003A515F">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0"/>
        </w:rPr>
      </w:pPr>
      <w:r w:rsidRPr="003A515F">
        <w:rPr>
          <w:rFonts w:ascii="Times New Roman" w:eastAsia="Times New Roman" w:hAnsi="Times New Roman" w:cs="Times New Roman"/>
          <w:b/>
          <w:snapToGrid w:val="0"/>
          <w:sz w:val="24"/>
          <w:szCs w:val="20"/>
        </w:rPr>
        <w:t>110401</w:t>
      </w:r>
      <w:r w:rsidR="003A515F">
        <w:rPr>
          <w:rFonts w:ascii="Times New Roman" w:eastAsia="Times New Roman" w:hAnsi="Times New Roman" w:cs="Times New Roman"/>
          <w:b/>
          <w:snapToGrid w:val="0"/>
          <w:sz w:val="24"/>
          <w:szCs w:val="20"/>
        </w:rPr>
        <w:t xml:space="preserve"> </w:t>
      </w:r>
      <w:r w:rsidRPr="003A515F">
        <w:rPr>
          <w:rFonts w:ascii="Times New Roman" w:eastAsia="Times New Roman" w:hAnsi="Times New Roman" w:cs="Times New Roman"/>
          <w:b/>
          <w:snapToGrid w:val="0"/>
          <w:sz w:val="24"/>
          <w:szCs w:val="20"/>
        </w:rPr>
        <w:t>Special exception</w:t>
      </w:r>
      <w:r w:rsidRPr="002B07D5">
        <w:rPr>
          <w:rFonts w:ascii="Times New Roman" w:eastAsia="Times New Roman" w:hAnsi="Times New Roman" w:cs="Times New Roman"/>
          <w:snapToGrid w:val="0"/>
          <w:sz w:val="24"/>
          <w:szCs w:val="20"/>
        </w:rPr>
        <w:t xml:space="preserve"> uses listed herein for the Commercial “C” district may be permitted by a </w:t>
      </w:r>
    </w:p>
    <w:p w14:paraId="678AF269" w14:textId="77777777" w:rsidR="003A515F" w:rsidRDefault="002B07D5" w:rsidP="003A515F">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ruling of the Adams Township Zoning Hearing Board and are subject to the procedures and </w:t>
      </w:r>
    </w:p>
    <w:p w14:paraId="06F45304" w14:textId="61D94E0F" w:rsidR="002B07D5" w:rsidRPr="002B07D5" w:rsidRDefault="002B07D5" w:rsidP="003A515F">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requirements set forth in </w:t>
      </w:r>
      <w:r w:rsidRPr="003A515F">
        <w:rPr>
          <w:rFonts w:ascii="Times New Roman" w:eastAsia="Times New Roman" w:hAnsi="Times New Roman" w:cs="Times New Roman"/>
          <w:caps/>
          <w:snapToGrid w:val="0"/>
          <w:sz w:val="24"/>
          <w:szCs w:val="20"/>
        </w:rPr>
        <w:t xml:space="preserve">Article </w:t>
      </w:r>
      <w:r w:rsidR="003A515F">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3A515F">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3A515F">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53A5BBC"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Single family detached residential dwellings</w:t>
      </w:r>
    </w:p>
    <w:p w14:paraId="1CA53FDE"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Storage yard and storage buildings for contracting or excavating equipment</w:t>
      </w:r>
    </w:p>
    <w:p w14:paraId="492DDCEE"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Public Utilities Structure, Tower</w:t>
      </w:r>
      <w:r w:rsidR="003A515F" w:rsidRPr="003A515F">
        <w:rPr>
          <w:rFonts w:ascii="Times New Roman" w:eastAsia="Times New Roman" w:hAnsi="Times New Roman" w:cs="Times New Roman"/>
          <w:snapToGrid w:val="0"/>
          <w:sz w:val="24"/>
          <w:szCs w:val="24"/>
        </w:rPr>
        <w:t>s</w:t>
      </w:r>
    </w:p>
    <w:p w14:paraId="5A3B500E" w14:textId="223AC75E" w:rsidR="002B07D5" w:rsidRPr="00FA4A4D"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z w:val="24"/>
          <w:szCs w:val="24"/>
        </w:rPr>
        <w:t>Industrial</w:t>
      </w:r>
    </w:p>
    <w:p w14:paraId="307B0506" w14:textId="77777777" w:rsidR="002B07D5" w:rsidRPr="00AE31CE" w:rsidRDefault="002B07D5" w:rsidP="00CB321A">
      <w:pPr>
        <w:spacing w:after="0" w:line="240" w:lineRule="auto"/>
        <w:contextualSpacing/>
        <w:rPr>
          <w:rFonts w:ascii="Times New Roman" w:eastAsia="Times New Roman" w:hAnsi="Times New Roman" w:cs="Times New Roman"/>
          <w:sz w:val="20"/>
          <w:szCs w:val="20"/>
        </w:rPr>
      </w:pPr>
    </w:p>
    <w:p w14:paraId="7A7C8C25" w14:textId="51766386" w:rsidR="002B07D5" w:rsidRPr="00FA4A4D" w:rsidRDefault="002B07D5" w:rsidP="00CB321A">
      <w:pPr>
        <w:spacing w:after="0" w:line="240" w:lineRule="auto"/>
        <w:contextualSpacing/>
        <w:rPr>
          <w:rFonts w:ascii="Times New Roman" w:eastAsia="Times New Roman" w:hAnsi="Times New Roman" w:cs="Times New Roman"/>
          <w:b/>
          <w:caps/>
          <w:sz w:val="28"/>
          <w:szCs w:val="28"/>
          <w:u w:val="single"/>
        </w:rPr>
      </w:pPr>
      <w:r w:rsidRPr="00FA4A4D">
        <w:rPr>
          <w:rFonts w:ascii="Times New Roman" w:eastAsia="Times New Roman" w:hAnsi="Times New Roman" w:cs="Times New Roman"/>
          <w:b/>
          <w:caps/>
          <w:sz w:val="28"/>
          <w:szCs w:val="28"/>
          <w:u w:val="single"/>
        </w:rPr>
        <w:t>Section 1105:</w:t>
      </w:r>
      <w:r w:rsidR="00FA4A4D">
        <w:rPr>
          <w:rFonts w:ascii="Times New Roman" w:eastAsia="Times New Roman" w:hAnsi="Times New Roman" w:cs="Times New Roman"/>
          <w:b/>
          <w:caps/>
          <w:sz w:val="28"/>
          <w:szCs w:val="28"/>
          <w:u w:val="single"/>
        </w:rPr>
        <w:tab/>
      </w:r>
      <w:r w:rsidRPr="00FA4A4D">
        <w:rPr>
          <w:rFonts w:ascii="Times New Roman" w:eastAsia="Times New Roman" w:hAnsi="Times New Roman" w:cs="Times New Roman"/>
          <w:b/>
          <w:caps/>
          <w:sz w:val="28"/>
          <w:szCs w:val="28"/>
          <w:u w:val="single"/>
        </w:rPr>
        <w:t>Non-</w:t>
      </w:r>
      <w:r w:rsidR="00FA4A4D" w:rsidRPr="00FA4A4D">
        <w:rPr>
          <w:rFonts w:ascii="Times New Roman" w:eastAsia="Times New Roman" w:hAnsi="Times New Roman" w:cs="Times New Roman"/>
          <w:b/>
          <w:caps/>
          <w:sz w:val="28"/>
          <w:szCs w:val="28"/>
          <w:u w:val="single"/>
        </w:rPr>
        <w:t>P</w:t>
      </w:r>
      <w:r w:rsidRPr="00FA4A4D">
        <w:rPr>
          <w:rFonts w:ascii="Times New Roman" w:eastAsia="Times New Roman" w:hAnsi="Times New Roman" w:cs="Times New Roman"/>
          <w:b/>
          <w:caps/>
          <w:sz w:val="28"/>
          <w:szCs w:val="28"/>
          <w:u w:val="single"/>
        </w:rPr>
        <w:t>ermitted Uses in Commercial “C” Zone</w:t>
      </w:r>
    </w:p>
    <w:p w14:paraId="171966E6" w14:textId="77777777" w:rsidR="002B07D5" w:rsidRPr="00FA4A4D" w:rsidRDefault="002B07D5" w:rsidP="00CB321A">
      <w:pPr>
        <w:spacing w:after="0" w:line="240" w:lineRule="auto"/>
        <w:contextualSpacing/>
        <w:rPr>
          <w:rFonts w:ascii="Times New Roman" w:eastAsia="Times New Roman" w:hAnsi="Times New Roman" w:cs="Times New Roman"/>
          <w:b/>
          <w:sz w:val="20"/>
          <w:szCs w:val="20"/>
          <w:u w:val="single"/>
        </w:rPr>
      </w:pPr>
      <w:r w:rsidRPr="002B07D5">
        <w:rPr>
          <w:rFonts w:ascii="Times New Roman" w:eastAsia="Times New Roman" w:hAnsi="Times New Roman" w:cs="Times New Roman"/>
          <w:b/>
          <w:sz w:val="28"/>
          <w:szCs w:val="28"/>
          <w:u w:val="single"/>
        </w:rPr>
        <w:t xml:space="preserve">  </w:t>
      </w:r>
    </w:p>
    <w:p w14:paraId="448D37FB" w14:textId="51231855" w:rsidR="002B07D5" w:rsidRPr="00C24597" w:rsidRDefault="002B07D5" w:rsidP="00FA4A4D">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110501</w:t>
      </w:r>
      <w:r w:rsidR="00662E56">
        <w:rPr>
          <w:rFonts w:ascii="Times New Roman" w:eastAsia="Times New Roman" w:hAnsi="Times New Roman" w:cs="Times New Roman"/>
          <w:b/>
          <w:sz w:val="24"/>
          <w:szCs w:val="24"/>
        </w:rPr>
        <w:t xml:space="preserve"> </w:t>
      </w:r>
      <w:r w:rsidRPr="00C24597">
        <w:rPr>
          <w:rFonts w:ascii="Times New Roman" w:eastAsia="Times New Roman" w:hAnsi="Times New Roman" w:cs="Times New Roman"/>
          <w:sz w:val="24"/>
          <w:szCs w:val="24"/>
        </w:rPr>
        <w:t>The following uses are not permitted in the Commercial “C” District</w:t>
      </w:r>
      <w:r w:rsidR="00FA4A4D" w:rsidRPr="00C24597">
        <w:rPr>
          <w:rFonts w:ascii="Times New Roman" w:eastAsia="Times New Roman" w:hAnsi="Times New Roman" w:cs="Times New Roman"/>
          <w:sz w:val="24"/>
          <w:szCs w:val="24"/>
        </w:rPr>
        <w:t>:</w:t>
      </w:r>
    </w:p>
    <w:p w14:paraId="0448415A" w14:textId="77777777" w:rsidR="00E36112" w:rsidRPr="00C24597" w:rsidRDefault="00E36112"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Deep </w:t>
      </w:r>
      <w:r w:rsidR="002B07D5" w:rsidRPr="00C24597">
        <w:rPr>
          <w:rFonts w:ascii="Times New Roman" w:eastAsia="Times New Roman" w:hAnsi="Times New Roman" w:cs="Times New Roman"/>
          <w:sz w:val="24"/>
          <w:szCs w:val="24"/>
        </w:rPr>
        <w:t xml:space="preserve">Mining </w:t>
      </w:r>
      <w:r w:rsidRPr="00C24597">
        <w:rPr>
          <w:rFonts w:ascii="Times New Roman" w:eastAsia="Times New Roman" w:hAnsi="Times New Roman" w:cs="Times New Roman"/>
          <w:sz w:val="24"/>
          <w:szCs w:val="24"/>
        </w:rPr>
        <w:t>(Surface Facilities)</w:t>
      </w:r>
    </w:p>
    <w:p w14:paraId="540CC164" w14:textId="684EA675" w:rsidR="00FA4A4D" w:rsidRPr="00C24597" w:rsidRDefault="00E36112"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w:t>
      </w:r>
      <w:r w:rsidR="002B07D5" w:rsidRPr="00C24597">
        <w:rPr>
          <w:rFonts w:ascii="Times New Roman" w:eastAsia="Times New Roman" w:hAnsi="Times New Roman" w:cs="Times New Roman"/>
          <w:sz w:val="24"/>
          <w:szCs w:val="24"/>
        </w:rPr>
        <w:t xml:space="preserve"> Mining Activities</w:t>
      </w:r>
    </w:p>
    <w:p w14:paraId="18EF71B0" w14:textId="7C831527" w:rsidR="002B07D5" w:rsidRPr="00C24597" w:rsidRDefault="002B07D5"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4BCF79D2" w14:textId="77777777" w:rsidR="00FA4A4D" w:rsidRPr="00C24597" w:rsidRDefault="00FA4A4D" w:rsidP="00FA4A4D">
      <w:pPr>
        <w:spacing w:after="0" w:line="240" w:lineRule="auto"/>
        <w:contextualSpacing/>
        <w:rPr>
          <w:rFonts w:ascii="Times New Roman" w:eastAsia="Times New Roman" w:hAnsi="Times New Roman" w:cs="Times New Roman"/>
          <w:sz w:val="24"/>
          <w:szCs w:val="24"/>
        </w:rPr>
      </w:pPr>
    </w:p>
    <w:p w14:paraId="43739A63" w14:textId="5E0DB622" w:rsidR="00633AC9" w:rsidRPr="00C24597" w:rsidRDefault="00457C47" w:rsidP="00633AC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110502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6E7051BC" w14:textId="77777777" w:rsidR="00FA4A4D" w:rsidRDefault="00FA4A4D" w:rsidP="00CB321A">
      <w:pPr>
        <w:keepNext/>
        <w:spacing w:after="0" w:line="240" w:lineRule="auto"/>
        <w:contextualSpacing/>
        <w:jc w:val="both"/>
        <w:rPr>
          <w:rFonts w:ascii="Times New Roman" w:eastAsia="Times New Roman" w:hAnsi="Times New Roman" w:cs="Times New Roman"/>
          <w:sz w:val="24"/>
          <w:szCs w:val="24"/>
        </w:rPr>
      </w:pPr>
    </w:p>
    <w:p w14:paraId="4F111A28"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5E254845"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277AB0ED"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28E24193" w14:textId="77777777" w:rsidR="00457C47" w:rsidRPr="00C24597" w:rsidRDefault="00457C47" w:rsidP="00CB321A">
      <w:pPr>
        <w:keepNext/>
        <w:spacing w:after="0" w:line="240" w:lineRule="auto"/>
        <w:contextualSpacing/>
        <w:jc w:val="both"/>
        <w:rPr>
          <w:rFonts w:ascii="Times New Roman" w:eastAsia="Times New Roman" w:hAnsi="Times New Roman" w:cs="Times New Roman"/>
          <w:sz w:val="24"/>
          <w:szCs w:val="24"/>
        </w:rPr>
      </w:pPr>
    </w:p>
    <w:p w14:paraId="5C310017" w14:textId="77777777" w:rsidR="00FA4A4D" w:rsidRPr="00C24597" w:rsidRDefault="002B07D5" w:rsidP="00CB321A">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Section 1106:</w:t>
      </w:r>
      <w:r w:rsidR="00FA4A4D" w:rsidRPr="00C24597">
        <w:rPr>
          <w:rFonts w:ascii="Times New Roman" w:eastAsia="Times New Roman" w:hAnsi="Times New Roman" w:cs="Times New Roman"/>
          <w:b/>
          <w:caps/>
          <w:snapToGrid w:val="0"/>
          <w:color w:val="000000"/>
          <w:sz w:val="28"/>
          <w:szCs w:val="20"/>
          <w:u w:val="single"/>
        </w:rPr>
        <w:tab/>
      </w:r>
      <w:r w:rsidRPr="00C24597">
        <w:rPr>
          <w:rFonts w:ascii="Times New Roman" w:eastAsia="Times New Roman" w:hAnsi="Times New Roman" w:cs="Times New Roman"/>
          <w:b/>
          <w:caps/>
          <w:snapToGrid w:val="0"/>
          <w:color w:val="000000"/>
          <w:sz w:val="28"/>
          <w:szCs w:val="20"/>
          <w:u w:val="single"/>
        </w:rPr>
        <w:t>General Provisions and Requirements for Uses in</w:t>
      </w:r>
      <w:r w:rsidR="00FA4A4D" w:rsidRPr="00C24597">
        <w:rPr>
          <w:rFonts w:ascii="Times New Roman" w:eastAsia="Times New Roman" w:hAnsi="Times New Roman" w:cs="Times New Roman"/>
          <w:b/>
          <w:caps/>
          <w:snapToGrid w:val="0"/>
          <w:color w:val="000000"/>
          <w:sz w:val="28"/>
          <w:szCs w:val="20"/>
          <w:u w:val="single"/>
        </w:rPr>
        <w:t xml:space="preserve"> </w:t>
      </w:r>
    </w:p>
    <w:p w14:paraId="71C92EEE" w14:textId="5EDD62E6" w:rsidR="002B07D5" w:rsidRPr="00FA4A4D" w:rsidRDefault="002B07D5" w:rsidP="00FA4A4D">
      <w:pPr>
        <w:keepNext/>
        <w:spacing w:after="0" w:line="240" w:lineRule="auto"/>
        <w:ind w:left="1980" w:firstLine="180"/>
        <w:contextualSpacing/>
        <w:jc w:val="both"/>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Commercial “C” Zone</w:t>
      </w:r>
    </w:p>
    <w:p w14:paraId="4E1A629C" w14:textId="77777777" w:rsidR="002B07D5" w:rsidRPr="002B07D5" w:rsidRDefault="002B07D5" w:rsidP="00FA4A4D">
      <w:pPr>
        <w:spacing w:after="0" w:line="240" w:lineRule="auto"/>
        <w:contextualSpacing/>
        <w:rPr>
          <w:rFonts w:ascii="Times New Roman" w:eastAsia="Times New Roman" w:hAnsi="Times New Roman" w:cs="Times New Roman"/>
          <w:sz w:val="20"/>
          <w:szCs w:val="20"/>
        </w:rPr>
      </w:pPr>
    </w:p>
    <w:p w14:paraId="6545E824" w14:textId="7D0A7EE8" w:rsidR="002B07D5" w:rsidRPr="002B07D5" w:rsidRDefault="002B07D5" w:rsidP="00FA4A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110601</w:t>
      </w:r>
      <w:r w:rsidR="00FA4A4D">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The  general provisions and restrictions shall be applied to all uses in a commercial zone.</w:t>
      </w:r>
    </w:p>
    <w:p w14:paraId="45E79561"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1EEBD172" w14:textId="77777777" w:rsidR="00FA4A4D" w:rsidRDefault="002B07D5" w:rsidP="00FA4A4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110602</w:t>
      </w:r>
      <w:r w:rsidR="00FA4A4D">
        <w:rPr>
          <w:rFonts w:ascii="Times New Roman" w:eastAsia="Times New Roman" w:hAnsi="Times New Roman" w:cs="Times New Roman"/>
          <w:b/>
          <w:snapToGrid w:val="0"/>
          <w:sz w:val="24"/>
          <w:szCs w:val="24"/>
        </w:rPr>
        <w:t xml:space="preserve"> </w:t>
      </w:r>
      <w:r w:rsidRPr="00FA4A4D">
        <w:rPr>
          <w:rFonts w:ascii="Times New Roman" w:eastAsia="Times New Roman" w:hAnsi="Times New Roman" w:cs="Times New Roman"/>
          <w:b/>
          <w:snapToGrid w:val="0"/>
          <w:sz w:val="24"/>
          <w:szCs w:val="24"/>
        </w:rPr>
        <w:t>Setback Requirements:</w:t>
      </w:r>
    </w:p>
    <w:p w14:paraId="15673598" w14:textId="77777777" w:rsidR="00FA4A4D" w:rsidRDefault="002B07D5" w:rsidP="000054F1">
      <w:pPr>
        <w:pStyle w:val="ListParagraph"/>
        <w:widowControl w:val="0"/>
        <w:numPr>
          <w:ilvl w:val="0"/>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No building or structure shall hereafter be erected or altered unless the minimum setback</w:t>
      </w:r>
    </w:p>
    <w:p w14:paraId="00A3E315" w14:textId="198B707D" w:rsidR="00FA4A4D" w:rsidRPr="00FA4A4D" w:rsidRDefault="002B07D5" w:rsidP="00FA4A4D">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 xml:space="preserve"> requirements are met as follows:</w:t>
      </w:r>
    </w:p>
    <w:p w14:paraId="7AC775B6" w14:textId="0C800EF7"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Front – fifty  (50) feet</w:t>
      </w:r>
    </w:p>
    <w:p w14:paraId="79B69E2A" w14:textId="77777777" w:rsidR="00B63527" w:rsidRPr="00B63527" w:rsidRDefault="00B63527" w:rsidP="00B63527">
      <w:pPr>
        <w:pStyle w:val="ListParagraph"/>
        <w:numPr>
          <w:ilvl w:val="1"/>
          <w:numId w:val="8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(15) feet</w:t>
      </w:r>
    </w:p>
    <w:p w14:paraId="2AAC6A3E" w14:textId="4E827737" w:rsidR="00FA4A4D" w:rsidRPr="00FA4A4D" w:rsidRDefault="002B07D5" w:rsidP="00B63527">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Rear – fifteen (15) feet</w:t>
      </w:r>
      <w:bookmarkStart w:id="89" w:name="_Hlk31721360"/>
    </w:p>
    <w:bookmarkEnd w:id="89"/>
    <w:p w14:paraId="30C221C9" w14:textId="445CFB57" w:rsidR="00FA4A4D" w:rsidRPr="00FA4A4D" w:rsidRDefault="002B07D5" w:rsidP="000054F1">
      <w:pPr>
        <w:pStyle w:val="ListParagraph"/>
        <w:widowControl w:val="0"/>
        <w:numPr>
          <w:ilvl w:val="0"/>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Where a proposed commercial structure is adjacent to a residential area the following setback specifications will be met:</w:t>
      </w:r>
    </w:p>
    <w:p w14:paraId="423F55DF" w14:textId="7E246A32"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Front – fifty-five (55) feet</w:t>
      </w:r>
    </w:p>
    <w:p w14:paraId="5F41B3CA" w14:textId="77777777" w:rsidR="00B63527" w:rsidRPr="00B63527" w:rsidRDefault="00B63527" w:rsidP="00B63527">
      <w:pPr>
        <w:pStyle w:val="ListParagraph"/>
        <w:numPr>
          <w:ilvl w:val="1"/>
          <w:numId w:val="8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twenty-five (25) feet</w:t>
      </w:r>
    </w:p>
    <w:p w14:paraId="5868A93D" w14:textId="77777777"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Rear – twenty-five (25) feet</w:t>
      </w:r>
    </w:p>
    <w:p w14:paraId="10C8D3B3" w14:textId="77777777" w:rsidR="00723702"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Buffer Area – ten (10) feet</w:t>
      </w:r>
    </w:p>
    <w:p w14:paraId="44F9826B" w14:textId="537ED923" w:rsidR="002B07D5" w:rsidRPr="00723702"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723702">
        <w:rPr>
          <w:rFonts w:ascii="Times New Roman" w:eastAsia="Times New Roman" w:hAnsi="Times New Roman" w:cs="Times New Roman"/>
          <w:b/>
          <w:snapToGrid w:val="0"/>
          <w:sz w:val="24"/>
          <w:szCs w:val="24"/>
        </w:rPr>
        <w:t>Note:</w:t>
      </w:r>
      <w:r w:rsidR="00723702">
        <w:rPr>
          <w:rFonts w:ascii="Times New Roman" w:eastAsia="Times New Roman" w:hAnsi="Times New Roman" w:cs="Times New Roman"/>
          <w:snapToGrid w:val="0"/>
          <w:sz w:val="24"/>
          <w:szCs w:val="24"/>
        </w:rPr>
        <w:t xml:space="preserve">  </w:t>
      </w:r>
      <w:r w:rsidRPr="00723702">
        <w:rPr>
          <w:rFonts w:ascii="Times New Roman" w:eastAsia="Times New Roman" w:hAnsi="Times New Roman" w:cs="Times New Roman"/>
          <w:snapToGrid w:val="0"/>
          <w:sz w:val="24"/>
          <w:szCs w:val="24"/>
        </w:rPr>
        <w:t>Landscaped areas are located in setback dimensions.</w:t>
      </w:r>
    </w:p>
    <w:p w14:paraId="330D26E7"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768B66FD"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110603</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Height Restrictions:</w:t>
      </w:r>
    </w:p>
    <w:p w14:paraId="7991C1DB" w14:textId="77777777" w:rsidR="00002B8E" w:rsidRPr="00002B8E" w:rsidRDefault="002B07D5" w:rsidP="000054F1">
      <w:pPr>
        <w:pStyle w:val="ListParagraph"/>
        <w:widowControl w:val="0"/>
        <w:numPr>
          <w:ilvl w:val="0"/>
          <w:numId w:val="88"/>
        </w:numPr>
        <w:suppressLineNumbers/>
        <w:suppressAutoHyphens/>
        <w:spacing w:after="0" w:line="240" w:lineRule="auto"/>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maximum height of buildings hereafter erected or altered shall be forty-five (45) feet or three (3) stories.</w:t>
      </w:r>
    </w:p>
    <w:p w14:paraId="066996BC" w14:textId="44F646D1" w:rsidR="002B07D5" w:rsidRPr="00002B8E" w:rsidRDefault="00914AE6" w:rsidP="000054F1">
      <w:pPr>
        <w:pStyle w:val="ListParagraph"/>
        <w:widowControl w:val="0"/>
        <w:numPr>
          <w:ilvl w:val="0"/>
          <w:numId w:val="88"/>
        </w:numPr>
        <w:suppressLineNumbers/>
        <w:suppressAutoHyphens/>
        <w:spacing w:after="0" w:line="240" w:lineRule="auto"/>
        <w:outlineLvl w:val="2"/>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1136" behindDoc="0" locked="0" layoutInCell="1" allowOverlap="1" wp14:anchorId="54408089" wp14:editId="37078D07">
                <wp:simplePos x="0" y="0"/>
                <wp:positionH relativeFrom="column">
                  <wp:posOffset>-287020</wp:posOffset>
                </wp:positionH>
                <wp:positionV relativeFrom="paragraph">
                  <wp:posOffset>654685</wp:posOffset>
                </wp:positionV>
                <wp:extent cx="7218680" cy="278130"/>
                <wp:effectExtent l="0" t="0" r="1270" b="762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78AE887"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08089" id="_x0000_s1123" type="#_x0000_t202" style="position:absolute;left:0;text-align:left;margin-left:-22.6pt;margin-top:51.55pt;width:568.4pt;height:21.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aEgIAAP4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" stroked="f">
                <v:textbox>
                  <w:txbxContent>
                    <w:p w14:paraId="478AE887"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2B07D5" w:rsidRPr="00002B8E">
        <w:rPr>
          <w:rFonts w:ascii="Times New Roman" w:eastAsia="Times New Roman" w:hAnsi="Times New Roman" w:cs="Times New Roman"/>
          <w:snapToGrid w:val="0"/>
          <w:sz w:val="24"/>
          <w:szCs w:val="24"/>
        </w:rPr>
        <w:t>The height of any accessory structure or apparatus for newly erected or altered buildings shall not exceed seventy-five (75) feet.</w:t>
      </w:r>
      <w:r w:rsidRPr="00914AE6">
        <w:rPr>
          <w:rFonts w:ascii="Times New Roman" w:eastAsia="Times New Roman" w:hAnsi="Times New Roman" w:cs="Times New Roman"/>
          <w:b/>
          <w:noProof/>
          <w:snapToGrid w:val="0"/>
          <w:sz w:val="32"/>
          <w:szCs w:val="20"/>
          <w:u w:val="single"/>
        </w:rPr>
        <w:t xml:space="preserve"> </w:t>
      </w:r>
    </w:p>
    <w:p w14:paraId="719CBCC5" w14:textId="41566685" w:rsidR="002B07D5" w:rsidRPr="00002B8E" w:rsidRDefault="007A2874"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5280" behindDoc="1" locked="0" layoutInCell="1" allowOverlap="1" wp14:anchorId="52F0845B" wp14:editId="43505C00">
                <wp:simplePos x="0" y="0"/>
                <wp:positionH relativeFrom="column">
                  <wp:posOffset>-165100</wp:posOffset>
                </wp:positionH>
                <wp:positionV relativeFrom="paragraph">
                  <wp:posOffset>-395605</wp:posOffset>
                </wp:positionV>
                <wp:extent cx="381635" cy="545465"/>
                <wp:effectExtent l="0" t="0" r="0" b="698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7C18368"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0845B" id="_x0000_s1124" type="#_x0000_t202" style="position:absolute;left:0;text-align:left;margin-left:-13pt;margin-top:-31.15pt;width:30.05pt;height:4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sEgIAAP0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" stroked="f">
                <v:textbox>
                  <w:txbxContent>
                    <w:p w14:paraId="67C18368"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2B07D5">
        <w:rPr>
          <w:rFonts w:ascii="Times New Roman" w:eastAsia="Times New Roman" w:hAnsi="Times New Roman" w:cs="Times New Roman"/>
          <w:b/>
          <w:snapToGrid w:val="0"/>
          <w:sz w:val="24"/>
          <w:szCs w:val="24"/>
        </w:rPr>
        <w:t>110604</w:t>
      </w:r>
      <w:r w:rsidR="00002B8E">
        <w:rPr>
          <w:rFonts w:ascii="Times New Roman" w:eastAsia="Times New Roman" w:hAnsi="Times New Roman" w:cs="Times New Roman"/>
          <w:b/>
          <w:snapToGrid w:val="0"/>
          <w:sz w:val="24"/>
          <w:szCs w:val="24"/>
        </w:rPr>
        <w:t xml:space="preserve"> </w:t>
      </w:r>
      <w:r w:rsidR="002B07D5" w:rsidRPr="00002B8E">
        <w:rPr>
          <w:rFonts w:ascii="Times New Roman" w:eastAsia="Times New Roman" w:hAnsi="Times New Roman" w:cs="Times New Roman"/>
          <w:b/>
          <w:snapToGrid w:val="0"/>
          <w:sz w:val="24"/>
          <w:szCs w:val="24"/>
        </w:rPr>
        <w:t>Lot Area Size Limitations:</w:t>
      </w:r>
      <w:r w:rsidRPr="007A2874">
        <w:rPr>
          <w:rFonts w:ascii="Times New Roman" w:eastAsia="Times New Roman" w:hAnsi="Times New Roman" w:cs="Times New Roman"/>
          <w:b/>
          <w:noProof/>
          <w:snapToGrid w:val="0"/>
          <w:sz w:val="32"/>
          <w:szCs w:val="20"/>
          <w:u w:val="single"/>
        </w:rPr>
        <w:t xml:space="preserve"> </w:t>
      </w:r>
    </w:p>
    <w:p w14:paraId="63311F7E" w14:textId="77777777" w:rsidR="00002B8E" w:rsidRPr="00002B8E" w:rsidRDefault="002B07D5" w:rsidP="000054F1">
      <w:pPr>
        <w:pStyle w:val="ListParagraph"/>
        <w:widowControl w:val="0"/>
        <w:numPr>
          <w:ilvl w:val="0"/>
          <w:numId w:val="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minimum lot area for all commercial buildings hereafter erected or altered shall be eighteen thousand (18,000) square feet.</w:t>
      </w:r>
    </w:p>
    <w:p w14:paraId="77338FF3" w14:textId="499B3AF2" w:rsidR="002B07D5" w:rsidRPr="00002B8E" w:rsidRDefault="002B07D5" w:rsidP="000054F1">
      <w:pPr>
        <w:pStyle w:val="ListParagraph"/>
        <w:widowControl w:val="0"/>
        <w:numPr>
          <w:ilvl w:val="0"/>
          <w:numId w:val="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minimum width of the lot at the building line shall be one hundred (100) feet.</w:t>
      </w:r>
    </w:p>
    <w:p w14:paraId="10265744" w14:textId="77777777" w:rsidR="002B07D5" w:rsidRPr="00002B8E" w:rsidRDefault="002B07D5" w:rsidP="00FA4A4D">
      <w:pPr>
        <w:spacing w:after="0" w:line="240" w:lineRule="auto"/>
        <w:contextualSpacing/>
        <w:rPr>
          <w:rFonts w:ascii="Times New Roman" w:eastAsia="Times New Roman" w:hAnsi="Times New Roman" w:cs="Times New Roman"/>
          <w:sz w:val="20"/>
          <w:szCs w:val="20"/>
        </w:rPr>
      </w:pPr>
    </w:p>
    <w:p w14:paraId="36AA9849"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110605</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b/>
          <w:snapToGrid w:val="0"/>
          <w:sz w:val="24"/>
          <w:szCs w:val="24"/>
        </w:rPr>
        <w:t>Percentage of Lot Coverage:</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The area of the lot covered by all buildings and accessory </w:t>
      </w:r>
    </w:p>
    <w:p w14:paraId="3BE86C86" w14:textId="5E3BC969" w:rsidR="002B07D5" w:rsidRPr="00002B8E" w:rsidRDefault="002B07D5" w:rsidP="00002B8E">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4"/>
        </w:rPr>
        <w:t>uses including parking</w:t>
      </w:r>
      <w:r w:rsidR="00002B8E">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shall not exceed eighty (90) percent.</w:t>
      </w:r>
    </w:p>
    <w:p w14:paraId="5E98262C"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6C4D52E4"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110606</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Dwelling Standards:</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All proposed construction and or alterations of buildings and </w:t>
      </w:r>
    </w:p>
    <w:p w14:paraId="48F922A4" w14:textId="23896405" w:rsidR="002B07D5" w:rsidRPr="00002B8E" w:rsidRDefault="002B07D5" w:rsidP="00002B8E">
      <w:pPr>
        <w:widowControl w:val="0"/>
        <w:suppressLineNumbers/>
        <w:suppressAutoHyphens/>
        <w:spacing w:after="0" w:line="240" w:lineRule="auto"/>
        <w:ind w:left="144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4"/>
        </w:rPr>
        <w:t xml:space="preserve">structures in a </w:t>
      </w:r>
      <w:r w:rsidRPr="002B07D5">
        <w:rPr>
          <w:rFonts w:ascii="Times New Roman" w:eastAsia="Times New Roman" w:hAnsi="Times New Roman" w:cs="Times New Roman"/>
          <w:snapToGrid w:val="0"/>
          <w:sz w:val="24"/>
          <w:szCs w:val="24"/>
        </w:rPr>
        <w:tab/>
        <w:t xml:space="preserve">commercial zone shall comply with the </w:t>
      </w:r>
      <w:r w:rsidRPr="00002B8E">
        <w:rPr>
          <w:rFonts w:ascii="Times New Roman" w:eastAsia="Times New Roman" w:hAnsi="Times New Roman" w:cs="Times New Roman"/>
          <w:b/>
          <w:snapToGrid w:val="0"/>
          <w:sz w:val="24"/>
          <w:szCs w:val="24"/>
        </w:rPr>
        <w:t>Site Plan Requirements</w:t>
      </w:r>
      <w:r w:rsidRPr="002B07D5">
        <w:rPr>
          <w:rFonts w:ascii="Times New Roman" w:eastAsia="Times New Roman" w:hAnsi="Times New Roman" w:cs="Times New Roman"/>
          <w:snapToGrid w:val="0"/>
          <w:sz w:val="24"/>
          <w:szCs w:val="24"/>
        </w:rPr>
        <w:t xml:space="preserve"> as outlined in ARTICLE </w:t>
      </w:r>
      <w:r w:rsidR="00002B8E">
        <w:rPr>
          <w:rFonts w:ascii="Times New Roman" w:eastAsia="Times New Roman" w:hAnsi="Times New Roman" w:cs="Times New Roman"/>
          <w:snapToGrid w:val="0"/>
          <w:sz w:val="24"/>
          <w:szCs w:val="24"/>
        </w:rPr>
        <w:t>4</w:t>
      </w:r>
      <w:r w:rsidRPr="002B07D5">
        <w:rPr>
          <w:rFonts w:ascii="Times New Roman" w:eastAsia="Times New Roman" w:hAnsi="Times New Roman" w:cs="Times New Roman"/>
          <w:snapToGrid w:val="0"/>
          <w:sz w:val="24"/>
          <w:szCs w:val="24"/>
        </w:rPr>
        <w:t xml:space="preserve">, SECTION 40502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 xml:space="preserve">.  </w:t>
      </w:r>
    </w:p>
    <w:p w14:paraId="43CFD3E6" w14:textId="77777777" w:rsidR="00002B8E" w:rsidRDefault="00002B8E" w:rsidP="00002B8E">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55BB2205" w14:textId="77777777" w:rsidR="00002B8E" w:rsidRDefault="002B07D5" w:rsidP="00002B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b/>
          <w:snapToGrid w:val="0"/>
          <w:sz w:val="24"/>
          <w:szCs w:val="24"/>
        </w:rPr>
        <w:t>110607</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w:t>
      </w:r>
      <w:r w:rsidR="00002B8E">
        <w:rPr>
          <w:rFonts w:ascii="Times New Roman" w:eastAsia="Times New Roman" w:hAnsi="Times New Roman" w:cs="Times New Roman"/>
          <w:snapToGrid w:val="0"/>
          <w:sz w:val="24"/>
          <w:szCs w:val="24"/>
        </w:rPr>
        <w:t xml:space="preserve"> </w:t>
      </w:r>
    </w:p>
    <w:p w14:paraId="1E59BCE1" w14:textId="62443CF2" w:rsidR="002B07D5" w:rsidRDefault="002B07D5" w:rsidP="00002B8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002B8E">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002B8E">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Pr="00002B8E">
        <w:rPr>
          <w:rFonts w:ascii="Times New Roman" w:eastAsia="Times New Roman" w:hAnsi="Times New Roman" w:cs="Times New Roman"/>
          <w:caps/>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204C3255" w14:textId="77777777" w:rsidR="00002B8E" w:rsidRPr="002B07D5" w:rsidRDefault="00002B8E"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p>
    <w:p w14:paraId="6EF5E1E5" w14:textId="77777777" w:rsidR="00002B8E" w:rsidRDefault="002B07D5" w:rsidP="00002B8E">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b/>
          <w:snapToGrid w:val="0"/>
          <w:sz w:val="24"/>
          <w:szCs w:val="24"/>
        </w:rPr>
        <w:t>110608</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 xml:space="preserve">Signs </w:t>
      </w:r>
      <w:r w:rsidRPr="002B07D5">
        <w:rPr>
          <w:rFonts w:ascii="Times New Roman" w:eastAsia="Times New Roman" w:hAnsi="Times New Roman" w:cs="Times New Roman"/>
          <w:snapToGrid w:val="0"/>
          <w:sz w:val="24"/>
          <w:szCs w:val="24"/>
        </w:rPr>
        <w:t xml:space="preserve">shall be constructed and erected in accordance with the provisions of </w:t>
      </w:r>
      <w:r w:rsidRPr="00002B8E">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002B8E">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 xml:space="preserve">, </w:t>
      </w:r>
    </w:p>
    <w:p w14:paraId="73AFD58F" w14:textId="1780E57D" w:rsidR="002B07D5" w:rsidRPr="002B07D5" w:rsidRDefault="002B07D5" w:rsidP="00002B8E">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caps/>
          <w:snapToGrid w:val="0"/>
          <w:sz w:val="24"/>
          <w:szCs w:val="24"/>
        </w:rPr>
        <w:t>Sections</w:t>
      </w:r>
      <w:r w:rsidRPr="002B07D5">
        <w:rPr>
          <w:rFonts w:ascii="Times New Roman" w:eastAsia="Times New Roman" w:hAnsi="Times New Roman" w:cs="Times New Roman"/>
          <w:snapToGrid w:val="0"/>
          <w:sz w:val="24"/>
          <w:szCs w:val="24"/>
        </w:rPr>
        <w:t xml:space="preserve"> 1901,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3BA0B647"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212D3D1B" w14:textId="77777777" w:rsidR="001F3209" w:rsidRDefault="002B07D5" w:rsidP="00FA4A4D">
      <w:pPr>
        <w:keepNext/>
        <w:tabs>
          <w:tab w:val="left" w:pos="720"/>
        </w:tab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F3209">
        <w:rPr>
          <w:rFonts w:ascii="Times New Roman" w:eastAsia="Times New Roman" w:hAnsi="Times New Roman" w:cs="Times New Roman"/>
          <w:b/>
          <w:caps/>
          <w:snapToGrid w:val="0"/>
          <w:color w:val="000000"/>
          <w:sz w:val="28"/>
          <w:szCs w:val="20"/>
          <w:u w:val="single"/>
        </w:rPr>
        <w:t>Section 1107:</w:t>
      </w:r>
      <w:r w:rsidR="001F3209">
        <w:rPr>
          <w:rFonts w:ascii="Times New Roman" w:eastAsia="Times New Roman" w:hAnsi="Times New Roman" w:cs="Times New Roman"/>
          <w:b/>
          <w:caps/>
          <w:snapToGrid w:val="0"/>
          <w:color w:val="000000"/>
          <w:sz w:val="28"/>
          <w:szCs w:val="20"/>
          <w:u w:val="single"/>
        </w:rPr>
        <w:tab/>
      </w:r>
      <w:r w:rsidRPr="001F3209">
        <w:rPr>
          <w:rFonts w:ascii="Times New Roman" w:eastAsia="Times New Roman" w:hAnsi="Times New Roman" w:cs="Times New Roman"/>
          <w:b/>
          <w:caps/>
          <w:snapToGrid w:val="0"/>
          <w:color w:val="000000"/>
          <w:sz w:val="28"/>
          <w:szCs w:val="20"/>
          <w:u w:val="single"/>
        </w:rPr>
        <w:t>Supplementary  Requirements for Uses in</w:t>
      </w:r>
      <w:r w:rsidR="001F3209">
        <w:rPr>
          <w:rFonts w:ascii="Times New Roman" w:eastAsia="Times New Roman" w:hAnsi="Times New Roman" w:cs="Times New Roman"/>
          <w:b/>
          <w:caps/>
          <w:snapToGrid w:val="0"/>
          <w:color w:val="000000"/>
          <w:sz w:val="28"/>
          <w:szCs w:val="20"/>
          <w:u w:val="single"/>
        </w:rPr>
        <w:t xml:space="preserve"> </w:t>
      </w:r>
    </w:p>
    <w:p w14:paraId="1F7D87DA" w14:textId="3423E65F" w:rsidR="002B07D5" w:rsidRPr="001F3209" w:rsidRDefault="001F3209" w:rsidP="00FA4A4D">
      <w:pPr>
        <w:keepNext/>
        <w:tabs>
          <w:tab w:val="left" w:pos="720"/>
        </w:tab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rPr>
        <w:tab/>
      </w:r>
      <w:r>
        <w:rPr>
          <w:rFonts w:ascii="Times New Roman" w:eastAsia="Times New Roman" w:hAnsi="Times New Roman" w:cs="Times New Roman"/>
          <w:b/>
          <w:caps/>
          <w:snapToGrid w:val="0"/>
          <w:color w:val="000000"/>
          <w:sz w:val="28"/>
          <w:szCs w:val="20"/>
        </w:rPr>
        <w:tab/>
      </w:r>
      <w:r>
        <w:rPr>
          <w:rFonts w:ascii="Times New Roman" w:eastAsia="Times New Roman" w:hAnsi="Times New Roman" w:cs="Times New Roman"/>
          <w:b/>
          <w:caps/>
          <w:snapToGrid w:val="0"/>
          <w:color w:val="000000"/>
          <w:sz w:val="28"/>
          <w:szCs w:val="20"/>
        </w:rPr>
        <w:tab/>
      </w:r>
      <w:r w:rsidR="002B07D5" w:rsidRPr="001F3209">
        <w:rPr>
          <w:rFonts w:ascii="Times New Roman" w:eastAsia="Times New Roman" w:hAnsi="Times New Roman" w:cs="Times New Roman"/>
          <w:b/>
          <w:caps/>
          <w:snapToGrid w:val="0"/>
          <w:color w:val="000000"/>
          <w:sz w:val="28"/>
          <w:szCs w:val="20"/>
          <w:u w:val="single"/>
        </w:rPr>
        <w:t>Commercial “C” Zone:</w:t>
      </w:r>
    </w:p>
    <w:p w14:paraId="2DD189AB" w14:textId="77777777" w:rsidR="002B07D5" w:rsidRPr="002B07D5" w:rsidRDefault="002B07D5" w:rsidP="00FA4A4D">
      <w:pPr>
        <w:spacing w:after="0" w:line="240" w:lineRule="auto"/>
        <w:contextualSpacing/>
        <w:rPr>
          <w:rFonts w:ascii="Times New Roman" w:eastAsia="Times New Roman" w:hAnsi="Times New Roman" w:cs="Times New Roman"/>
          <w:sz w:val="20"/>
          <w:szCs w:val="20"/>
        </w:rPr>
      </w:pPr>
    </w:p>
    <w:p w14:paraId="523E8306" w14:textId="77777777" w:rsidR="001F3209" w:rsidRDefault="002B07D5" w:rsidP="001F320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F3209">
        <w:rPr>
          <w:rFonts w:ascii="Times New Roman" w:eastAsia="Times New Roman" w:hAnsi="Times New Roman" w:cs="Times New Roman"/>
          <w:b/>
          <w:snapToGrid w:val="0"/>
          <w:sz w:val="24"/>
          <w:szCs w:val="24"/>
        </w:rPr>
        <w:t>110701</w:t>
      </w:r>
      <w:r w:rsidR="001F3209">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In addition to meeting the site plan requirements set forth in ARTICLE </w:t>
      </w:r>
      <w:r w:rsidR="001F3209">
        <w:rPr>
          <w:rFonts w:ascii="Times New Roman" w:eastAsia="Times New Roman" w:hAnsi="Times New Roman" w:cs="Times New Roman"/>
          <w:snapToGrid w:val="0"/>
          <w:sz w:val="24"/>
          <w:szCs w:val="24"/>
        </w:rPr>
        <w:t>4</w:t>
      </w:r>
      <w:r w:rsidRPr="002B07D5">
        <w:rPr>
          <w:rFonts w:ascii="Times New Roman" w:eastAsia="Times New Roman" w:hAnsi="Times New Roman" w:cs="Times New Roman"/>
          <w:snapToGrid w:val="0"/>
          <w:sz w:val="24"/>
          <w:szCs w:val="24"/>
        </w:rPr>
        <w:t xml:space="preserve">, SECTION 40502 </w:t>
      </w:r>
    </w:p>
    <w:p w14:paraId="5A9B25EF" w14:textId="189A147C" w:rsidR="002B07D5" w:rsidRDefault="002B07D5" w:rsidP="001F320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 the following supplemental requirements shall be met:</w:t>
      </w:r>
    </w:p>
    <w:p w14:paraId="7FEE9382" w14:textId="77777777" w:rsidR="001F3209" w:rsidRPr="002B07D5" w:rsidRDefault="001F3209" w:rsidP="001F3209">
      <w:pPr>
        <w:widowControl w:val="0"/>
        <w:suppressLineNumbers/>
        <w:suppressAutoHyphens/>
        <w:spacing w:after="0" w:line="240" w:lineRule="auto"/>
        <w:ind w:left="1620"/>
        <w:contextualSpacing/>
        <w:outlineLvl w:val="2"/>
        <w:rPr>
          <w:rFonts w:ascii="Times New Roman" w:eastAsia="Times New Roman" w:hAnsi="Times New Roman" w:cs="Times New Roman"/>
          <w:snapToGrid w:val="0"/>
          <w:sz w:val="24"/>
          <w:szCs w:val="24"/>
        </w:rPr>
      </w:pPr>
    </w:p>
    <w:p w14:paraId="1DCFB5C6" w14:textId="77777777" w:rsidR="001F3209" w:rsidRDefault="002B07D5" w:rsidP="001F320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F3209">
        <w:rPr>
          <w:rFonts w:ascii="Times New Roman" w:eastAsia="Times New Roman" w:hAnsi="Times New Roman" w:cs="Times New Roman"/>
          <w:b/>
          <w:snapToGrid w:val="0"/>
          <w:sz w:val="24"/>
          <w:szCs w:val="24"/>
        </w:rPr>
        <w:t>110702</w:t>
      </w:r>
      <w:r w:rsidR="001F3209">
        <w:rPr>
          <w:rFonts w:ascii="Times New Roman" w:eastAsia="Times New Roman" w:hAnsi="Times New Roman" w:cs="Times New Roman"/>
          <w:b/>
          <w:snapToGrid w:val="0"/>
          <w:sz w:val="24"/>
          <w:szCs w:val="24"/>
        </w:rPr>
        <w:t xml:space="preserve"> </w:t>
      </w:r>
      <w:r w:rsidRPr="001F3209">
        <w:rPr>
          <w:rFonts w:ascii="Times New Roman" w:eastAsia="Times New Roman" w:hAnsi="Times New Roman" w:cs="Times New Roman"/>
          <w:b/>
          <w:snapToGrid w:val="0"/>
          <w:sz w:val="24"/>
          <w:szCs w:val="24"/>
        </w:rPr>
        <w:t>Supplemental transportation requirements:</w:t>
      </w:r>
    </w:p>
    <w:p w14:paraId="7EE0728A" w14:textId="7BE2FA70" w:rsidR="002B07D5" w:rsidRPr="001F3209" w:rsidRDefault="002B07D5" w:rsidP="000054F1">
      <w:pPr>
        <w:pStyle w:val="ListParagraph"/>
        <w:widowControl w:val="0"/>
        <w:numPr>
          <w:ilvl w:val="0"/>
          <w:numId w:val="90"/>
        </w:numPr>
        <w:suppressLineNumbers/>
        <w:suppressAutoHyphens/>
        <w:spacing w:after="0" w:line="240" w:lineRule="auto"/>
        <w:outlineLvl w:val="2"/>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At the Planning Commission’s request, a traffic study will be supplied, using current data available from the Pennsylvania Department of Transportation, to include:</w:t>
      </w:r>
    </w:p>
    <w:p w14:paraId="2D2893B6"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comparative analysis of present street vehicular capacity on rights of way adjacent to the proposed development.</w:t>
      </w:r>
    </w:p>
    <w:p w14:paraId="50501333"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analysis of  necessary needed points of access to off street parking and loading.</w:t>
      </w:r>
    </w:p>
    <w:p w14:paraId="5A41D557"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 traffic circulation plan for all streets in the vicinity, both existing and proposed.</w:t>
      </w:r>
    </w:p>
    <w:p w14:paraId="3D798663" w14:textId="5B1BF2E3" w:rsidR="001F3209" w:rsidRP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analysis of needed signage, including recommended traffic lights, to direct, channel, warn, control, and store vehicular traffic in the area.</w:t>
      </w:r>
    </w:p>
    <w:p w14:paraId="14A13BA0"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All means of ingress and egress from a commercial property to any public street or State highway shall receive proper approval by the governing Body.</w:t>
      </w:r>
    </w:p>
    <w:p w14:paraId="54196102"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Interior access ways shall be designed so as to prevent the blocking of vehicles entering or leaving the site.</w:t>
      </w:r>
    </w:p>
    <w:p w14:paraId="5E1C1E1E"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The developer shall be responsible for the purpose and erection of any required traffic control</w:t>
      </w:r>
      <w:r w:rsidR="001F3209" w:rsidRPr="001F3209">
        <w:rPr>
          <w:rFonts w:ascii="Times New Roman" w:eastAsia="Times New Roman" w:hAnsi="Times New Roman" w:cs="Times New Roman"/>
          <w:snapToGrid w:val="0"/>
          <w:sz w:val="24"/>
          <w:szCs w:val="24"/>
        </w:rPr>
        <w:t xml:space="preserve"> </w:t>
      </w:r>
      <w:r w:rsidRPr="001F3209">
        <w:rPr>
          <w:rFonts w:ascii="Times New Roman" w:eastAsia="Times New Roman" w:hAnsi="Times New Roman" w:cs="Times New Roman"/>
          <w:snapToGrid w:val="0"/>
          <w:sz w:val="24"/>
          <w:szCs w:val="24"/>
        </w:rPr>
        <w:t>devices and the construction of additional acceleration lanes as may be required by the Pennsylvania Department of Transportation or by the Adams Township Board of Supervisors.</w:t>
      </w:r>
    </w:p>
    <w:p w14:paraId="704EFFFD" w14:textId="33DCB2EF" w:rsidR="002B07D5"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Lighting for buildings, access ways, and parking lots shall be arranged so that directed or reflected light emanates toward the interior of the property.</w:t>
      </w:r>
    </w:p>
    <w:p w14:paraId="34C941A2" w14:textId="1F29E5CD" w:rsidR="001F3209" w:rsidRDefault="001F3209"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15BB06F5" w14:textId="77777777" w:rsidR="00E36D6C" w:rsidRDefault="00E36D6C"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4306B028" w14:textId="155319F6" w:rsidR="00E36D6C" w:rsidRDefault="00914AE6"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2160" behindDoc="0" locked="0" layoutInCell="1" allowOverlap="1" wp14:anchorId="3017AF23" wp14:editId="2CE19A2C">
                <wp:simplePos x="0" y="0"/>
                <wp:positionH relativeFrom="column">
                  <wp:posOffset>-306070</wp:posOffset>
                </wp:positionH>
                <wp:positionV relativeFrom="paragraph">
                  <wp:posOffset>422910</wp:posOffset>
                </wp:positionV>
                <wp:extent cx="7218680" cy="278130"/>
                <wp:effectExtent l="0" t="0" r="1270" b="762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7BA1BDC"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7AF23" id="_x0000_s1125" type="#_x0000_t202" style="position:absolute;margin-left:-24.1pt;margin-top:33.3pt;width:568.4pt;height:2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cEgIAAP4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" stroked="f">
                <v:textbox>
                  <w:txbxContent>
                    <w:p w14:paraId="37BA1BDC"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p>
    <w:p w14:paraId="51FDD645" w14:textId="7A35AB9B" w:rsidR="00F134CF" w:rsidRDefault="007A2874" w:rsidP="00DC34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6304" behindDoc="1" locked="0" layoutInCell="1" allowOverlap="1" wp14:anchorId="4A9AFC4B" wp14:editId="55E9C64B">
                <wp:simplePos x="0" y="0"/>
                <wp:positionH relativeFrom="column">
                  <wp:posOffset>6261735</wp:posOffset>
                </wp:positionH>
                <wp:positionV relativeFrom="paragraph">
                  <wp:posOffset>-316865</wp:posOffset>
                </wp:positionV>
                <wp:extent cx="381635" cy="545465"/>
                <wp:effectExtent l="0" t="0" r="0" b="698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03AFEFA1"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FC4B" id="_x0000_s1126" type="#_x0000_t202" style="position:absolute;left:0;text-align:left;margin-left:493.05pt;margin-top:-24.95pt;width:30.05pt;height:4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" stroked="f">
                <v:textbox>
                  <w:txbxContent>
                    <w:p w14:paraId="03AFEFA1"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F134CF">
        <w:rPr>
          <w:rFonts w:ascii="Times New Roman" w:eastAsia="Times New Roman" w:hAnsi="Times New Roman" w:cs="Times New Roman"/>
          <w:b/>
          <w:snapToGrid w:val="0"/>
          <w:sz w:val="24"/>
          <w:szCs w:val="24"/>
        </w:rPr>
        <w:t>110703</w:t>
      </w:r>
      <w:r w:rsidR="00F134CF">
        <w:rPr>
          <w:rFonts w:ascii="Times New Roman" w:eastAsia="Times New Roman" w:hAnsi="Times New Roman" w:cs="Times New Roman"/>
          <w:b/>
          <w:snapToGrid w:val="0"/>
          <w:sz w:val="24"/>
          <w:szCs w:val="24"/>
        </w:rPr>
        <w:t xml:space="preserve"> </w:t>
      </w:r>
      <w:r w:rsidR="002B07D5" w:rsidRPr="00F134CF">
        <w:rPr>
          <w:rFonts w:ascii="Times New Roman" w:eastAsia="Times New Roman" w:hAnsi="Times New Roman" w:cs="Times New Roman"/>
          <w:b/>
          <w:snapToGrid w:val="0"/>
          <w:sz w:val="24"/>
          <w:szCs w:val="24"/>
        </w:rPr>
        <w:t xml:space="preserve">Architectural plans: </w:t>
      </w:r>
    </w:p>
    <w:p w14:paraId="7BCF7B52" w14:textId="0DB98734"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Site plans of the buildings and structures showing that the project has</w:t>
      </w:r>
      <w:r w:rsidR="00F134CF" w:rsidRPr="00F134CF">
        <w:rPr>
          <w:rFonts w:ascii="Times New Roman" w:eastAsia="Times New Roman" w:hAnsi="Times New Roman" w:cs="Times New Roman"/>
          <w:snapToGrid w:val="0"/>
          <w:sz w:val="24"/>
          <w:szCs w:val="24"/>
        </w:rPr>
        <w:t xml:space="preserve"> a </w:t>
      </w:r>
      <w:r w:rsidRPr="00F134CF">
        <w:rPr>
          <w:rFonts w:ascii="Times New Roman" w:eastAsia="Times New Roman" w:hAnsi="Times New Roman" w:cs="Times New Roman"/>
          <w:snapToGrid w:val="0"/>
          <w:sz w:val="24"/>
          <w:szCs w:val="24"/>
        </w:rPr>
        <w:t xml:space="preserve">unified design which will be in character and proper relationship </w:t>
      </w:r>
      <w:r w:rsidR="00F134CF" w:rsidRPr="00F134CF">
        <w:rPr>
          <w:rFonts w:ascii="Times New Roman" w:eastAsia="Times New Roman" w:hAnsi="Times New Roman" w:cs="Times New Roman"/>
          <w:snapToGrid w:val="0"/>
          <w:sz w:val="24"/>
          <w:szCs w:val="24"/>
        </w:rPr>
        <w:t xml:space="preserve">to the </w:t>
      </w:r>
      <w:r w:rsidRPr="00F134CF">
        <w:rPr>
          <w:rFonts w:ascii="Times New Roman" w:eastAsia="Times New Roman" w:hAnsi="Times New Roman" w:cs="Times New Roman"/>
          <w:snapToGrid w:val="0"/>
          <w:sz w:val="24"/>
          <w:szCs w:val="24"/>
        </w:rPr>
        <w:t>surrounding areas shall be submitted to the Adams Township Planning Commission for recommendation and approval prior to making application for a</w:t>
      </w:r>
      <w:r w:rsidR="00F134CF">
        <w:rPr>
          <w:rFonts w:ascii="Times New Roman" w:eastAsia="Times New Roman" w:hAnsi="Times New Roman" w:cs="Times New Roman"/>
          <w:snapToGrid w:val="0"/>
          <w:sz w:val="24"/>
          <w:szCs w:val="24"/>
        </w:rPr>
        <w:t xml:space="preserve"> </w:t>
      </w:r>
      <w:r w:rsidRPr="00F134CF">
        <w:rPr>
          <w:rFonts w:ascii="Times New Roman" w:eastAsia="Times New Roman" w:hAnsi="Times New Roman" w:cs="Times New Roman"/>
          <w:snapToGrid w:val="0"/>
          <w:sz w:val="24"/>
          <w:szCs w:val="24"/>
        </w:rPr>
        <w:t>building permit</w:t>
      </w:r>
      <w:r w:rsidR="00F134CF" w:rsidRPr="00F134CF">
        <w:rPr>
          <w:rFonts w:ascii="Times New Roman" w:eastAsia="Times New Roman" w:hAnsi="Times New Roman" w:cs="Times New Roman"/>
          <w:snapToGrid w:val="0"/>
          <w:sz w:val="24"/>
          <w:szCs w:val="24"/>
        </w:rPr>
        <w:t>.</w:t>
      </w:r>
    </w:p>
    <w:p w14:paraId="6E7B6E23" w14:textId="77777777"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All proposed buildings and structures must meet the minimum Departme</w:t>
      </w:r>
      <w:r w:rsidR="00F134CF" w:rsidRPr="00F134CF">
        <w:rPr>
          <w:rFonts w:ascii="Times New Roman" w:eastAsia="Times New Roman" w:hAnsi="Times New Roman" w:cs="Times New Roman"/>
          <w:snapToGrid w:val="0"/>
          <w:sz w:val="24"/>
          <w:szCs w:val="24"/>
        </w:rPr>
        <w:t>nt of</w:t>
      </w:r>
      <w:r w:rsidRPr="00F134CF">
        <w:rPr>
          <w:rFonts w:ascii="Times New Roman" w:eastAsia="Times New Roman" w:hAnsi="Times New Roman" w:cs="Times New Roman"/>
          <w:snapToGrid w:val="0"/>
          <w:sz w:val="24"/>
          <w:szCs w:val="24"/>
        </w:rPr>
        <w:t xml:space="preserve"> Labor and Industry safety standards for commercial buildings</w:t>
      </w:r>
      <w:r w:rsidR="00F134CF" w:rsidRPr="00F134CF">
        <w:rPr>
          <w:rFonts w:ascii="Times New Roman" w:eastAsia="Times New Roman" w:hAnsi="Times New Roman" w:cs="Times New Roman"/>
          <w:snapToGrid w:val="0"/>
          <w:sz w:val="24"/>
          <w:szCs w:val="24"/>
        </w:rPr>
        <w:t>.</w:t>
      </w:r>
    </w:p>
    <w:p w14:paraId="794BF243" w14:textId="218492A9"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All required federal, state, and/or local agency permits and regulation approvals must be obtained before making application to Adams Township for a building or occupancy permit.</w:t>
      </w:r>
    </w:p>
    <w:p w14:paraId="6E666774" w14:textId="2EA062C7" w:rsidR="002B07D5"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0"/>
        </w:rPr>
      </w:pPr>
      <w:r w:rsidRPr="00F134CF">
        <w:rPr>
          <w:rFonts w:ascii="Times New Roman" w:eastAsia="Times New Roman" w:hAnsi="Times New Roman" w:cs="Times New Roman"/>
          <w:b/>
          <w:snapToGrid w:val="0"/>
          <w:sz w:val="24"/>
          <w:szCs w:val="20"/>
        </w:rPr>
        <w:t>Note:</w:t>
      </w:r>
      <w:r w:rsidR="00F21530">
        <w:rPr>
          <w:rFonts w:ascii="Times New Roman" w:eastAsia="Times New Roman" w:hAnsi="Times New Roman" w:cs="Times New Roman"/>
          <w:snapToGrid w:val="0"/>
          <w:sz w:val="24"/>
          <w:szCs w:val="20"/>
        </w:rPr>
        <w:t xml:space="preserve">  </w:t>
      </w:r>
      <w:r w:rsidRPr="00F134CF">
        <w:rPr>
          <w:rFonts w:ascii="Times New Roman" w:eastAsia="Times New Roman" w:hAnsi="Times New Roman" w:cs="Times New Roman"/>
          <w:snapToGrid w:val="0"/>
          <w:sz w:val="24"/>
          <w:szCs w:val="20"/>
        </w:rPr>
        <w:t>The site plan is not an application for a building/construction permit it is a prerequisite!</w:t>
      </w:r>
    </w:p>
    <w:p w14:paraId="59FA4A67" w14:textId="77777777" w:rsidR="00DC345B" w:rsidRPr="00F134CF" w:rsidRDefault="00DC345B" w:rsidP="00DC345B">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0"/>
        </w:rPr>
      </w:pPr>
    </w:p>
    <w:p w14:paraId="699BB344" w14:textId="1A3458B8" w:rsidR="002B07D5" w:rsidRPr="00F21530" w:rsidRDefault="002B07D5" w:rsidP="00DC345B">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4"/>
        </w:rPr>
      </w:pPr>
      <w:r w:rsidRPr="00F21530">
        <w:rPr>
          <w:rFonts w:ascii="Times New Roman" w:eastAsia="Times New Roman" w:hAnsi="Times New Roman" w:cs="Times New Roman"/>
          <w:b/>
          <w:snapToGrid w:val="0"/>
          <w:sz w:val="24"/>
          <w:szCs w:val="20"/>
        </w:rPr>
        <w:t>110704</w:t>
      </w:r>
      <w:r w:rsidR="00F21530">
        <w:rPr>
          <w:rFonts w:ascii="Times New Roman" w:eastAsia="Times New Roman" w:hAnsi="Times New Roman" w:cs="Times New Roman"/>
          <w:b/>
          <w:snapToGrid w:val="0"/>
          <w:sz w:val="24"/>
          <w:szCs w:val="20"/>
        </w:rPr>
        <w:t xml:space="preserve"> </w:t>
      </w:r>
      <w:r w:rsidRPr="00F21530">
        <w:rPr>
          <w:rFonts w:ascii="Times New Roman" w:eastAsia="Times New Roman" w:hAnsi="Times New Roman" w:cs="Times New Roman"/>
          <w:b/>
          <w:snapToGrid w:val="0"/>
          <w:sz w:val="24"/>
          <w:szCs w:val="20"/>
        </w:rPr>
        <w:t>Landscape development plan:</w:t>
      </w:r>
    </w:p>
    <w:p w14:paraId="0987A7BD" w14:textId="77777777" w:rsidR="00DC345B" w:rsidRPr="00DC345B" w:rsidRDefault="00DC345B"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V</w:t>
      </w:r>
      <w:r w:rsidR="002B07D5" w:rsidRPr="00DC345B">
        <w:rPr>
          <w:rFonts w:ascii="Times New Roman" w:eastAsia="Times New Roman" w:hAnsi="Times New Roman" w:cs="Times New Roman"/>
          <w:snapToGrid w:val="0"/>
          <w:sz w:val="24"/>
          <w:szCs w:val="20"/>
        </w:rPr>
        <w:t>isual screen for parking areas and loading and servicing areas within the property.</w:t>
      </w:r>
    </w:p>
    <w:p w14:paraId="175C5705" w14:textId="224B7A14"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 xml:space="preserve">The developer shall provide a detailed plan of landscape development that will serve as </w:t>
      </w:r>
      <w:r w:rsidR="007F5529" w:rsidRPr="00DC345B">
        <w:rPr>
          <w:rFonts w:ascii="Times New Roman" w:eastAsia="Times New Roman" w:hAnsi="Times New Roman" w:cs="Times New Roman"/>
          <w:snapToGrid w:val="0"/>
          <w:sz w:val="24"/>
          <w:szCs w:val="20"/>
        </w:rPr>
        <w:t>the</w:t>
      </w:r>
      <w:r w:rsidRPr="00DC345B">
        <w:rPr>
          <w:rFonts w:ascii="Times New Roman" w:eastAsia="Times New Roman" w:hAnsi="Times New Roman" w:cs="Times New Roman"/>
          <w:snapToGrid w:val="0"/>
          <w:sz w:val="24"/>
          <w:szCs w:val="20"/>
        </w:rPr>
        <w:t xml:space="preserve"> landscaped area shall be a buffer zone at least ten (10) feet wide along the rights of way of adjoining streets, except at approved entrances, and abutting residential property.</w:t>
      </w:r>
    </w:p>
    <w:p w14:paraId="1CAEF436" w14:textId="77777777"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The landscaping should include a mix of trees and shrubs at least six (6) feet high. An ornamental wall or fence may be included as part of the plan.</w:t>
      </w:r>
    </w:p>
    <w:p w14:paraId="163700C4" w14:textId="77777777"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The location of any advertising signage, lighting, and promotional visuals shall be included in the plan.</w:t>
      </w:r>
    </w:p>
    <w:p w14:paraId="12D39367" w14:textId="6F4070DF" w:rsidR="002B07D5" w:rsidRPr="00C24597"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 xml:space="preserve">A storm run-off and drainage system, consistent with sound engineering practice  </w:t>
      </w:r>
      <w:r w:rsidRPr="00C24597">
        <w:rPr>
          <w:rFonts w:ascii="Times New Roman" w:eastAsia="Times New Roman" w:hAnsi="Times New Roman" w:cs="Times New Roman"/>
          <w:snapToGrid w:val="0"/>
          <w:sz w:val="24"/>
          <w:szCs w:val="20"/>
        </w:rPr>
        <w:t>shall be included in the plan for approval by the Adams Township Engineer or other qualified person directed by the Adams Township Board of Supervisors to approve such plans.</w:t>
      </w:r>
    </w:p>
    <w:p w14:paraId="0CED30FB" w14:textId="77777777" w:rsidR="007F5529" w:rsidRPr="00C24597" w:rsidRDefault="007F5529" w:rsidP="007F5529">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bookmarkStart w:id="90" w:name="_Hlk4439365"/>
    </w:p>
    <w:p w14:paraId="57A5AF3B" w14:textId="77777777" w:rsidR="00980177" w:rsidRPr="00C24597" w:rsidRDefault="002B07D5" w:rsidP="007F5529">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110705</w:t>
      </w:r>
      <w:r w:rsidR="007F5529"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 xml:space="preserve">On site </w:t>
      </w:r>
      <w:r w:rsidR="00980177" w:rsidRPr="00C24597">
        <w:rPr>
          <w:rFonts w:ascii="Times New Roman" w:eastAsia="Times New Roman" w:hAnsi="Times New Roman" w:cs="Times New Roman"/>
          <w:b/>
          <w:snapToGrid w:val="0"/>
          <w:sz w:val="24"/>
          <w:szCs w:val="20"/>
        </w:rPr>
        <w:t xml:space="preserve">construction or </w:t>
      </w:r>
      <w:r w:rsidRPr="00C24597">
        <w:rPr>
          <w:rFonts w:ascii="Times New Roman" w:eastAsia="Times New Roman" w:hAnsi="Times New Roman" w:cs="Times New Roman"/>
          <w:b/>
          <w:snapToGrid w:val="0"/>
          <w:sz w:val="24"/>
          <w:szCs w:val="20"/>
        </w:rPr>
        <w:t xml:space="preserve">storage trailers – Must be within setbacks of property </w:t>
      </w:r>
    </w:p>
    <w:p w14:paraId="59CAA2FE" w14:textId="0A4043A4" w:rsidR="002B07D5" w:rsidRPr="00C24597" w:rsidRDefault="002B07D5" w:rsidP="00980177">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line.</w:t>
      </w:r>
    </w:p>
    <w:p w14:paraId="375391CB" w14:textId="4124C0F1" w:rsidR="007F5529" w:rsidRPr="00C24597" w:rsidRDefault="00E36112"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No more than three (3) s</w:t>
      </w:r>
      <w:r w:rsidR="002B07D5" w:rsidRPr="00C24597">
        <w:rPr>
          <w:rFonts w:ascii="Times New Roman" w:eastAsia="Times New Roman" w:hAnsi="Times New Roman" w:cs="Times New Roman"/>
          <w:sz w:val="24"/>
          <w:szCs w:val="24"/>
        </w:rPr>
        <w:t>torage trailers shall be permitted on any commercial site</w:t>
      </w:r>
      <w:r w:rsidR="007F5529" w:rsidRPr="00C24597">
        <w:rPr>
          <w:rFonts w:ascii="Times New Roman" w:eastAsia="Times New Roman" w:hAnsi="Times New Roman" w:cs="Times New Roman"/>
          <w:sz w:val="24"/>
          <w:szCs w:val="24"/>
        </w:rPr>
        <w:t xml:space="preserve"> with the </w:t>
      </w:r>
      <w:r w:rsidR="002B07D5" w:rsidRPr="00C24597">
        <w:rPr>
          <w:rFonts w:ascii="Times New Roman" w:eastAsia="Times New Roman" w:hAnsi="Times New Roman" w:cs="Times New Roman"/>
          <w:sz w:val="24"/>
          <w:szCs w:val="24"/>
        </w:rPr>
        <w:t>approval of the Zoning Officer</w:t>
      </w:r>
      <w:r w:rsidR="007F5529" w:rsidRPr="00C24597">
        <w:rPr>
          <w:rFonts w:ascii="Times New Roman" w:eastAsia="Times New Roman" w:hAnsi="Times New Roman" w:cs="Times New Roman"/>
          <w:sz w:val="24"/>
          <w:szCs w:val="24"/>
        </w:rPr>
        <w:t>.</w:t>
      </w:r>
    </w:p>
    <w:p w14:paraId="0CA22EBE" w14:textId="38C41A6B" w:rsidR="007F5529" w:rsidRPr="00C24597" w:rsidRDefault="007F5529"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 storage trailer</w:t>
      </w:r>
      <w:r w:rsidR="002B07D5" w:rsidRPr="00C24597">
        <w:rPr>
          <w:rFonts w:ascii="Times New Roman" w:eastAsia="Times New Roman" w:hAnsi="Times New Roman" w:cs="Times New Roman"/>
          <w:sz w:val="24"/>
          <w:szCs w:val="24"/>
        </w:rPr>
        <w:t xml:space="preserve"> is a temporary solution to storage problems and should be set on site for a period not to exceed one year.</w:t>
      </w:r>
    </w:p>
    <w:p w14:paraId="57F26BB7" w14:textId="3DB9E987" w:rsidR="002B07D5" w:rsidRPr="00C24597" w:rsidRDefault="00980177"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w:t>
      </w:r>
      <w:r w:rsidR="002B07D5" w:rsidRPr="00C24597">
        <w:rPr>
          <w:rFonts w:ascii="Times New Roman" w:eastAsia="Times New Roman" w:hAnsi="Times New Roman" w:cs="Times New Roman"/>
          <w:sz w:val="24"/>
          <w:szCs w:val="24"/>
        </w:rPr>
        <w:t xml:space="preserve">torage trailers shall be placed on the lot only in a location </w:t>
      </w:r>
      <w:r w:rsidRPr="00C24597">
        <w:rPr>
          <w:rFonts w:ascii="Times New Roman" w:eastAsia="Times New Roman" w:hAnsi="Times New Roman" w:cs="Times New Roman"/>
          <w:sz w:val="24"/>
          <w:szCs w:val="24"/>
        </w:rPr>
        <w:t xml:space="preserve">that does not create a safety condition as </w:t>
      </w:r>
      <w:r w:rsidR="002B07D5" w:rsidRPr="00C24597">
        <w:rPr>
          <w:rFonts w:ascii="Times New Roman" w:eastAsia="Times New Roman" w:hAnsi="Times New Roman" w:cs="Times New Roman"/>
          <w:sz w:val="24"/>
          <w:szCs w:val="24"/>
        </w:rPr>
        <w:t>approved by the</w:t>
      </w:r>
      <w:r w:rsidR="007F5529" w:rsidRPr="00C24597">
        <w:rPr>
          <w:rFonts w:ascii="Times New Roman" w:eastAsia="Times New Roman" w:hAnsi="Times New Roman" w:cs="Times New Roman"/>
          <w:sz w:val="24"/>
          <w:szCs w:val="24"/>
        </w:rPr>
        <w:t xml:space="preserve"> </w:t>
      </w:r>
      <w:r w:rsidR="002B07D5" w:rsidRPr="00C24597">
        <w:rPr>
          <w:rFonts w:ascii="Times New Roman" w:eastAsia="Times New Roman" w:hAnsi="Times New Roman" w:cs="Times New Roman"/>
          <w:sz w:val="24"/>
          <w:szCs w:val="24"/>
        </w:rPr>
        <w:t>Zoning Officer.</w:t>
      </w:r>
    </w:p>
    <w:bookmarkEnd w:id="90"/>
    <w:p w14:paraId="0A1B34C2" w14:textId="05A56E1A" w:rsidR="004C0096" w:rsidRDefault="004C0096" w:rsidP="00FA4A4D">
      <w:pPr>
        <w:spacing w:after="0" w:line="240" w:lineRule="auto"/>
        <w:contextualSpacing/>
        <w:rPr>
          <w:rFonts w:ascii="Times New Roman" w:eastAsia="Times New Roman" w:hAnsi="Times New Roman" w:cs="Times New Roman"/>
          <w:sz w:val="24"/>
          <w:szCs w:val="24"/>
        </w:rPr>
      </w:pPr>
    </w:p>
    <w:p w14:paraId="367D81A9" w14:textId="70170152" w:rsidR="00BC4082" w:rsidRDefault="00914AE6">
      <w:pPr>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3184" behindDoc="0" locked="0" layoutInCell="1" allowOverlap="1" wp14:anchorId="62CF4EC6" wp14:editId="53845ED8">
                <wp:simplePos x="0" y="0"/>
                <wp:positionH relativeFrom="column">
                  <wp:posOffset>-287020</wp:posOffset>
                </wp:positionH>
                <wp:positionV relativeFrom="paragraph">
                  <wp:posOffset>1962150</wp:posOffset>
                </wp:positionV>
                <wp:extent cx="7218680" cy="278130"/>
                <wp:effectExtent l="0" t="0" r="1270" b="762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E4550F"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4EC6" id="_x0000_s1127" type="#_x0000_t202" style="position:absolute;margin-left:-22.6pt;margin-top:154.5pt;width:568.4pt;height:2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" stroked="f">
                <v:textbox>
                  <w:txbxContent>
                    <w:p w14:paraId="65E4550F"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4C0096">
        <w:rPr>
          <w:rFonts w:ascii="Times New Roman" w:eastAsia="Times New Roman" w:hAnsi="Times New Roman" w:cs="Times New Roman"/>
          <w:sz w:val="24"/>
          <w:szCs w:val="24"/>
        </w:rPr>
        <w:br w:type="page"/>
      </w:r>
    </w:p>
    <w:p w14:paraId="6FCA101D" w14:textId="18A12E35" w:rsidR="00BC4082" w:rsidRDefault="007A2874">
      <w:pPr>
        <w:rPr>
          <w:rFonts w:ascii="Times New Roman" w:eastAsia="Times New Roman" w:hAnsi="Times New Roman" w:cs="Times New Roman"/>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7328" behindDoc="1" locked="0" layoutInCell="1" allowOverlap="1" wp14:anchorId="19910461" wp14:editId="0592E4EB">
                <wp:simplePos x="0" y="0"/>
                <wp:positionH relativeFrom="column">
                  <wp:posOffset>-167640</wp:posOffset>
                </wp:positionH>
                <wp:positionV relativeFrom="paragraph">
                  <wp:posOffset>-370205</wp:posOffset>
                </wp:positionV>
                <wp:extent cx="381635" cy="545465"/>
                <wp:effectExtent l="0" t="0" r="0" b="698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0CD40E22"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10461" id="_x0000_s1128" type="#_x0000_t202" style="position:absolute;margin-left:-13.2pt;margin-top:-29.15pt;width:30.05pt;height:4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" stroked="f">
                <v:textbox>
                  <w:txbxContent>
                    <w:p w14:paraId="0CD40E22"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914AE6"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4208" behindDoc="0" locked="0" layoutInCell="1" allowOverlap="1" wp14:anchorId="00AD030E" wp14:editId="410BA18E">
                <wp:simplePos x="0" y="0"/>
                <wp:positionH relativeFrom="column">
                  <wp:posOffset>-287020</wp:posOffset>
                </wp:positionH>
                <wp:positionV relativeFrom="paragraph">
                  <wp:posOffset>8766175</wp:posOffset>
                </wp:positionV>
                <wp:extent cx="7218680" cy="278130"/>
                <wp:effectExtent l="0" t="0" r="1270" b="762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37613C"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030E" id="_x0000_s1129" type="#_x0000_t202" style="position:absolute;margin-left:-22.6pt;margin-top:690.25pt;width:568.4pt;height:21.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" stroked="f">
                <v:textbox>
                  <w:txbxContent>
                    <w:p w14:paraId="1837613C"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BC4082">
        <w:rPr>
          <w:rFonts w:ascii="Times New Roman" w:eastAsia="Times New Roman" w:hAnsi="Times New Roman" w:cs="Times New Roman"/>
          <w:sz w:val="24"/>
          <w:szCs w:val="24"/>
        </w:rPr>
        <w:br w:type="page"/>
      </w:r>
    </w:p>
    <w:p w14:paraId="7E8999BB" w14:textId="1C17C423" w:rsidR="002B07D5" w:rsidRPr="006766C3" w:rsidRDefault="006F64AB" w:rsidP="00CB321A">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8352" behindDoc="1" locked="0" layoutInCell="1" allowOverlap="1" wp14:anchorId="636D9B12" wp14:editId="11F144B7">
                <wp:simplePos x="0" y="0"/>
                <wp:positionH relativeFrom="column">
                  <wp:posOffset>5945505</wp:posOffset>
                </wp:positionH>
                <wp:positionV relativeFrom="paragraph">
                  <wp:posOffset>-356870</wp:posOffset>
                </wp:positionV>
                <wp:extent cx="641445" cy="545465"/>
                <wp:effectExtent l="0" t="0" r="6350" b="698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545465"/>
                        </a:xfrm>
                        <a:prstGeom prst="rect">
                          <a:avLst/>
                        </a:prstGeom>
                        <a:solidFill>
                          <a:srgbClr val="FFFFFF"/>
                        </a:solidFill>
                        <a:ln w="9525">
                          <a:noFill/>
                          <a:miter lim="800000"/>
                          <a:headEnd/>
                          <a:tailEnd/>
                        </a:ln>
                      </wps:spPr>
                      <wps:txbx>
                        <w:txbxContent>
                          <w:p w14:paraId="2B079826" w14:textId="63DC0298" w:rsidR="00BE6252" w:rsidRPr="004B3B65" w:rsidRDefault="00BE6252" w:rsidP="007A2874">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D9B12" id="_x0000_s1130" type="#_x0000_t202" style="position:absolute;left:0;text-align:left;margin-left:468.15pt;margin-top:-28.1pt;width:50.5pt;height:4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" stroked="f">
                <v:textbox>
                  <w:txbxContent>
                    <w:p w14:paraId="2B079826" w14:textId="63DC0298" w:rsidR="00BE6252" w:rsidRPr="004B3B65" w:rsidRDefault="00BE6252" w:rsidP="007A2874">
                      <w:pPr>
                        <w:spacing w:line="240" w:lineRule="auto"/>
                        <w:contextualSpacing/>
                        <w:rPr>
                          <w:b/>
                          <w:sz w:val="56"/>
                          <w:szCs w:val="56"/>
                        </w:rPr>
                      </w:pPr>
                      <w:r>
                        <w:rPr>
                          <w:b/>
                          <w:sz w:val="56"/>
                          <w:szCs w:val="56"/>
                        </w:rPr>
                        <w:t>L-1</w:t>
                      </w:r>
                    </w:p>
                  </w:txbxContent>
                </v:textbox>
              </v:shape>
            </w:pict>
          </mc:Fallback>
        </mc:AlternateContent>
      </w:r>
      <w:r w:rsidR="002B07D5" w:rsidRPr="006766C3">
        <w:rPr>
          <w:rFonts w:ascii="Times New Roman" w:eastAsia="Times New Roman" w:hAnsi="Times New Roman" w:cs="Times New Roman"/>
          <w:b/>
          <w:caps/>
          <w:sz w:val="32"/>
          <w:szCs w:val="20"/>
          <w:u w:val="single"/>
        </w:rPr>
        <w:t>ARTICLE 12 - Light Industrial District:</w:t>
      </w:r>
      <w:r w:rsidR="006766C3" w:rsidRPr="006766C3">
        <w:rPr>
          <w:rFonts w:ascii="Times New Roman" w:eastAsia="Times New Roman" w:hAnsi="Times New Roman" w:cs="Times New Roman"/>
          <w:b/>
          <w:caps/>
          <w:sz w:val="32"/>
          <w:szCs w:val="20"/>
          <w:u w:val="single"/>
        </w:rPr>
        <w:t xml:space="preserve">  </w:t>
      </w:r>
      <w:r w:rsidR="002B07D5" w:rsidRPr="006766C3">
        <w:rPr>
          <w:rFonts w:ascii="Times New Roman" w:eastAsia="Times New Roman" w:hAnsi="Times New Roman" w:cs="Times New Roman"/>
          <w:b/>
          <w:caps/>
          <w:sz w:val="32"/>
          <w:szCs w:val="20"/>
          <w:u w:val="single"/>
        </w:rPr>
        <w:t>L-1</w:t>
      </w:r>
    </w:p>
    <w:p w14:paraId="7FDB8FF8" w14:textId="77777777" w:rsidR="002B07D5" w:rsidRPr="002B07D5" w:rsidRDefault="002B07D5" w:rsidP="00CB321A">
      <w:pPr>
        <w:spacing w:after="0" w:line="240" w:lineRule="auto"/>
        <w:contextualSpacing/>
        <w:jc w:val="both"/>
        <w:rPr>
          <w:rFonts w:ascii="Times New Roman" w:eastAsia="Times New Roman" w:hAnsi="Times New Roman" w:cs="Times New Roman"/>
          <w:sz w:val="20"/>
          <w:szCs w:val="20"/>
        </w:rPr>
      </w:pPr>
    </w:p>
    <w:p w14:paraId="252F12CF" w14:textId="5F38AB7D" w:rsidR="002B07D5" w:rsidRPr="006766C3"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66C3">
        <w:rPr>
          <w:rFonts w:ascii="Times New Roman" w:eastAsia="Times New Roman" w:hAnsi="Times New Roman" w:cs="Times New Roman"/>
          <w:b/>
          <w:caps/>
          <w:snapToGrid w:val="0"/>
          <w:color w:val="000000"/>
          <w:sz w:val="28"/>
          <w:szCs w:val="20"/>
          <w:u w:val="single"/>
        </w:rPr>
        <w:t>Section 1201:</w:t>
      </w:r>
      <w:r w:rsidR="006766C3">
        <w:rPr>
          <w:rFonts w:ascii="Times New Roman" w:eastAsia="Times New Roman" w:hAnsi="Times New Roman" w:cs="Times New Roman"/>
          <w:b/>
          <w:caps/>
          <w:snapToGrid w:val="0"/>
          <w:color w:val="000000"/>
          <w:sz w:val="28"/>
          <w:szCs w:val="20"/>
          <w:u w:val="single"/>
        </w:rPr>
        <w:tab/>
      </w:r>
      <w:r w:rsidRPr="006766C3">
        <w:rPr>
          <w:rFonts w:ascii="Times New Roman" w:eastAsia="Times New Roman" w:hAnsi="Times New Roman" w:cs="Times New Roman"/>
          <w:b/>
          <w:caps/>
          <w:snapToGrid w:val="0"/>
          <w:color w:val="000000"/>
          <w:sz w:val="28"/>
          <w:szCs w:val="20"/>
          <w:u w:val="single"/>
        </w:rPr>
        <w:t>Light Industrial “L-1” District</w:t>
      </w:r>
    </w:p>
    <w:p w14:paraId="19F15077"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1B62F46A" w14:textId="77777777" w:rsidR="006766C3"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color w:val="000000"/>
          <w:sz w:val="24"/>
          <w:szCs w:val="20"/>
        </w:rPr>
      </w:pPr>
      <w:r w:rsidRPr="006766C3">
        <w:rPr>
          <w:rFonts w:ascii="Times New Roman" w:eastAsia="Times New Roman" w:hAnsi="Times New Roman" w:cs="Times New Roman"/>
          <w:b/>
          <w:snapToGrid w:val="0"/>
          <w:sz w:val="24"/>
          <w:szCs w:val="20"/>
        </w:rPr>
        <w:t>120101</w:t>
      </w:r>
      <w:r w:rsidR="006766C3">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color w:val="000000"/>
          <w:sz w:val="24"/>
          <w:szCs w:val="20"/>
        </w:rPr>
        <w:t xml:space="preserve">The  Light Industrial Zone is intended to permit and encourage industrial development that </w:t>
      </w:r>
    </w:p>
    <w:p w14:paraId="372A709F" w14:textId="34E44FF6"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will be so located and designed as to constitute a harmonious and appropriate part of the </w:t>
      </w:r>
    </w:p>
    <w:p w14:paraId="478F4ACF" w14:textId="1ED0A895"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physical development of Adams Township, contribute to the soundness of the economic </w:t>
      </w:r>
    </w:p>
    <w:p w14:paraId="2E60759B" w14:textId="4402DB84"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base of the township, provide opportunities  for local employment close to residential areas, </w:t>
      </w:r>
    </w:p>
    <w:p w14:paraId="59A8A0B9" w14:textId="54AE2C39"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proofErr w:type="gramStart"/>
      <w:r w:rsidRPr="002B07D5">
        <w:rPr>
          <w:rFonts w:ascii="Times New Roman" w:eastAsia="Times New Roman" w:hAnsi="Times New Roman" w:cs="Times New Roman"/>
          <w:snapToGrid w:val="0"/>
          <w:color w:val="000000"/>
          <w:sz w:val="24"/>
          <w:szCs w:val="20"/>
        </w:rPr>
        <w:t>thus</w:t>
      </w:r>
      <w:proofErr w:type="gramEnd"/>
      <w:r w:rsidRPr="002B07D5">
        <w:rPr>
          <w:rFonts w:ascii="Times New Roman" w:eastAsia="Times New Roman" w:hAnsi="Times New Roman" w:cs="Times New Roman"/>
          <w:snapToGrid w:val="0"/>
          <w:color w:val="000000"/>
          <w:sz w:val="24"/>
          <w:szCs w:val="20"/>
        </w:rPr>
        <w:t xml:space="preserve"> reducing travel to and from work.</w:t>
      </w:r>
    </w:p>
    <w:p w14:paraId="352ABB97"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2E9EF72" w14:textId="178F1206" w:rsidR="006766C3"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color w:val="000000"/>
          <w:sz w:val="24"/>
          <w:szCs w:val="20"/>
        </w:rPr>
      </w:pPr>
      <w:r w:rsidRPr="00592962">
        <w:rPr>
          <w:rFonts w:ascii="Times New Roman" w:eastAsia="Times New Roman" w:hAnsi="Times New Roman" w:cs="Times New Roman"/>
          <w:b/>
          <w:snapToGrid w:val="0"/>
          <w:sz w:val="24"/>
          <w:szCs w:val="20"/>
        </w:rPr>
        <w:t>120102</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 xml:space="preserve">The limitations on use, height, and lot coverage are intended to provide for modern </w:t>
      </w:r>
    </w:p>
    <w:p w14:paraId="436B564A" w14:textId="4031D5F5"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industrial development in an urban environment.</w:t>
      </w:r>
    </w:p>
    <w:p w14:paraId="07DA24D6"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6C3D1F3" w14:textId="07D986DD" w:rsidR="002B07D5" w:rsidRPr="002B07D5"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color w:val="000000"/>
          <w:sz w:val="24"/>
          <w:szCs w:val="20"/>
        </w:rPr>
      </w:pPr>
      <w:r w:rsidRPr="00592962">
        <w:rPr>
          <w:rFonts w:ascii="Times New Roman" w:eastAsia="Times New Roman" w:hAnsi="Times New Roman" w:cs="Times New Roman"/>
          <w:b/>
          <w:snapToGrid w:val="0"/>
          <w:sz w:val="24"/>
          <w:szCs w:val="20"/>
        </w:rPr>
        <w:t>120103</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Residential is considered not compatible and are prohibited in this zone.</w:t>
      </w:r>
    </w:p>
    <w:p w14:paraId="315A3790"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066AAAF8" w14:textId="1AB5486F" w:rsidR="006766C3"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color w:val="000000"/>
          <w:sz w:val="24"/>
          <w:szCs w:val="20"/>
        </w:rPr>
      </w:pPr>
      <w:r w:rsidRPr="006766C3">
        <w:rPr>
          <w:rFonts w:ascii="Times New Roman" w:eastAsia="Times New Roman" w:hAnsi="Times New Roman" w:cs="Times New Roman"/>
          <w:b/>
          <w:snapToGrid w:val="0"/>
          <w:sz w:val="24"/>
          <w:szCs w:val="20"/>
        </w:rPr>
        <w:t>120104</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 xml:space="preserve">Any use which would substantially interfere with the development or continuation of the </w:t>
      </w:r>
    </w:p>
    <w:p w14:paraId="6D125272" w14:textId="7CC07459"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industrial uses and structures in this zone are also prohibited.</w:t>
      </w:r>
      <w:r w:rsidR="00914AE6" w:rsidRPr="00914AE6">
        <w:rPr>
          <w:rFonts w:ascii="Times New Roman" w:eastAsia="Times New Roman" w:hAnsi="Times New Roman" w:cs="Times New Roman"/>
          <w:b/>
          <w:noProof/>
          <w:snapToGrid w:val="0"/>
          <w:sz w:val="32"/>
          <w:szCs w:val="20"/>
          <w:u w:val="single"/>
        </w:rPr>
        <w:t xml:space="preserve"> </w:t>
      </w:r>
    </w:p>
    <w:p w14:paraId="72F1D606"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42AC92B3" w14:textId="5D6100C2" w:rsidR="002B07D5" w:rsidRP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1202:</w:t>
      </w:r>
      <w:r w:rsidR="00592962">
        <w:rPr>
          <w:rFonts w:ascii="Times New Roman" w:eastAsia="Times New Roman" w:hAnsi="Times New Roman" w:cs="Times New Roman"/>
          <w:b/>
          <w:caps/>
          <w:snapToGrid w:val="0"/>
          <w:color w:val="000000"/>
          <w:sz w:val="28"/>
          <w:szCs w:val="20"/>
          <w:u w:val="single"/>
        </w:rPr>
        <w:tab/>
      </w:r>
      <w:r w:rsidRPr="00592962">
        <w:rPr>
          <w:rFonts w:ascii="Times New Roman" w:eastAsia="Times New Roman" w:hAnsi="Times New Roman" w:cs="Times New Roman"/>
          <w:b/>
          <w:caps/>
          <w:snapToGrid w:val="0"/>
          <w:color w:val="000000"/>
          <w:sz w:val="28"/>
          <w:szCs w:val="20"/>
          <w:u w:val="single"/>
        </w:rPr>
        <w:t>Permitted Uses in the Light Industrial “L-1” Zone</w:t>
      </w:r>
    </w:p>
    <w:p w14:paraId="7184B3DE"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1BB5A789"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120201</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The following is a list of permitted uses common to light manufacturing and distributive</w:t>
      </w:r>
    </w:p>
    <w:p w14:paraId="0AF5397F" w14:textId="4E005F91" w:rsidR="002B07D5" w:rsidRDefault="00EB7E31"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us</w:t>
      </w:r>
      <w:r w:rsidR="002B07D5" w:rsidRPr="002B07D5">
        <w:rPr>
          <w:rFonts w:ascii="Times New Roman" w:eastAsia="Times New Roman" w:hAnsi="Times New Roman" w:cs="Times New Roman"/>
          <w:snapToGrid w:val="0"/>
          <w:sz w:val="24"/>
          <w:szCs w:val="20"/>
        </w:rPr>
        <w:t>e</w:t>
      </w:r>
      <w:r>
        <w:rPr>
          <w:rFonts w:ascii="Times New Roman" w:eastAsia="Times New Roman" w:hAnsi="Times New Roman" w:cs="Times New Roman"/>
          <w:snapToGrid w:val="0"/>
          <w:sz w:val="24"/>
          <w:szCs w:val="20"/>
        </w:rPr>
        <w:t xml:space="preserve"> </w:t>
      </w:r>
      <w:r w:rsidR="002B07D5" w:rsidRPr="002B07D5">
        <w:rPr>
          <w:rFonts w:ascii="Times New Roman" w:eastAsia="Times New Roman" w:hAnsi="Times New Roman" w:cs="Times New Roman"/>
          <w:snapToGrid w:val="0"/>
          <w:sz w:val="24"/>
          <w:szCs w:val="20"/>
        </w:rPr>
        <w:t>in the Light Industrial “L-1” Zone</w:t>
      </w:r>
      <w:r w:rsidR="00592962">
        <w:rPr>
          <w:rFonts w:ascii="Times New Roman" w:eastAsia="Times New Roman" w:hAnsi="Times New Roman" w:cs="Times New Roman"/>
          <w:snapToGrid w:val="0"/>
          <w:sz w:val="24"/>
          <w:szCs w:val="20"/>
        </w:rPr>
        <w:t>:</w:t>
      </w:r>
    </w:p>
    <w:p w14:paraId="2ED2C024"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Food packaging and distribution</w:t>
      </w:r>
    </w:p>
    <w:p w14:paraId="27195B18"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Apparel and clothing manufacture</w:t>
      </w:r>
    </w:p>
    <w:p w14:paraId="61F19D45"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Lumber /Saw mill</w:t>
      </w:r>
    </w:p>
    <w:p w14:paraId="6FA6708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Furniture and wood fixtures manufacture</w:t>
      </w:r>
    </w:p>
    <w:p w14:paraId="565789D1"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Paper and</w:t>
      </w:r>
      <w:r w:rsidRPr="00592962">
        <w:rPr>
          <w:rFonts w:ascii="Times New Roman" w:eastAsia="Times New Roman" w:hAnsi="Times New Roman" w:cs="Times New Roman"/>
          <w:snapToGrid w:val="0"/>
          <w:sz w:val="20"/>
          <w:szCs w:val="20"/>
        </w:rPr>
        <w:t xml:space="preserve"> </w:t>
      </w:r>
      <w:r w:rsidRPr="00592962">
        <w:rPr>
          <w:rFonts w:ascii="Times New Roman" w:eastAsia="Times New Roman" w:hAnsi="Times New Roman" w:cs="Times New Roman"/>
          <w:snapToGrid w:val="0"/>
          <w:sz w:val="24"/>
          <w:szCs w:val="20"/>
        </w:rPr>
        <w:t>paper products</w:t>
      </w:r>
    </w:p>
    <w:p w14:paraId="00899280"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Printing and publishing</w:t>
      </w:r>
    </w:p>
    <w:p w14:paraId="3E9AEACB"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Plastic extrusion plant</w:t>
      </w:r>
    </w:p>
    <w:p w14:paraId="55A37635"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Natural gas or petroleum products storage</w:t>
      </w:r>
    </w:p>
    <w:p w14:paraId="14EE3CDC"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Coal distribution terminal</w:t>
      </w:r>
    </w:p>
    <w:p w14:paraId="676F1446"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Leather product manufacture</w:t>
      </w:r>
    </w:p>
    <w:p w14:paraId="6DE6240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Pottery kiln</w:t>
      </w:r>
    </w:p>
    <w:p w14:paraId="38D2EF2E"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Fabricated metal assembly</w:t>
      </w:r>
    </w:p>
    <w:p w14:paraId="77F72634"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Non-electrical machiner</w:t>
      </w:r>
      <w:r w:rsidR="00592962" w:rsidRPr="00592962">
        <w:rPr>
          <w:rFonts w:ascii="Times New Roman" w:eastAsia="Times New Roman" w:hAnsi="Times New Roman" w:cs="Times New Roman"/>
          <w:snapToGrid w:val="0"/>
          <w:sz w:val="24"/>
          <w:szCs w:val="20"/>
        </w:rPr>
        <w:t>y</w:t>
      </w:r>
    </w:p>
    <w:p w14:paraId="7B995FB6"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Electric and electronic equipment manufacture</w:t>
      </w:r>
    </w:p>
    <w:p w14:paraId="0C70BC0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Transportation equipment servicing, Trucking &amp; Warehousing</w:t>
      </w:r>
    </w:p>
    <w:p w14:paraId="4C031A0F"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General Contracting Companies</w:t>
      </w:r>
    </w:p>
    <w:p w14:paraId="611E00EB"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Other compatible light industrial activities</w:t>
      </w:r>
    </w:p>
    <w:p w14:paraId="5BAB9119"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Other compatible small manufacturing activities</w:t>
      </w:r>
    </w:p>
    <w:p w14:paraId="3E619830" w14:textId="6ADB8D42" w:rsidR="002B07D5"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 xml:space="preserve">A single </w:t>
      </w:r>
      <w:r w:rsidR="00022AD7">
        <w:rPr>
          <w:rFonts w:ascii="Times New Roman" w:eastAsia="Times New Roman" w:hAnsi="Times New Roman" w:cs="Times New Roman"/>
          <w:snapToGrid w:val="0"/>
          <w:sz w:val="24"/>
          <w:szCs w:val="20"/>
        </w:rPr>
        <w:t xml:space="preserve">Mobile or </w:t>
      </w:r>
      <w:r w:rsidRPr="00592962">
        <w:rPr>
          <w:rFonts w:ascii="Times New Roman" w:eastAsia="Times New Roman" w:hAnsi="Times New Roman" w:cs="Times New Roman"/>
          <w:snapToGrid w:val="0"/>
          <w:sz w:val="24"/>
          <w:szCs w:val="20"/>
        </w:rPr>
        <w:t xml:space="preserve">Manufactured Home used as a dwelling for a watchman of an industry on the </w:t>
      </w:r>
      <w:r w:rsidRPr="00592962">
        <w:rPr>
          <w:rFonts w:ascii="Times New Roman" w:eastAsia="Times New Roman" w:hAnsi="Times New Roman" w:cs="Times New Roman"/>
          <w:snapToGrid w:val="0"/>
          <w:sz w:val="24"/>
          <w:szCs w:val="24"/>
        </w:rPr>
        <w:t>same site provided:</w:t>
      </w:r>
    </w:p>
    <w:p w14:paraId="2D071DB1" w14:textId="172CCD04" w:rsidR="00592962" w:rsidRPr="00592962" w:rsidRDefault="002B07D5" w:rsidP="000054F1">
      <w:pPr>
        <w:pStyle w:val="ListParagraph"/>
        <w:widowControl w:val="0"/>
        <w:numPr>
          <w:ilvl w:val="1"/>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 xml:space="preserve">The surrounding lot size is two (2) acres and the </w:t>
      </w:r>
      <w:r w:rsidR="00022AD7">
        <w:rPr>
          <w:rFonts w:ascii="Times New Roman" w:eastAsia="Times New Roman" w:hAnsi="Times New Roman" w:cs="Times New Roman"/>
          <w:snapToGrid w:val="0"/>
          <w:sz w:val="24"/>
          <w:szCs w:val="24"/>
        </w:rPr>
        <w:t>Mobile or Manufactured H</w:t>
      </w:r>
      <w:r w:rsidRPr="00592962">
        <w:rPr>
          <w:rFonts w:ascii="Times New Roman" w:eastAsia="Times New Roman" w:hAnsi="Times New Roman" w:cs="Times New Roman"/>
          <w:snapToGrid w:val="0"/>
          <w:sz w:val="24"/>
          <w:szCs w:val="24"/>
        </w:rPr>
        <w:t>ome is connected to public water and either public sewers or an approved on lot sewage system</w:t>
      </w:r>
      <w:r w:rsidR="00592962" w:rsidRPr="00592962">
        <w:rPr>
          <w:rFonts w:ascii="Times New Roman" w:eastAsia="Times New Roman" w:hAnsi="Times New Roman" w:cs="Times New Roman"/>
          <w:snapToGrid w:val="0"/>
          <w:sz w:val="24"/>
          <w:szCs w:val="24"/>
        </w:rPr>
        <w:t>.</w:t>
      </w:r>
    </w:p>
    <w:p w14:paraId="48E91948" w14:textId="33CD5196" w:rsidR="00592962" w:rsidRPr="00592962" w:rsidRDefault="002B07D5" w:rsidP="000054F1">
      <w:pPr>
        <w:pStyle w:val="ListParagraph"/>
        <w:widowControl w:val="0"/>
        <w:numPr>
          <w:ilvl w:val="1"/>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The minimum floor area shall be four hundred (400) square feet and shall not exceed seven hundred (700) square feet.</w:t>
      </w:r>
    </w:p>
    <w:p w14:paraId="7FDB96E2"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Wholesale Trades</w:t>
      </w:r>
    </w:p>
    <w:p w14:paraId="5ADC1B86" w14:textId="03DB4B11" w:rsidR="002B07D5" w:rsidRPr="00592962" w:rsidRDefault="00914AE6" w:rsidP="000054F1">
      <w:pPr>
        <w:pStyle w:val="ListParagraph"/>
        <w:widowControl w:val="0"/>
        <w:numPr>
          <w:ilvl w:val="0"/>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5232" behindDoc="0" locked="0" layoutInCell="1" allowOverlap="1" wp14:anchorId="03E50D34" wp14:editId="41380F50">
                <wp:simplePos x="0" y="0"/>
                <wp:positionH relativeFrom="column">
                  <wp:posOffset>-258445</wp:posOffset>
                </wp:positionH>
                <wp:positionV relativeFrom="paragraph">
                  <wp:posOffset>413385</wp:posOffset>
                </wp:positionV>
                <wp:extent cx="7218680" cy="278130"/>
                <wp:effectExtent l="0" t="0" r="1270" b="762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29EF692" w14:textId="70B38500"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50D34" id="_x0000_s1131" type="#_x0000_t202" style="position:absolute;left:0;text-align:left;margin-left:-20.35pt;margin-top:32.55pt;width:568.4pt;height:21.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" stroked="f">
                <v:textbox>
                  <w:txbxContent>
                    <w:p w14:paraId="029EF692" w14:textId="70B38500"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592962">
        <w:rPr>
          <w:rFonts w:ascii="Times New Roman" w:eastAsia="Times New Roman" w:hAnsi="Times New Roman" w:cs="Times New Roman"/>
          <w:sz w:val="24"/>
          <w:szCs w:val="24"/>
        </w:rPr>
        <w:t xml:space="preserve">Any similar type Light Industry uses not specifically listed herein can be </w:t>
      </w:r>
      <w:r w:rsidR="006F64AB"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9696" behindDoc="1" locked="0" layoutInCell="1" allowOverlap="1" wp14:anchorId="69405D17" wp14:editId="554507F3">
                <wp:simplePos x="0" y="0"/>
                <wp:positionH relativeFrom="column">
                  <wp:posOffset>-108585</wp:posOffset>
                </wp:positionH>
                <wp:positionV relativeFrom="paragraph">
                  <wp:posOffset>-366395</wp:posOffset>
                </wp:positionV>
                <wp:extent cx="641350" cy="545465"/>
                <wp:effectExtent l="0" t="0" r="6350" b="698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40636916" w14:textId="77777777" w:rsidR="00BE6252" w:rsidRPr="004B3B65" w:rsidRDefault="00BE6252" w:rsidP="007A2874">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5D17" id="_x0000_s1132" type="#_x0000_t202" style="position:absolute;left:0;text-align:left;margin-left:-8.55pt;margin-top:-28.85pt;width:50.5pt;height:4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" stroked="f">
                <v:textbox>
                  <w:txbxContent>
                    <w:p w14:paraId="40636916" w14:textId="77777777" w:rsidR="00BE6252" w:rsidRPr="004B3B65" w:rsidRDefault="00BE6252" w:rsidP="007A2874">
                      <w:pPr>
                        <w:spacing w:line="240" w:lineRule="auto"/>
                        <w:contextualSpacing/>
                        <w:rPr>
                          <w:b/>
                          <w:sz w:val="56"/>
                          <w:szCs w:val="56"/>
                        </w:rPr>
                      </w:pPr>
                      <w:r>
                        <w:rPr>
                          <w:b/>
                          <w:sz w:val="56"/>
                          <w:szCs w:val="56"/>
                        </w:rPr>
                        <w:t>L-1</w:t>
                      </w:r>
                    </w:p>
                  </w:txbxContent>
                </v:textbox>
              </v:shape>
            </w:pict>
          </mc:Fallback>
        </mc:AlternateContent>
      </w:r>
      <w:r w:rsidR="002B07D5" w:rsidRPr="00592962">
        <w:rPr>
          <w:rFonts w:ascii="Times New Roman" w:eastAsia="Times New Roman" w:hAnsi="Times New Roman" w:cs="Times New Roman"/>
          <w:sz w:val="24"/>
          <w:szCs w:val="24"/>
        </w:rPr>
        <w:t xml:space="preserve">authorized by the Zoning Officer  Hearing Board utilizing the criteria found in ARTICLE </w:t>
      </w:r>
      <w:r w:rsidR="00592962" w:rsidRPr="00592962">
        <w:rPr>
          <w:rFonts w:ascii="Times New Roman" w:eastAsia="Times New Roman" w:hAnsi="Times New Roman" w:cs="Times New Roman"/>
          <w:sz w:val="24"/>
          <w:szCs w:val="24"/>
        </w:rPr>
        <w:t>22</w:t>
      </w:r>
      <w:r w:rsidR="002B07D5" w:rsidRPr="00592962">
        <w:rPr>
          <w:rFonts w:ascii="Times New Roman" w:eastAsia="Times New Roman" w:hAnsi="Times New Roman" w:cs="Times New Roman"/>
          <w:sz w:val="24"/>
          <w:szCs w:val="24"/>
        </w:rPr>
        <w:t>, SECTION 2202, after review of recommendations from the Adams Township Planning Commission</w:t>
      </w:r>
      <w:r w:rsidR="00592962" w:rsidRPr="00592962">
        <w:rPr>
          <w:rFonts w:ascii="Times New Roman" w:eastAsia="Times New Roman" w:hAnsi="Times New Roman" w:cs="Times New Roman"/>
          <w:sz w:val="24"/>
          <w:szCs w:val="24"/>
        </w:rPr>
        <w:t>.</w:t>
      </w:r>
      <w:r w:rsidR="002B07D5" w:rsidRPr="00592962">
        <w:rPr>
          <w:rFonts w:ascii="Times New Roman" w:eastAsia="Times New Roman" w:hAnsi="Times New Roman" w:cs="Times New Roman"/>
          <w:sz w:val="24"/>
          <w:szCs w:val="24"/>
        </w:rPr>
        <w:t xml:space="preserve"> </w:t>
      </w:r>
    </w:p>
    <w:p w14:paraId="5964385C" w14:textId="7DE63710"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74D31230" w14:textId="1D29ABF6" w:rsidR="002B07D5" w:rsidRP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1203:</w:t>
      </w:r>
      <w:r w:rsidR="00592962">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592962">
        <w:rPr>
          <w:rFonts w:ascii="Times New Roman" w:eastAsia="Times New Roman" w:hAnsi="Times New Roman" w:cs="Times New Roman"/>
          <w:b/>
          <w:caps/>
          <w:snapToGrid w:val="0"/>
          <w:color w:val="000000"/>
          <w:sz w:val="28"/>
          <w:szCs w:val="20"/>
          <w:u w:val="single"/>
        </w:rPr>
        <w:t>Accessory Uses in the Light Industrial “L-1” Zone</w:t>
      </w:r>
    </w:p>
    <w:p w14:paraId="606DA370" w14:textId="77777777" w:rsidR="002B07D5" w:rsidRPr="00022AD7" w:rsidRDefault="002B07D5" w:rsidP="00EB7E31">
      <w:pPr>
        <w:spacing w:after="0" w:line="240" w:lineRule="auto"/>
        <w:contextualSpacing/>
        <w:rPr>
          <w:rFonts w:ascii="Times New Roman" w:eastAsia="Times New Roman" w:hAnsi="Times New Roman" w:cs="Times New Roman"/>
          <w:sz w:val="16"/>
          <w:szCs w:val="16"/>
        </w:rPr>
      </w:pPr>
    </w:p>
    <w:p w14:paraId="7B2069C5"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120301</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Light Industrial “L-1”  district shall be limited to those </w:t>
      </w:r>
    </w:p>
    <w:p w14:paraId="6923DE05" w14:textId="2586B58F" w:rsidR="002B07D5" w:rsidRPr="002B07D5" w:rsidRDefault="002B07D5" w:rsidP="00EB7E3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uses and buildings clearly incidental to any of the permitted uses listed in 1202 of this </w:t>
      </w:r>
      <w:r w:rsidRPr="00592962">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w:t>
      </w:r>
    </w:p>
    <w:p w14:paraId="39A5D409" w14:textId="77777777" w:rsidR="00592962" w:rsidRPr="00022AD7" w:rsidRDefault="00592962" w:rsidP="00EB7E31">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50BC1AE4"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120302</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are subject to the additional supplemental regulations listed in ARTICLE </w:t>
      </w:r>
    </w:p>
    <w:p w14:paraId="200959F5" w14:textId="5B608EA5" w:rsidR="002B07D5" w:rsidRPr="002B07D5" w:rsidRDefault="00592962"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18</w:t>
      </w:r>
      <w:r w:rsidR="002B07D5" w:rsidRPr="002B07D5">
        <w:rPr>
          <w:rFonts w:ascii="Times New Roman" w:eastAsia="Times New Roman" w:hAnsi="Times New Roman" w:cs="Times New Roman"/>
          <w:snapToGrid w:val="0"/>
          <w:sz w:val="24"/>
          <w:szCs w:val="20"/>
        </w:rPr>
        <w:t>, as need be applied.</w:t>
      </w:r>
    </w:p>
    <w:p w14:paraId="21CCD450" w14:textId="77777777" w:rsidR="002B07D5" w:rsidRPr="00022AD7" w:rsidRDefault="002B07D5" w:rsidP="00EB7E31">
      <w:pPr>
        <w:spacing w:after="0" w:line="240" w:lineRule="auto"/>
        <w:contextualSpacing/>
        <w:rPr>
          <w:rFonts w:ascii="Times New Roman" w:eastAsia="Times New Roman" w:hAnsi="Times New Roman" w:cs="Times New Roman"/>
          <w:sz w:val="16"/>
          <w:szCs w:val="16"/>
        </w:rPr>
      </w:pPr>
    </w:p>
    <w:p w14:paraId="017F75F6" w14:textId="1F8AAE28" w:rsid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1204:</w:t>
      </w:r>
      <w:r w:rsidR="00592962">
        <w:rPr>
          <w:rFonts w:ascii="Times New Roman" w:eastAsia="Times New Roman" w:hAnsi="Times New Roman" w:cs="Times New Roman"/>
          <w:b/>
          <w:caps/>
          <w:snapToGrid w:val="0"/>
          <w:color w:val="000000"/>
          <w:sz w:val="28"/>
          <w:szCs w:val="20"/>
          <w:u w:val="single"/>
        </w:rPr>
        <w:tab/>
      </w:r>
      <w:r w:rsidRPr="00592962">
        <w:rPr>
          <w:rFonts w:ascii="Times New Roman" w:eastAsia="Times New Roman" w:hAnsi="Times New Roman" w:cs="Times New Roman"/>
          <w:b/>
          <w:caps/>
          <w:snapToGrid w:val="0"/>
          <w:color w:val="000000"/>
          <w:sz w:val="28"/>
          <w:szCs w:val="20"/>
          <w:u w:val="single"/>
        </w:rPr>
        <w:t xml:space="preserve">Permitted </w:t>
      </w:r>
      <w:r w:rsidR="00191B4B">
        <w:rPr>
          <w:rFonts w:ascii="Times New Roman" w:eastAsia="Times New Roman" w:hAnsi="Times New Roman" w:cs="Times New Roman"/>
          <w:b/>
          <w:caps/>
          <w:snapToGrid w:val="0"/>
          <w:color w:val="000000"/>
          <w:sz w:val="28"/>
          <w:szCs w:val="20"/>
          <w:u w:val="single"/>
        </w:rPr>
        <w:t xml:space="preserve">uses </w:t>
      </w:r>
      <w:r w:rsidRPr="00592962">
        <w:rPr>
          <w:rFonts w:ascii="Times New Roman" w:eastAsia="Times New Roman" w:hAnsi="Times New Roman" w:cs="Times New Roman"/>
          <w:b/>
          <w:caps/>
          <w:snapToGrid w:val="0"/>
          <w:color w:val="000000"/>
          <w:sz w:val="28"/>
          <w:szCs w:val="20"/>
          <w:u w:val="single"/>
        </w:rPr>
        <w:t xml:space="preserve">by Special Exception in the Light </w:t>
      </w:r>
    </w:p>
    <w:p w14:paraId="49F9BF67" w14:textId="11DD14EB" w:rsidR="002B07D5" w:rsidRPr="00C24597" w:rsidRDefault="002B07D5" w:rsidP="00EB7E31">
      <w:pPr>
        <w:keepNext/>
        <w:spacing w:after="0" w:line="240" w:lineRule="auto"/>
        <w:ind w:left="1980" w:firstLine="18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Industrial “L-1” Zone</w:t>
      </w:r>
    </w:p>
    <w:p w14:paraId="0D30B10E" w14:textId="77777777" w:rsidR="002B07D5" w:rsidRPr="00C24597" w:rsidRDefault="002B07D5" w:rsidP="00EB7E31">
      <w:pPr>
        <w:spacing w:after="0" w:line="240" w:lineRule="auto"/>
        <w:contextualSpacing/>
        <w:rPr>
          <w:rFonts w:ascii="Times New Roman" w:eastAsia="Times New Roman" w:hAnsi="Times New Roman" w:cs="Times New Roman"/>
          <w:sz w:val="20"/>
          <w:szCs w:val="20"/>
        </w:rPr>
      </w:pPr>
    </w:p>
    <w:p w14:paraId="3D73A03E" w14:textId="593624FF" w:rsidR="00EB7E31" w:rsidRPr="00C24597"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120401</w:t>
      </w:r>
      <w:r w:rsidR="00EB7E31"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snapToGrid w:val="0"/>
          <w:sz w:val="24"/>
          <w:szCs w:val="20"/>
        </w:rPr>
        <w:t xml:space="preserve">Special Exception uses listed herein for the Light Industrial “L-1” district may be permitted </w:t>
      </w:r>
    </w:p>
    <w:p w14:paraId="20052960" w14:textId="189DFA56" w:rsidR="002B07D5" w:rsidRPr="00C24597" w:rsidRDefault="002B07D5" w:rsidP="00EB7E3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by a ruling of the Adams Township Zoning Hearing Board and are subject to the</w:t>
      </w:r>
      <w:r w:rsidR="00EB7E31" w:rsidRPr="00C24597">
        <w:rPr>
          <w:rFonts w:ascii="Times New Roman" w:eastAsia="Times New Roman" w:hAnsi="Times New Roman" w:cs="Times New Roman"/>
          <w:snapToGrid w:val="0"/>
          <w:sz w:val="24"/>
          <w:szCs w:val="20"/>
        </w:rPr>
        <w:t xml:space="preserve"> </w:t>
      </w:r>
      <w:r w:rsidRPr="00C24597">
        <w:rPr>
          <w:rFonts w:ascii="Times New Roman" w:eastAsia="Times New Roman" w:hAnsi="Times New Roman" w:cs="Times New Roman"/>
          <w:snapToGrid w:val="0"/>
          <w:sz w:val="24"/>
          <w:szCs w:val="20"/>
        </w:rPr>
        <w:t xml:space="preserve">procedures and requirements set forth in </w:t>
      </w:r>
      <w:r w:rsidRPr="00C24597">
        <w:rPr>
          <w:rFonts w:ascii="Times New Roman" w:eastAsia="Times New Roman" w:hAnsi="Times New Roman" w:cs="Times New Roman"/>
          <w:caps/>
          <w:snapToGrid w:val="0"/>
          <w:sz w:val="24"/>
          <w:szCs w:val="20"/>
        </w:rPr>
        <w:t>Article</w:t>
      </w:r>
      <w:r w:rsidRPr="00C24597">
        <w:rPr>
          <w:rFonts w:ascii="Times New Roman" w:eastAsia="Times New Roman" w:hAnsi="Times New Roman" w:cs="Times New Roman"/>
          <w:snapToGrid w:val="0"/>
          <w:sz w:val="24"/>
          <w:szCs w:val="20"/>
        </w:rPr>
        <w:t xml:space="preserve"> </w:t>
      </w:r>
      <w:r w:rsidR="00EB7E31" w:rsidRPr="00C24597">
        <w:rPr>
          <w:rFonts w:ascii="Times New Roman" w:eastAsia="Times New Roman" w:hAnsi="Times New Roman" w:cs="Times New Roman"/>
          <w:snapToGrid w:val="0"/>
          <w:sz w:val="24"/>
          <w:szCs w:val="20"/>
        </w:rPr>
        <w:t>17</w:t>
      </w:r>
      <w:r w:rsidRPr="00C24597">
        <w:rPr>
          <w:rFonts w:ascii="Times New Roman" w:eastAsia="Times New Roman" w:hAnsi="Times New Roman" w:cs="Times New Roman"/>
          <w:snapToGrid w:val="0"/>
          <w:sz w:val="24"/>
          <w:szCs w:val="20"/>
        </w:rPr>
        <w:t xml:space="preserve"> and </w:t>
      </w:r>
      <w:r w:rsidRPr="00C24597">
        <w:rPr>
          <w:rFonts w:ascii="Times New Roman" w:eastAsia="Times New Roman" w:hAnsi="Times New Roman" w:cs="Times New Roman"/>
          <w:caps/>
          <w:snapToGrid w:val="0"/>
          <w:sz w:val="24"/>
          <w:szCs w:val="20"/>
        </w:rPr>
        <w:t>Article</w:t>
      </w:r>
      <w:r w:rsidRPr="00C24597">
        <w:rPr>
          <w:rFonts w:ascii="Times New Roman" w:eastAsia="Times New Roman" w:hAnsi="Times New Roman" w:cs="Times New Roman"/>
          <w:snapToGrid w:val="0"/>
          <w:sz w:val="24"/>
          <w:szCs w:val="20"/>
        </w:rPr>
        <w:t xml:space="preserve"> </w:t>
      </w:r>
      <w:r w:rsidR="00EB7E31" w:rsidRPr="00C24597">
        <w:rPr>
          <w:rFonts w:ascii="Times New Roman" w:eastAsia="Times New Roman" w:hAnsi="Times New Roman" w:cs="Times New Roman"/>
          <w:snapToGrid w:val="0"/>
          <w:sz w:val="24"/>
          <w:szCs w:val="20"/>
        </w:rPr>
        <w:t>18</w:t>
      </w:r>
      <w:r w:rsidRPr="00C24597">
        <w:rPr>
          <w:rFonts w:ascii="Times New Roman" w:eastAsia="Times New Roman" w:hAnsi="Times New Roman" w:cs="Times New Roman"/>
          <w:snapToGrid w:val="0"/>
          <w:sz w:val="24"/>
          <w:szCs w:val="20"/>
        </w:rPr>
        <w:t xml:space="preserve"> of this </w:t>
      </w:r>
      <w:r w:rsidR="00EF05AE" w:rsidRPr="00C24597">
        <w:rPr>
          <w:rFonts w:ascii="Times New Roman" w:eastAsia="Times New Roman" w:hAnsi="Times New Roman" w:cs="Times New Roman"/>
          <w:snapToGrid w:val="0"/>
          <w:sz w:val="24"/>
          <w:szCs w:val="20"/>
        </w:rPr>
        <w:t>ORDINANCE</w:t>
      </w:r>
      <w:r w:rsidRPr="00C24597">
        <w:rPr>
          <w:rFonts w:ascii="Times New Roman" w:eastAsia="Times New Roman" w:hAnsi="Times New Roman" w:cs="Times New Roman"/>
          <w:snapToGrid w:val="0"/>
          <w:sz w:val="24"/>
          <w:szCs w:val="20"/>
        </w:rPr>
        <w:t>.</w:t>
      </w:r>
    </w:p>
    <w:p w14:paraId="04A52556" w14:textId="2EF38BE3" w:rsidR="00EB7E31" w:rsidRPr="00C24597" w:rsidRDefault="00980177" w:rsidP="000054F1">
      <w:pPr>
        <w:pStyle w:val="ListParagraph"/>
        <w:widowControl w:val="0"/>
        <w:numPr>
          <w:ilvl w:val="0"/>
          <w:numId w:val="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 xml:space="preserve">Communication </w:t>
      </w:r>
      <w:r w:rsidR="002B07D5" w:rsidRPr="00C24597">
        <w:rPr>
          <w:rFonts w:ascii="Times New Roman" w:eastAsia="Times New Roman" w:hAnsi="Times New Roman" w:cs="Times New Roman"/>
          <w:snapToGrid w:val="0"/>
          <w:sz w:val="24"/>
          <w:szCs w:val="20"/>
        </w:rPr>
        <w:t>Towers</w:t>
      </w:r>
    </w:p>
    <w:p w14:paraId="042E35DF" w14:textId="7967228B" w:rsidR="002B07D5" w:rsidRPr="00C24597" w:rsidRDefault="002B07D5" w:rsidP="000054F1">
      <w:pPr>
        <w:pStyle w:val="ListParagraph"/>
        <w:widowControl w:val="0"/>
        <w:numPr>
          <w:ilvl w:val="0"/>
          <w:numId w:val="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Commercial</w:t>
      </w:r>
    </w:p>
    <w:p w14:paraId="7BD55632" w14:textId="77777777" w:rsidR="002B07D5" w:rsidRPr="00C24597" w:rsidRDefault="002B07D5" w:rsidP="00EB7E31">
      <w:pPr>
        <w:spacing w:after="0" w:line="240" w:lineRule="auto"/>
        <w:ind w:left="720"/>
        <w:contextualSpacing/>
        <w:rPr>
          <w:rFonts w:ascii="Times New Roman" w:eastAsia="Times New Roman" w:hAnsi="Times New Roman" w:cs="Times New Roman"/>
          <w:sz w:val="24"/>
          <w:szCs w:val="24"/>
        </w:rPr>
      </w:pPr>
    </w:p>
    <w:p w14:paraId="4888238B" w14:textId="77777777" w:rsidR="00EB7E31" w:rsidRPr="00C24597" w:rsidRDefault="002B07D5" w:rsidP="00EB7E31">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1205:</w:t>
      </w:r>
      <w:r w:rsidR="00EB7E31"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 xml:space="preserve">Non-permitted Uses in the Light Industrial “L-1” </w:t>
      </w:r>
    </w:p>
    <w:p w14:paraId="4258AB9E" w14:textId="29C8602B" w:rsidR="002B07D5" w:rsidRPr="00C24597" w:rsidRDefault="002B07D5" w:rsidP="00EB7E31">
      <w:pPr>
        <w:spacing w:after="0" w:line="240" w:lineRule="auto"/>
        <w:ind w:left="1440" w:firstLine="720"/>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Zone</w:t>
      </w:r>
    </w:p>
    <w:p w14:paraId="590FFC2D" w14:textId="77777777" w:rsidR="00EB7E31" w:rsidRPr="00C24597" w:rsidRDefault="00EB7E31" w:rsidP="00EB7E31">
      <w:pPr>
        <w:spacing w:after="0" w:line="240" w:lineRule="auto"/>
        <w:contextualSpacing/>
        <w:rPr>
          <w:rFonts w:ascii="Times New Roman" w:eastAsia="Times New Roman" w:hAnsi="Times New Roman" w:cs="Times New Roman"/>
          <w:sz w:val="16"/>
          <w:szCs w:val="16"/>
        </w:rPr>
      </w:pPr>
    </w:p>
    <w:p w14:paraId="5C061B82" w14:textId="3D4E04E7" w:rsidR="00EB7E31" w:rsidRPr="00C24597" w:rsidRDefault="002B07D5" w:rsidP="00C24597">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12050</w:t>
      </w:r>
      <w:r w:rsidR="00EB7E31" w:rsidRPr="00C24597">
        <w:rPr>
          <w:rFonts w:ascii="Times New Roman" w:eastAsia="Times New Roman" w:hAnsi="Times New Roman" w:cs="Times New Roman"/>
          <w:b/>
          <w:sz w:val="24"/>
          <w:szCs w:val="24"/>
        </w:rPr>
        <w:t xml:space="preserve">1 </w:t>
      </w:r>
      <w:r w:rsidRPr="00C24597">
        <w:rPr>
          <w:rFonts w:ascii="Times New Roman" w:eastAsia="Times New Roman" w:hAnsi="Times New Roman" w:cs="Times New Roman"/>
          <w:sz w:val="24"/>
          <w:szCs w:val="24"/>
        </w:rPr>
        <w:t xml:space="preserve">The following uses are not permitted in the Light Industrial “L-1” </w:t>
      </w:r>
      <w:r w:rsidR="00EB7E31"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EB7E31" w:rsidRPr="00C24597">
        <w:rPr>
          <w:rFonts w:ascii="Times New Roman" w:eastAsia="Times New Roman" w:hAnsi="Times New Roman" w:cs="Times New Roman"/>
          <w:sz w:val="24"/>
          <w:szCs w:val="24"/>
        </w:rPr>
        <w:t>:</w:t>
      </w:r>
    </w:p>
    <w:p w14:paraId="585DCD55" w14:textId="49CC4D71" w:rsidR="00EB7E31" w:rsidRPr="00C24597" w:rsidRDefault="002B07D5" w:rsidP="00C24597">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Residential dwellings of any type</w:t>
      </w:r>
    </w:p>
    <w:p w14:paraId="2040AFB2" w14:textId="69FA82FA" w:rsidR="00980177" w:rsidRPr="00C24597" w:rsidRDefault="00980177"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 (Surface Facilities)</w:t>
      </w:r>
    </w:p>
    <w:p w14:paraId="4FEFEAAC" w14:textId="31D222E9" w:rsidR="00EB7E31" w:rsidRPr="00C24597" w:rsidRDefault="00980177"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2954B1B0" w14:textId="77777777" w:rsidR="00EB7E31" w:rsidRPr="00C24597" w:rsidRDefault="002B07D5"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1691A74F" w14:textId="77777777" w:rsidR="000D4B69" w:rsidRPr="00C24597" w:rsidRDefault="000D4B69" w:rsidP="00635793">
      <w:pPr>
        <w:spacing w:after="0" w:line="240" w:lineRule="auto"/>
        <w:ind w:left="1440"/>
        <w:contextualSpacing/>
        <w:rPr>
          <w:rFonts w:ascii="Times New Roman" w:eastAsia="Times New Roman" w:hAnsi="Times New Roman" w:cs="Times New Roman"/>
          <w:sz w:val="24"/>
          <w:szCs w:val="24"/>
        </w:rPr>
      </w:pPr>
    </w:p>
    <w:p w14:paraId="21DAF32F" w14:textId="4C1C8FD5" w:rsidR="000D4B69" w:rsidRDefault="00457C47" w:rsidP="000D4B6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120502</w:t>
      </w:r>
      <w:r w:rsidR="000D4B69" w:rsidRPr="00C24597">
        <w:rPr>
          <w:rFonts w:ascii="Times New Roman" w:eastAsia="Times New Roman" w:hAnsi="Times New Roman" w:cs="Times New Roman"/>
          <w:sz w:val="24"/>
          <w:szCs w:val="24"/>
        </w:rPr>
        <w:t xml:space="preserve"> Uses listed as Non-Permitted are not subject for Zoning Hearing Board approval.</w:t>
      </w:r>
    </w:p>
    <w:p w14:paraId="4B969F05" w14:textId="77777777" w:rsidR="000D4B69" w:rsidRDefault="000D4B69" w:rsidP="00EB7E31">
      <w:pPr>
        <w:spacing w:after="0" w:line="240" w:lineRule="auto"/>
        <w:contextualSpacing/>
        <w:rPr>
          <w:rFonts w:ascii="Times New Roman" w:eastAsia="Times New Roman" w:hAnsi="Times New Roman" w:cs="Times New Roman"/>
          <w:sz w:val="16"/>
          <w:szCs w:val="16"/>
        </w:rPr>
      </w:pPr>
    </w:p>
    <w:p w14:paraId="4188AE88"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1DADC78"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14489ED2"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1018CBF"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73814689"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17BFD17"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CA936FE"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339C7212"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3D0EE24"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514C8723"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7FE91C0F"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CE65D31"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C91F074"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5C248D7"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9712A83"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3DC3C257" w14:textId="77777777" w:rsidR="00C24597" w:rsidRDefault="00C24597" w:rsidP="00EB7E31">
      <w:pPr>
        <w:spacing w:after="0" w:line="240" w:lineRule="auto"/>
        <w:contextualSpacing/>
        <w:rPr>
          <w:rFonts w:ascii="Times New Roman" w:eastAsia="Times New Roman" w:hAnsi="Times New Roman" w:cs="Times New Roman"/>
          <w:sz w:val="16"/>
          <w:szCs w:val="16"/>
        </w:rPr>
      </w:pPr>
    </w:p>
    <w:p w14:paraId="1A0358BA" w14:textId="77777777" w:rsidR="00C24597" w:rsidRDefault="00C24597" w:rsidP="00EB7E31">
      <w:pPr>
        <w:spacing w:after="0" w:line="240" w:lineRule="auto"/>
        <w:contextualSpacing/>
        <w:rPr>
          <w:rFonts w:ascii="Times New Roman" w:eastAsia="Times New Roman" w:hAnsi="Times New Roman" w:cs="Times New Roman"/>
          <w:sz w:val="16"/>
          <w:szCs w:val="16"/>
        </w:rPr>
      </w:pPr>
    </w:p>
    <w:p w14:paraId="7578A539"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30678068" w14:textId="2467B3E2" w:rsidR="0029001E" w:rsidRPr="00022AD7" w:rsidRDefault="00914AE6" w:rsidP="00EB7E31">
      <w:pPr>
        <w:spacing w:after="0" w:line="240" w:lineRule="auto"/>
        <w:contextualSpacing/>
        <w:rPr>
          <w:rFonts w:ascii="Times New Roman" w:eastAsia="Times New Roman" w:hAnsi="Times New Roman" w:cs="Times New Roman"/>
          <w:sz w:val="16"/>
          <w:szCs w:val="16"/>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6256" behindDoc="0" locked="0" layoutInCell="1" allowOverlap="1" wp14:anchorId="396CA9F6" wp14:editId="056C5D79">
                <wp:simplePos x="0" y="0"/>
                <wp:positionH relativeFrom="column">
                  <wp:posOffset>-267970</wp:posOffset>
                </wp:positionH>
                <wp:positionV relativeFrom="paragraph">
                  <wp:posOffset>813435</wp:posOffset>
                </wp:positionV>
                <wp:extent cx="7218680" cy="278130"/>
                <wp:effectExtent l="0" t="0" r="1270" b="762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EB7A7C0"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A9F6" id="_x0000_s1133" type="#_x0000_t202" style="position:absolute;margin-left:-21.1pt;margin-top:64.05pt;width:568.4pt;height:2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" stroked="f">
                <v:textbox>
                  <w:txbxContent>
                    <w:p w14:paraId="4EB7A7C0"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p>
    <w:p w14:paraId="5054E340" w14:textId="51B9AD09" w:rsidR="00662E56" w:rsidRDefault="00107F8C"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9376" behindDoc="1" locked="0" layoutInCell="1" allowOverlap="1" wp14:anchorId="350CA55D" wp14:editId="54CBBA6E">
                <wp:simplePos x="0" y="0"/>
                <wp:positionH relativeFrom="column">
                  <wp:posOffset>6078220</wp:posOffset>
                </wp:positionH>
                <wp:positionV relativeFrom="paragraph">
                  <wp:posOffset>-453390</wp:posOffset>
                </wp:positionV>
                <wp:extent cx="641350" cy="545465"/>
                <wp:effectExtent l="0" t="0" r="6350" b="698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0FF463FF"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CA55D" id="_x0000_s1134" type="#_x0000_t202" style="position:absolute;left:0;text-align:left;margin-left:478.6pt;margin-top:-35.7pt;width:50.5pt;height:4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" stroked="f">
                <v:textbox>
                  <w:txbxContent>
                    <w:p w14:paraId="0FF463FF"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662E56">
        <w:rPr>
          <w:rFonts w:ascii="Times New Roman" w:eastAsia="Times New Roman" w:hAnsi="Times New Roman" w:cs="Times New Roman"/>
          <w:b/>
          <w:caps/>
          <w:snapToGrid w:val="0"/>
          <w:color w:val="000000"/>
          <w:sz w:val="28"/>
          <w:szCs w:val="20"/>
          <w:u w:val="single"/>
        </w:rPr>
        <w:t>Section 1206:</w:t>
      </w:r>
      <w:r w:rsidR="00662E56">
        <w:rPr>
          <w:rFonts w:ascii="Times New Roman" w:eastAsia="Times New Roman" w:hAnsi="Times New Roman" w:cs="Times New Roman"/>
          <w:b/>
          <w:caps/>
          <w:snapToGrid w:val="0"/>
          <w:color w:val="000000"/>
          <w:sz w:val="28"/>
          <w:szCs w:val="20"/>
          <w:u w:val="single"/>
        </w:rPr>
        <w:tab/>
      </w:r>
      <w:r w:rsidR="002B07D5" w:rsidRPr="00662E56">
        <w:rPr>
          <w:rFonts w:ascii="Times New Roman" w:eastAsia="Times New Roman" w:hAnsi="Times New Roman" w:cs="Times New Roman"/>
          <w:b/>
          <w:caps/>
          <w:snapToGrid w:val="0"/>
          <w:color w:val="000000"/>
          <w:sz w:val="28"/>
          <w:szCs w:val="20"/>
          <w:u w:val="single"/>
        </w:rPr>
        <w:t>General Provisions and Requirements for Uses i</w:t>
      </w:r>
      <w:r w:rsidR="00662E56">
        <w:rPr>
          <w:rFonts w:ascii="Times New Roman" w:eastAsia="Times New Roman" w:hAnsi="Times New Roman" w:cs="Times New Roman"/>
          <w:b/>
          <w:caps/>
          <w:snapToGrid w:val="0"/>
          <w:color w:val="000000"/>
          <w:sz w:val="28"/>
          <w:szCs w:val="20"/>
          <w:u w:val="single"/>
        </w:rPr>
        <w:t xml:space="preserve">N </w:t>
      </w:r>
    </w:p>
    <w:p w14:paraId="48E3DB21" w14:textId="562482C5" w:rsidR="002B07D5" w:rsidRPr="00662E56" w:rsidRDefault="002B07D5" w:rsidP="00662E56">
      <w:pPr>
        <w:keepNext/>
        <w:spacing w:after="0" w:line="240" w:lineRule="auto"/>
        <w:ind w:left="1980" w:firstLine="180"/>
        <w:contextualSpacing/>
        <w:outlineLvl w:val="1"/>
        <w:rPr>
          <w:rFonts w:ascii="Times New Roman" w:eastAsia="Times New Roman" w:hAnsi="Times New Roman" w:cs="Times New Roman"/>
          <w:b/>
          <w:caps/>
          <w:snapToGrid w:val="0"/>
          <w:color w:val="000000"/>
          <w:sz w:val="28"/>
          <w:szCs w:val="20"/>
          <w:u w:val="single"/>
        </w:rPr>
      </w:pPr>
      <w:r w:rsidRPr="00662E56">
        <w:rPr>
          <w:rFonts w:ascii="Times New Roman" w:eastAsia="Times New Roman" w:hAnsi="Times New Roman" w:cs="Times New Roman"/>
          <w:b/>
          <w:caps/>
          <w:snapToGrid w:val="0"/>
          <w:color w:val="000000"/>
          <w:sz w:val="28"/>
          <w:szCs w:val="20"/>
          <w:u w:val="single"/>
        </w:rPr>
        <w:t>the Light Industrial “L-1” Zone</w:t>
      </w:r>
    </w:p>
    <w:p w14:paraId="12C24859" w14:textId="77777777" w:rsidR="00662E56" w:rsidRPr="00022AD7" w:rsidRDefault="00662E56" w:rsidP="00662E56">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0B1A5F28" w14:textId="77777777" w:rsidR="00662E56" w:rsidRDefault="002B07D5" w:rsidP="00662E5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b/>
          <w:snapToGrid w:val="0"/>
          <w:sz w:val="24"/>
          <w:szCs w:val="24"/>
        </w:rPr>
        <w:t>12060</w:t>
      </w:r>
      <w:r w:rsidR="00662E56" w:rsidRPr="00662E56">
        <w:rPr>
          <w:rFonts w:ascii="Times New Roman" w:eastAsia="Times New Roman" w:hAnsi="Times New Roman" w:cs="Times New Roman"/>
          <w:b/>
          <w:snapToGrid w:val="0"/>
          <w:sz w:val="24"/>
          <w:szCs w:val="24"/>
        </w:rPr>
        <w:t>1</w:t>
      </w:r>
      <w:r w:rsidR="00662E56">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The general provisions and restrictions shall be applied to all uses in the Light Industrial </w:t>
      </w:r>
    </w:p>
    <w:p w14:paraId="685A64B7" w14:textId="0DC13E60" w:rsidR="002B07D5" w:rsidRPr="002B07D5" w:rsidRDefault="002B07D5" w:rsidP="00662E5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“L-1” Zone.</w:t>
      </w:r>
    </w:p>
    <w:p w14:paraId="650857AC" w14:textId="77777777" w:rsidR="00662E56" w:rsidRDefault="00662E56" w:rsidP="00662E56">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19D73E15" w14:textId="77777777" w:rsidR="00662E56" w:rsidRDefault="002B07D5" w:rsidP="00662E5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662E56">
        <w:rPr>
          <w:rFonts w:ascii="Times New Roman" w:eastAsia="Times New Roman" w:hAnsi="Times New Roman" w:cs="Times New Roman"/>
          <w:b/>
          <w:snapToGrid w:val="0"/>
          <w:sz w:val="24"/>
          <w:szCs w:val="24"/>
        </w:rPr>
        <w:t>120602</w:t>
      </w:r>
      <w:r w:rsidR="00662E56">
        <w:rPr>
          <w:rFonts w:ascii="Times New Roman" w:eastAsia="Times New Roman" w:hAnsi="Times New Roman" w:cs="Times New Roman"/>
          <w:snapToGrid w:val="0"/>
          <w:sz w:val="24"/>
          <w:szCs w:val="24"/>
        </w:rPr>
        <w:t xml:space="preserve"> </w:t>
      </w:r>
      <w:r w:rsidRPr="00662E56">
        <w:rPr>
          <w:rFonts w:ascii="Times New Roman" w:eastAsia="Times New Roman" w:hAnsi="Times New Roman" w:cs="Times New Roman"/>
          <w:b/>
          <w:snapToGrid w:val="0"/>
          <w:sz w:val="24"/>
          <w:szCs w:val="24"/>
        </w:rPr>
        <w:t xml:space="preserve">Setback Requirements: </w:t>
      </w:r>
    </w:p>
    <w:p w14:paraId="396F4A4A" w14:textId="77777777" w:rsid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No building or structure shall hereafter be erected or altered unless the minimum setback requirements are met as follows:</w:t>
      </w:r>
    </w:p>
    <w:p w14:paraId="104461D6" w14:textId="23F3AE6F" w:rsidR="00662E56" w:rsidRDefault="002B07D5" w:rsidP="000054F1">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Front –forty (40) feet</w:t>
      </w:r>
    </w:p>
    <w:p w14:paraId="0F80E4C2" w14:textId="77777777" w:rsidR="00B63527" w:rsidRPr="00B63527" w:rsidRDefault="00B63527" w:rsidP="00B63527">
      <w:pPr>
        <w:pStyle w:val="ListParagraph"/>
        <w:numPr>
          <w:ilvl w:val="1"/>
          <w:numId w:val="9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(15) feet</w:t>
      </w:r>
    </w:p>
    <w:p w14:paraId="4018727D" w14:textId="40ACA31E" w:rsidR="00662E56" w:rsidRPr="00662E56" w:rsidRDefault="002B07D5" w:rsidP="00B6352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Rear – twenty-five (25) feet</w:t>
      </w:r>
      <w:bookmarkStart w:id="91" w:name="_Hlk31721451"/>
    </w:p>
    <w:bookmarkEnd w:id="91"/>
    <w:p w14:paraId="5DC12100" w14:textId="77777777" w:rsid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Where a proposed light industrial structure is adjacent to a residential area,  the following set-back specifications will be met:</w:t>
      </w:r>
    </w:p>
    <w:p w14:paraId="4AB88DC7" w14:textId="39FA9402" w:rsidR="00662E56" w:rsidRDefault="002B07D5" w:rsidP="000054F1">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Front – fifty (50) feet</w:t>
      </w:r>
    </w:p>
    <w:p w14:paraId="729E3B28" w14:textId="77777777" w:rsidR="00B63527" w:rsidRPr="00B63527" w:rsidRDefault="00B63527" w:rsidP="00B63527">
      <w:pPr>
        <w:pStyle w:val="ListParagraph"/>
        <w:numPr>
          <w:ilvl w:val="1"/>
          <w:numId w:val="9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forty (40) feet</w:t>
      </w:r>
    </w:p>
    <w:p w14:paraId="63382459" w14:textId="2FDEAD3C" w:rsidR="00662E56" w:rsidRPr="00B63527" w:rsidRDefault="002B07D5" w:rsidP="00B6352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Rear – forty (40) feet</w:t>
      </w:r>
      <w:bookmarkStart w:id="92" w:name="_Hlk31721480"/>
    </w:p>
    <w:bookmarkEnd w:id="92"/>
    <w:p w14:paraId="76A1FC95" w14:textId="4FBABAEB" w:rsidR="00662E56" w:rsidRPr="00C24597" w:rsidRDefault="002B07D5" w:rsidP="00C2459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Buffer Area – ten (10) feet</w:t>
      </w:r>
    </w:p>
    <w:p w14:paraId="7B9C9678" w14:textId="141B2C34" w:rsidR="002B07D5" w:rsidRP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For construction of new structures adjacent to a railroad siding, no setback standards</w:t>
      </w:r>
      <w:r w:rsidR="00662E56" w:rsidRPr="00662E56">
        <w:rPr>
          <w:rFonts w:ascii="Times New Roman" w:eastAsia="Times New Roman" w:hAnsi="Times New Roman" w:cs="Times New Roman"/>
          <w:snapToGrid w:val="0"/>
          <w:sz w:val="24"/>
          <w:szCs w:val="24"/>
        </w:rPr>
        <w:t xml:space="preserve"> </w:t>
      </w:r>
      <w:r w:rsidRPr="00662E56">
        <w:rPr>
          <w:rFonts w:ascii="Times New Roman" w:eastAsia="Times New Roman" w:hAnsi="Times New Roman" w:cs="Times New Roman"/>
          <w:snapToGrid w:val="0"/>
          <w:sz w:val="24"/>
          <w:szCs w:val="24"/>
        </w:rPr>
        <w:t>are required.</w:t>
      </w:r>
    </w:p>
    <w:p w14:paraId="1877F062" w14:textId="77777777" w:rsidR="0011248A" w:rsidRDefault="0011248A" w:rsidP="0011248A">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4"/>
        </w:rPr>
      </w:pPr>
    </w:p>
    <w:p w14:paraId="414568DD" w14:textId="4C4D9D7E" w:rsidR="002B07D5" w:rsidRPr="00662E56" w:rsidRDefault="002B07D5" w:rsidP="0011248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662E56">
        <w:rPr>
          <w:rFonts w:ascii="Times New Roman" w:eastAsia="Times New Roman" w:hAnsi="Times New Roman" w:cs="Times New Roman"/>
          <w:b/>
          <w:snapToGrid w:val="0"/>
          <w:sz w:val="24"/>
          <w:szCs w:val="24"/>
        </w:rPr>
        <w:t>120603</w:t>
      </w:r>
      <w:r w:rsidR="0011248A">
        <w:rPr>
          <w:rFonts w:ascii="Times New Roman" w:eastAsia="Times New Roman" w:hAnsi="Times New Roman" w:cs="Times New Roman"/>
          <w:b/>
          <w:snapToGrid w:val="0"/>
          <w:sz w:val="24"/>
          <w:szCs w:val="24"/>
        </w:rPr>
        <w:t xml:space="preserve"> </w:t>
      </w:r>
      <w:r w:rsidRPr="00662E56">
        <w:rPr>
          <w:rFonts w:ascii="Times New Roman" w:eastAsia="Times New Roman" w:hAnsi="Times New Roman" w:cs="Times New Roman"/>
          <w:b/>
          <w:snapToGrid w:val="0"/>
          <w:sz w:val="24"/>
          <w:szCs w:val="24"/>
        </w:rPr>
        <w:t>Height Restrictions:</w:t>
      </w:r>
    </w:p>
    <w:p w14:paraId="416CBF49" w14:textId="237FA65E" w:rsidR="0011248A" w:rsidRPr="0011248A" w:rsidRDefault="002B07D5" w:rsidP="000054F1">
      <w:pPr>
        <w:pStyle w:val="ListParagraph"/>
        <w:widowControl w:val="0"/>
        <w:numPr>
          <w:ilvl w:val="0"/>
          <w:numId w:val="9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1248A">
        <w:rPr>
          <w:rFonts w:ascii="Times New Roman" w:eastAsia="Times New Roman" w:hAnsi="Times New Roman" w:cs="Times New Roman"/>
          <w:snapToGrid w:val="0"/>
          <w:sz w:val="24"/>
          <w:szCs w:val="24"/>
        </w:rPr>
        <w:t>The maximum height of buildings hereafter erected or altered shall be forty-five (45) feet or</w:t>
      </w:r>
      <w:r w:rsidR="0011248A" w:rsidRPr="0011248A">
        <w:rPr>
          <w:rFonts w:ascii="Times New Roman" w:eastAsia="Times New Roman" w:hAnsi="Times New Roman" w:cs="Times New Roman"/>
          <w:snapToGrid w:val="0"/>
          <w:sz w:val="24"/>
          <w:szCs w:val="24"/>
        </w:rPr>
        <w:t xml:space="preserve"> </w:t>
      </w:r>
      <w:r w:rsidRPr="0011248A">
        <w:rPr>
          <w:rFonts w:ascii="Times New Roman" w:eastAsia="Times New Roman" w:hAnsi="Times New Roman" w:cs="Times New Roman"/>
          <w:snapToGrid w:val="0"/>
          <w:sz w:val="24"/>
          <w:szCs w:val="24"/>
        </w:rPr>
        <w:t>three (3) stories.</w:t>
      </w:r>
    </w:p>
    <w:p w14:paraId="615A2EA0" w14:textId="5E57229B" w:rsidR="002B07D5" w:rsidRPr="0011248A" w:rsidRDefault="002B07D5" w:rsidP="000054F1">
      <w:pPr>
        <w:pStyle w:val="ListParagraph"/>
        <w:widowControl w:val="0"/>
        <w:numPr>
          <w:ilvl w:val="0"/>
          <w:numId w:val="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1248A">
        <w:rPr>
          <w:rFonts w:ascii="Times New Roman" w:eastAsia="Times New Roman" w:hAnsi="Times New Roman" w:cs="Times New Roman"/>
          <w:snapToGrid w:val="0"/>
          <w:sz w:val="24"/>
          <w:szCs w:val="20"/>
        </w:rPr>
        <w:t>The height of any accessory structure or apparatus for newly erected or altered</w:t>
      </w:r>
      <w:r w:rsidR="0011248A" w:rsidRPr="0011248A">
        <w:rPr>
          <w:rFonts w:ascii="Times New Roman" w:eastAsia="Times New Roman" w:hAnsi="Times New Roman" w:cs="Times New Roman"/>
          <w:snapToGrid w:val="0"/>
          <w:sz w:val="24"/>
          <w:szCs w:val="20"/>
        </w:rPr>
        <w:t xml:space="preserve"> </w:t>
      </w:r>
      <w:r w:rsidRPr="0011248A">
        <w:rPr>
          <w:rFonts w:ascii="Times New Roman" w:eastAsia="Times New Roman" w:hAnsi="Times New Roman" w:cs="Times New Roman"/>
          <w:snapToGrid w:val="0"/>
          <w:sz w:val="24"/>
          <w:szCs w:val="20"/>
        </w:rPr>
        <w:t>buildings shall not exceed seventy-five (75) feet.</w:t>
      </w:r>
    </w:p>
    <w:p w14:paraId="6284472C" w14:textId="77777777" w:rsidR="0011248A" w:rsidRDefault="0011248A" w:rsidP="0011248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03B7144" w14:textId="77777777" w:rsidR="0011248A" w:rsidRDefault="002B07D5" w:rsidP="0011248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1248A">
        <w:rPr>
          <w:rFonts w:ascii="Times New Roman" w:eastAsia="Times New Roman" w:hAnsi="Times New Roman" w:cs="Times New Roman"/>
          <w:b/>
          <w:snapToGrid w:val="0"/>
          <w:sz w:val="24"/>
          <w:szCs w:val="24"/>
        </w:rPr>
        <w:t>120604</w:t>
      </w:r>
      <w:r w:rsidR="0011248A">
        <w:rPr>
          <w:rFonts w:ascii="Times New Roman" w:eastAsia="Times New Roman" w:hAnsi="Times New Roman" w:cs="Times New Roman"/>
          <w:b/>
          <w:snapToGrid w:val="0"/>
          <w:sz w:val="24"/>
          <w:szCs w:val="24"/>
        </w:rPr>
        <w:t xml:space="preserve"> </w:t>
      </w:r>
      <w:r w:rsidRPr="0011248A">
        <w:rPr>
          <w:rFonts w:ascii="Times New Roman" w:eastAsia="Times New Roman" w:hAnsi="Times New Roman" w:cs="Times New Roman"/>
          <w:b/>
          <w:snapToGrid w:val="0"/>
          <w:sz w:val="24"/>
          <w:szCs w:val="24"/>
        </w:rPr>
        <w:t>Lot Area Size Limitations</w:t>
      </w:r>
      <w:r w:rsidR="0011248A" w:rsidRPr="0011248A">
        <w:rPr>
          <w:rFonts w:ascii="Times New Roman" w:eastAsia="Times New Roman" w:hAnsi="Times New Roman" w:cs="Times New Roman"/>
          <w:b/>
          <w:snapToGrid w:val="0"/>
          <w:sz w:val="24"/>
          <w:szCs w:val="24"/>
        </w:rPr>
        <w:t>:</w:t>
      </w:r>
      <w:r w:rsidR="0011248A">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The minimum width of the lot at the building line shall be </w:t>
      </w:r>
    </w:p>
    <w:p w14:paraId="0A478CDA" w14:textId="0374F7B4" w:rsidR="0011248A" w:rsidRDefault="002B07D5" w:rsidP="0011248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one hundred (100) feet.</w:t>
      </w:r>
    </w:p>
    <w:p w14:paraId="59696D03" w14:textId="77777777" w:rsidR="0011248A" w:rsidRDefault="0011248A" w:rsidP="0011248A">
      <w:pPr>
        <w:widowControl w:val="0"/>
        <w:numPr>
          <w:ilvl w:val="0"/>
          <w:numId w:val="3"/>
        </w:numPr>
        <w:suppressLineNumbers/>
        <w:suppressAutoHyphens/>
        <w:spacing w:before="60" w:after="60" w:line="240" w:lineRule="auto"/>
        <w:ind w:left="0" w:right="720" w:firstLine="0"/>
        <w:contextualSpacing/>
        <w:outlineLvl w:val="3"/>
        <w:rPr>
          <w:rFonts w:ascii="Times New Roman" w:eastAsia="Times New Roman" w:hAnsi="Times New Roman" w:cs="Times New Roman"/>
          <w:snapToGrid w:val="0"/>
          <w:sz w:val="24"/>
          <w:szCs w:val="24"/>
        </w:rPr>
      </w:pPr>
    </w:p>
    <w:p w14:paraId="2B597D27" w14:textId="77777777" w:rsidR="0011248A" w:rsidRDefault="002B07D5" w:rsidP="0011248A">
      <w:pPr>
        <w:pStyle w:val="Heading3"/>
        <w:numPr>
          <w:ilvl w:val="0"/>
          <w:numId w:val="0"/>
        </w:numPr>
        <w:ind w:left="720"/>
      </w:pPr>
      <w:r w:rsidRPr="0011248A">
        <w:rPr>
          <w:b/>
        </w:rPr>
        <w:t>120605</w:t>
      </w:r>
      <w:r w:rsidR="0011248A">
        <w:rPr>
          <w:b/>
        </w:rPr>
        <w:t xml:space="preserve"> </w:t>
      </w:r>
      <w:r w:rsidRPr="0011248A">
        <w:rPr>
          <w:b/>
        </w:rPr>
        <w:t>Percentage of Lot Coverage:</w:t>
      </w:r>
      <w:r w:rsidR="0011248A" w:rsidRPr="0011248A">
        <w:t xml:space="preserve">  </w:t>
      </w:r>
      <w:r w:rsidRPr="0011248A">
        <w:t>The area of the lot covered by all buildings and accessory</w:t>
      </w:r>
      <w:r w:rsidR="0011248A">
        <w:t xml:space="preserve"> </w:t>
      </w:r>
    </w:p>
    <w:p w14:paraId="75A24D2A" w14:textId="2322FC83" w:rsidR="002B07D5" w:rsidRPr="0011248A" w:rsidRDefault="002B07D5" w:rsidP="0011248A">
      <w:pPr>
        <w:pStyle w:val="Heading3"/>
        <w:numPr>
          <w:ilvl w:val="0"/>
          <w:numId w:val="0"/>
        </w:numPr>
        <w:ind w:left="1260" w:firstLine="180"/>
      </w:pPr>
      <w:r w:rsidRPr="0011248A">
        <w:t>uses including parking shall not exceed eighty (80) percent.</w:t>
      </w:r>
    </w:p>
    <w:p w14:paraId="34015042" w14:textId="77777777" w:rsidR="00714B34" w:rsidRDefault="00714B34" w:rsidP="0011248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46AA44D4"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14B34">
        <w:rPr>
          <w:rFonts w:ascii="Times New Roman" w:eastAsia="Times New Roman" w:hAnsi="Times New Roman" w:cs="Times New Roman"/>
          <w:b/>
          <w:snapToGrid w:val="0"/>
          <w:sz w:val="24"/>
          <w:szCs w:val="24"/>
        </w:rPr>
        <w:t>120606</w:t>
      </w:r>
      <w:r w:rsidR="00714B34">
        <w:rPr>
          <w:rFonts w:ascii="Times New Roman" w:eastAsia="Times New Roman" w:hAnsi="Times New Roman" w:cs="Times New Roman"/>
          <w:b/>
          <w:snapToGrid w:val="0"/>
          <w:sz w:val="24"/>
          <w:szCs w:val="24"/>
        </w:rPr>
        <w:t xml:space="preserve"> </w:t>
      </w:r>
      <w:r w:rsidRPr="00714B34">
        <w:rPr>
          <w:rFonts w:ascii="Times New Roman" w:eastAsia="Times New Roman" w:hAnsi="Times New Roman" w:cs="Times New Roman"/>
          <w:b/>
          <w:snapToGrid w:val="0"/>
          <w:sz w:val="24"/>
          <w:szCs w:val="24"/>
        </w:rPr>
        <w:t xml:space="preserve">Building Standards: </w:t>
      </w:r>
    </w:p>
    <w:p w14:paraId="3685850F" w14:textId="3D3616CA" w:rsidR="00714B34" w:rsidRPr="00714B34" w:rsidRDefault="002B07D5" w:rsidP="000054F1">
      <w:pPr>
        <w:pStyle w:val="ListParagraph"/>
        <w:widowControl w:val="0"/>
        <w:numPr>
          <w:ilvl w:val="0"/>
          <w:numId w:val="99"/>
        </w:numPr>
        <w:suppressLineNumbers/>
        <w:suppressAutoHyphens/>
        <w:spacing w:after="0" w:line="240" w:lineRule="auto"/>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snapToGrid w:val="0"/>
          <w:sz w:val="24"/>
          <w:szCs w:val="24"/>
        </w:rPr>
        <w:t xml:space="preserve">All proposed construction and or alterations of buildings and structures in a light industrial zone shall comply with the </w:t>
      </w:r>
      <w:r w:rsidRPr="00714B34">
        <w:rPr>
          <w:rFonts w:ascii="Times New Roman" w:eastAsia="Times New Roman" w:hAnsi="Times New Roman" w:cs="Times New Roman"/>
          <w:i/>
          <w:snapToGrid w:val="0"/>
          <w:sz w:val="24"/>
          <w:szCs w:val="24"/>
          <w:u w:val="single"/>
        </w:rPr>
        <w:t>Site Plan Requirements</w:t>
      </w:r>
      <w:r w:rsidRPr="00714B34">
        <w:rPr>
          <w:rFonts w:ascii="Times New Roman" w:eastAsia="Times New Roman" w:hAnsi="Times New Roman" w:cs="Times New Roman"/>
          <w:snapToGrid w:val="0"/>
          <w:sz w:val="24"/>
          <w:szCs w:val="24"/>
        </w:rPr>
        <w:t xml:space="preserve"> as outlined in ARTICLE </w:t>
      </w:r>
      <w:r w:rsidR="00714B34" w:rsidRPr="00714B34">
        <w:rPr>
          <w:rFonts w:ascii="Times New Roman" w:eastAsia="Times New Roman" w:hAnsi="Times New Roman" w:cs="Times New Roman"/>
          <w:snapToGrid w:val="0"/>
          <w:sz w:val="24"/>
          <w:szCs w:val="24"/>
        </w:rPr>
        <w:t>4</w:t>
      </w:r>
      <w:r w:rsidRPr="00714B34">
        <w:rPr>
          <w:rFonts w:ascii="Times New Roman" w:eastAsia="Times New Roman" w:hAnsi="Times New Roman" w:cs="Times New Roman"/>
          <w:snapToGrid w:val="0"/>
          <w:sz w:val="24"/>
          <w:szCs w:val="24"/>
        </w:rPr>
        <w:t xml:space="preserve">, SECTION 40502 of this </w:t>
      </w:r>
      <w:r w:rsidR="00EF05AE">
        <w:rPr>
          <w:rFonts w:ascii="Times New Roman" w:eastAsia="Times New Roman" w:hAnsi="Times New Roman" w:cs="Times New Roman"/>
          <w:snapToGrid w:val="0"/>
          <w:sz w:val="24"/>
          <w:szCs w:val="24"/>
        </w:rPr>
        <w:t>ORDINANCE</w:t>
      </w:r>
      <w:r w:rsidRPr="00714B34">
        <w:rPr>
          <w:rFonts w:ascii="Times New Roman" w:eastAsia="Times New Roman" w:hAnsi="Times New Roman" w:cs="Times New Roman"/>
          <w:snapToGrid w:val="0"/>
          <w:sz w:val="24"/>
          <w:szCs w:val="24"/>
        </w:rPr>
        <w:t>.</w:t>
      </w:r>
    </w:p>
    <w:p w14:paraId="57608482" w14:textId="5524A8CF" w:rsidR="00714B34" w:rsidRDefault="002B07D5" w:rsidP="000054F1">
      <w:pPr>
        <w:pStyle w:val="ListParagraph"/>
        <w:keepLines/>
        <w:widowControl w:val="0"/>
        <w:numPr>
          <w:ilvl w:val="0"/>
          <w:numId w:val="9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14B34">
        <w:rPr>
          <w:rFonts w:ascii="Times New Roman" w:eastAsia="Times New Roman" w:hAnsi="Times New Roman" w:cs="Times New Roman"/>
          <w:snapToGrid w:val="0"/>
          <w:sz w:val="24"/>
          <w:szCs w:val="24"/>
        </w:rPr>
        <w:t>Every primary structure hereafter erected or altered shall have a minimum floor area of one thousand (1,000) square feet.</w:t>
      </w:r>
    </w:p>
    <w:p w14:paraId="7A6CED7B" w14:textId="77777777" w:rsidR="00714B34" w:rsidRPr="00714B34" w:rsidRDefault="00714B34" w:rsidP="00714B34">
      <w:pPr>
        <w:pStyle w:val="ListParagraph"/>
        <w:keepLines/>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4"/>
        </w:rPr>
      </w:pPr>
    </w:p>
    <w:p w14:paraId="4E205EFD"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b/>
          <w:snapToGrid w:val="0"/>
          <w:sz w:val="24"/>
          <w:szCs w:val="24"/>
        </w:rPr>
        <w:t>120607</w:t>
      </w:r>
      <w:r w:rsidR="00714B34">
        <w:rPr>
          <w:rFonts w:ascii="Times New Roman" w:eastAsia="Times New Roman" w:hAnsi="Times New Roman" w:cs="Times New Roman"/>
          <w:b/>
          <w:snapToGrid w:val="0"/>
          <w:sz w:val="24"/>
          <w:szCs w:val="24"/>
        </w:rPr>
        <w:t xml:space="preserve"> </w:t>
      </w:r>
      <w:r w:rsidRPr="000848E4">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 </w:t>
      </w:r>
    </w:p>
    <w:p w14:paraId="070B1999" w14:textId="47BE6900" w:rsid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714B34">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714B34">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Pr="00714B34">
        <w:rPr>
          <w:rFonts w:ascii="Times New Roman" w:eastAsia="Times New Roman" w:hAnsi="Times New Roman" w:cs="Times New Roman"/>
          <w:caps/>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A05E852" w14:textId="77777777" w:rsidR="00714B34" w:rsidRPr="002B07D5" w:rsidRDefault="00714B34" w:rsidP="00714B3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21CEF57"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b/>
          <w:snapToGrid w:val="0"/>
          <w:sz w:val="24"/>
          <w:szCs w:val="24"/>
        </w:rPr>
        <w:t>120608</w:t>
      </w:r>
      <w:r w:rsidR="00714B34">
        <w:rPr>
          <w:rFonts w:ascii="Times New Roman" w:eastAsia="Times New Roman" w:hAnsi="Times New Roman" w:cs="Times New Roman"/>
          <w:b/>
          <w:snapToGrid w:val="0"/>
          <w:sz w:val="24"/>
          <w:szCs w:val="24"/>
        </w:rPr>
        <w:t xml:space="preserve"> </w:t>
      </w:r>
      <w:r w:rsidRPr="000848E4">
        <w:rPr>
          <w:rFonts w:ascii="Times New Roman" w:eastAsia="Times New Roman" w:hAnsi="Times New Roman" w:cs="Times New Roman"/>
          <w:b/>
          <w:snapToGrid w:val="0"/>
          <w:sz w:val="24"/>
          <w:szCs w:val="24"/>
        </w:rPr>
        <w:t>Signs</w:t>
      </w:r>
      <w:r w:rsidRPr="002B07D5">
        <w:rPr>
          <w:rFonts w:ascii="Times New Roman" w:eastAsia="Times New Roman" w:hAnsi="Times New Roman" w:cs="Times New Roman"/>
          <w:snapToGrid w:val="0"/>
          <w:sz w:val="24"/>
          <w:szCs w:val="24"/>
        </w:rPr>
        <w:t xml:space="preserve"> shall be constructed and erected in accordance with the provisions of </w:t>
      </w:r>
      <w:r w:rsidRPr="00714B34">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714B34">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 xml:space="preserve">, </w:t>
      </w:r>
    </w:p>
    <w:p w14:paraId="4FE1BA54" w14:textId="160D900A" w:rsidR="002B07D5" w:rsidRP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caps/>
          <w:snapToGrid w:val="0"/>
          <w:sz w:val="24"/>
          <w:szCs w:val="24"/>
        </w:rPr>
        <w:t xml:space="preserve">Sections </w:t>
      </w:r>
      <w:r w:rsidRPr="002B07D5">
        <w:rPr>
          <w:rFonts w:ascii="Times New Roman" w:eastAsia="Times New Roman" w:hAnsi="Times New Roman" w:cs="Times New Roman"/>
          <w:snapToGrid w:val="0"/>
          <w:sz w:val="24"/>
          <w:szCs w:val="24"/>
        </w:rPr>
        <w:t xml:space="preserve">1901,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21B607C0" w14:textId="38721F3E" w:rsidR="002B07D5" w:rsidRPr="002B07D5" w:rsidRDefault="00914AE6" w:rsidP="00EB7E31">
      <w:pPr>
        <w:spacing w:after="0" w:line="240" w:lineRule="auto"/>
        <w:contextualSpacing/>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7280" behindDoc="0" locked="0" layoutInCell="1" allowOverlap="1" wp14:anchorId="0D255169" wp14:editId="554B9086">
                <wp:simplePos x="0" y="0"/>
                <wp:positionH relativeFrom="column">
                  <wp:posOffset>-315595</wp:posOffset>
                </wp:positionH>
                <wp:positionV relativeFrom="paragraph">
                  <wp:posOffset>777240</wp:posOffset>
                </wp:positionV>
                <wp:extent cx="7218680" cy="278130"/>
                <wp:effectExtent l="0" t="0" r="1270" b="762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4A94B2"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5169" id="_x0000_s1135" type="#_x0000_t202" style="position:absolute;margin-left:-24.85pt;margin-top:61.2pt;width:568.4pt;height:21.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" stroked="f">
                <v:textbox>
                  <w:txbxContent>
                    <w:p w14:paraId="294A94B2"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p>
    <w:p w14:paraId="5F54256B" w14:textId="1D550658" w:rsidR="002B07D5" w:rsidRPr="00714B34" w:rsidRDefault="00107F8C" w:rsidP="00714B34">
      <w:pPr>
        <w:keepNext/>
        <w:tabs>
          <w:tab w:val="left" w:pos="720"/>
        </w:tabs>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0400" behindDoc="1" locked="0" layoutInCell="1" allowOverlap="1" wp14:anchorId="496F2E03" wp14:editId="6B22D416">
                <wp:simplePos x="0" y="0"/>
                <wp:positionH relativeFrom="column">
                  <wp:posOffset>-273685</wp:posOffset>
                </wp:positionH>
                <wp:positionV relativeFrom="paragraph">
                  <wp:posOffset>-467360</wp:posOffset>
                </wp:positionV>
                <wp:extent cx="641350" cy="545465"/>
                <wp:effectExtent l="0" t="0" r="6350" b="698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182FD3C7"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2E03" id="_x0000_s1136" type="#_x0000_t202" style="position:absolute;left:0;text-align:left;margin-left:-21.55pt;margin-top:-36.8pt;width:50.5pt;height:4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" stroked="f">
                <v:textbox>
                  <w:txbxContent>
                    <w:p w14:paraId="182FD3C7"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714B34">
        <w:rPr>
          <w:rFonts w:ascii="Times New Roman" w:eastAsia="Times New Roman" w:hAnsi="Times New Roman" w:cs="Times New Roman"/>
          <w:b/>
          <w:caps/>
          <w:snapToGrid w:val="0"/>
          <w:color w:val="000000"/>
          <w:sz w:val="28"/>
          <w:szCs w:val="20"/>
          <w:u w:val="single"/>
        </w:rPr>
        <w:t>Section 1207:</w:t>
      </w:r>
      <w:r w:rsidR="00714B34">
        <w:rPr>
          <w:rFonts w:ascii="Times New Roman" w:eastAsia="Times New Roman" w:hAnsi="Times New Roman" w:cs="Times New Roman"/>
          <w:b/>
          <w:caps/>
          <w:snapToGrid w:val="0"/>
          <w:color w:val="000000"/>
          <w:sz w:val="28"/>
          <w:szCs w:val="20"/>
          <w:u w:val="single"/>
        </w:rPr>
        <w:tab/>
      </w:r>
      <w:r w:rsidR="002B07D5" w:rsidRPr="00714B34">
        <w:rPr>
          <w:rFonts w:ascii="Times New Roman" w:eastAsia="Times New Roman" w:hAnsi="Times New Roman" w:cs="Times New Roman"/>
          <w:b/>
          <w:caps/>
          <w:snapToGrid w:val="0"/>
          <w:color w:val="000000"/>
          <w:sz w:val="28"/>
          <w:szCs w:val="20"/>
          <w:u w:val="single"/>
        </w:rPr>
        <w:t>Supplementary  Requirements for Uses in Light Industrial “L-1” Zone</w:t>
      </w:r>
    </w:p>
    <w:p w14:paraId="3A2C5D74" w14:textId="5D3D8CF2"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49BEAAA9" w14:textId="57421473"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A1667D">
        <w:rPr>
          <w:rFonts w:ascii="Times New Roman" w:eastAsia="Times New Roman" w:hAnsi="Times New Roman" w:cs="Times New Roman"/>
          <w:b/>
          <w:snapToGrid w:val="0"/>
          <w:sz w:val="24"/>
          <w:szCs w:val="20"/>
        </w:rPr>
        <w:t>120701</w:t>
      </w:r>
      <w:r w:rsidR="00714B34">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In addition to meeting the site plan requ</w:t>
      </w:r>
      <w:r w:rsidR="001A2158">
        <w:rPr>
          <w:rFonts w:ascii="Times New Roman" w:eastAsia="Times New Roman" w:hAnsi="Times New Roman" w:cs="Times New Roman"/>
          <w:snapToGrid w:val="0"/>
          <w:sz w:val="24"/>
          <w:szCs w:val="20"/>
        </w:rPr>
        <w:t>irements set forth in ARTICLE 4</w:t>
      </w:r>
      <w:r w:rsidRPr="002B07D5">
        <w:rPr>
          <w:rFonts w:ascii="Times New Roman" w:eastAsia="Times New Roman" w:hAnsi="Times New Roman" w:cs="Times New Roman"/>
          <w:snapToGrid w:val="0"/>
          <w:sz w:val="24"/>
          <w:szCs w:val="20"/>
        </w:rPr>
        <w:t xml:space="preserve">, SECTION </w:t>
      </w:r>
    </w:p>
    <w:p w14:paraId="5309EDFA" w14:textId="4FEC8D65" w:rsid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40502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 the following supplemental requirements shall be met:</w:t>
      </w:r>
    </w:p>
    <w:p w14:paraId="5E4FCE42" w14:textId="5CB6AA3A" w:rsidR="00714B34" w:rsidRDefault="00714B34" w:rsidP="00A1667D">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3EFB6A8F" w14:textId="6D2C2A0C" w:rsidR="002B07D5" w:rsidRP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14B34">
        <w:rPr>
          <w:rFonts w:ascii="Times New Roman" w:eastAsia="Times New Roman" w:hAnsi="Times New Roman" w:cs="Times New Roman"/>
          <w:b/>
          <w:snapToGrid w:val="0"/>
          <w:sz w:val="24"/>
          <w:szCs w:val="20"/>
        </w:rPr>
        <w:t>120702</w:t>
      </w:r>
      <w:r w:rsidR="00714B34">
        <w:rPr>
          <w:rFonts w:ascii="Times New Roman" w:eastAsia="Times New Roman" w:hAnsi="Times New Roman" w:cs="Times New Roman"/>
          <w:b/>
          <w:snapToGrid w:val="0"/>
          <w:sz w:val="24"/>
          <w:szCs w:val="20"/>
        </w:rPr>
        <w:t xml:space="preserve"> </w:t>
      </w:r>
      <w:r w:rsidRPr="00714B34">
        <w:rPr>
          <w:rFonts w:ascii="Times New Roman" w:eastAsia="Times New Roman" w:hAnsi="Times New Roman" w:cs="Times New Roman"/>
          <w:b/>
          <w:snapToGrid w:val="0"/>
          <w:sz w:val="24"/>
          <w:szCs w:val="20"/>
        </w:rPr>
        <w:t xml:space="preserve">Transportation Requirements:  </w:t>
      </w:r>
    </w:p>
    <w:p w14:paraId="4E33C884" w14:textId="32CEBB58" w:rsidR="002B07D5" w:rsidRPr="00A1667D" w:rsidRDefault="002B07D5" w:rsidP="000054F1">
      <w:pPr>
        <w:pStyle w:val="ListParagraph"/>
        <w:widowControl w:val="0"/>
        <w:numPr>
          <w:ilvl w:val="0"/>
          <w:numId w:val="1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1667D">
        <w:rPr>
          <w:rFonts w:ascii="Times New Roman" w:eastAsia="Times New Roman" w:hAnsi="Times New Roman" w:cs="Times New Roman"/>
          <w:snapToGrid w:val="0"/>
          <w:sz w:val="24"/>
          <w:szCs w:val="20"/>
        </w:rPr>
        <w:t>At the Planning Commission</w:t>
      </w:r>
      <w:r w:rsidR="00A1667D">
        <w:rPr>
          <w:rFonts w:ascii="Times New Roman" w:eastAsia="Times New Roman" w:hAnsi="Times New Roman" w:cs="Times New Roman"/>
          <w:snapToGrid w:val="0"/>
          <w:sz w:val="24"/>
          <w:szCs w:val="20"/>
        </w:rPr>
        <w:t>’</w:t>
      </w:r>
      <w:r w:rsidRPr="00A1667D">
        <w:rPr>
          <w:rFonts w:ascii="Times New Roman" w:eastAsia="Times New Roman" w:hAnsi="Times New Roman" w:cs="Times New Roman"/>
          <w:snapToGrid w:val="0"/>
          <w:sz w:val="24"/>
          <w:szCs w:val="20"/>
        </w:rPr>
        <w:t>s request, a traffic study will be supplied, using current data available from the Pennsylvania Department of Transportation, to include:</w:t>
      </w:r>
    </w:p>
    <w:p w14:paraId="45C17C3A" w14:textId="77777777" w:rsidR="00A1667D"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present street vehicular capacity on rights of way adjacent to the proposed development.</w:t>
      </w:r>
    </w:p>
    <w:p w14:paraId="25811656" w14:textId="660AC201" w:rsidR="002B07D5"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needed points of access to off street parking and loading.</w:t>
      </w:r>
    </w:p>
    <w:p w14:paraId="05BA1AA9" w14:textId="77777777" w:rsidR="00A1667D"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 traffic circulation plan for all streets in the vicinity, both existing and proposed.</w:t>
      </w:r>
    </w:p>
    <w:p w14:paraId="5EAB727E"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needed signage, including recommended traffic lights, to direct, channel, warn, control, and store vehicular traffic in the area.</w:t>
      </w:r>
    </w:p>
    <w:p w14:paraId="01101CE5" w14:textId="77777777" w:rsidR="00A1667D" w:rsidRDefault="002B07D5" w:rsidP="000054F1">
      <w:pPr>
        <w:pStyle w:val="ListParagraph"/>
        <w:widowControl w:val="0"/>
        <w:numPr>
          <w:ilvl w:val="0"/>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All means of ingress and egress from the light industrial property to any public street or State highway shall be approved by the local governing authority.</w:t>
      </w:r>
    </w:p>
    <w:p w14:paraId="40CA5C7F"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Interior access ways shall be designed to prevent the blocking of vehicles entering or leaving the site. </w:t>
      </w:r>
    </w:p>
    <w:p w14:paraId="3E441CC0"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To insure smooth flow of traffic and easy access to individual plants by truck and trailers, minimum interior roads should have fifty (50) foot right-of-way and twenty (20) foot pavements.</w:t>
      </w:r>
    </w:p>
    <w:p w14:paraId="308A7B07"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Any vehicular turn-around should have a minimum ninety (90) foot radius.</w:t>
      </w:r>
    </w:p>
    <w:p w14:paraId="2A5FF253" w14:textId="1D6FC928" w:rsidR="002B07D5" w:rsidRPr="00A1667D" w:rsidRDefault="002B07D5" w:rsidP="000054F1">
      <w:pPr>
        <w:pStyle w:val="ListParagraph"/>
        <w:widowControl w:val="0"/>
        <w:numPr>
          <w:ilvl w:val="0"/>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The developer shall be responsible for the purchase and erection of any </w:t>
      </w:r>
      <w:r w:rsidR="00A1667D" w:rsidRPr="00A1667D">
        <w:rPr>
          <w:rFonts w:ascii="Times New Roman" w:eastAsia="Times New Roman" w:hAnsi="Times New Roman" w:cs="Times New Roman"/>
          <w:snapToGrid w:val="0"/>
          <w:sz w:val="24"/>
          <w:szCs w:val="24"/>
        </w:rPr>
        <w:t>required</w:t>
      </w:r>
      <w:r w:rsidRPr="00A1667D">
        <w:rPr>
          <w:rFonts w:ascii="Times New Roman" w:eastAsia="Times New Roman" w:hAnsi="Times New Roman" w:cs="Times New Roman"/>
          <w:snapToGrid w:val="0"/>
          <w:sz w:val="24"/>
          <w:szCs w:val="24"/>
        </w:rPr>
        <w:t xml:space="preserve"> traffic control devices and the construction of additional acceleration lanes as may be required by the </w:t>
      </w:r>
      <w:r w:rsidRPr="00A1667D">
        <w:rPr>
          <w:rFonts w:ascii="Times New Roman" w:eastAsia="Times New Roman" w:hAnsi="Times New Roman" w:cs="Times New Roman"/>
          <w:i/>
          <w:snapToGrid w:val="0"/>
          <w:sz w:val="24"/>
          <w:szCs w:val="24"/>
        </w:rPr>
        <w:t>Pennsylvania Department of Transportation</w:t>
      </w:r>
      <w:r w:rsidRPr="00A1667D">
        <w:rPr>
          <w:rFonts w:ascii="Times New Roman" w:eastAsia="Times New Roman" w:hAnsi="Times New Roman" w:cs="Times New Roman"/>
          <w:snapToGrid w:val="0"/>
          <w:sz w:val="24"/>
          <w:szCs w:val="24"/>
        </w:rPr>
        <w:t xml:space="preserve"> or by the Adams Township Board of Supervisors.</w:t>
      </w:r>
    </w:p>
    <w:p w14:paraId="3DE02229"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A8B47B9" w14:textId="2D6FD9D9" w:rsidR="002B07D5" w:rsidRPr="00A1667D" w:rsidRDefault="002B07D5" w:rsidP="00A1667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1667D">
        <w:rPr>
          <w:rFonts w:ascii="Times New Roman" w:eastAsia="Times New Roman" w:hAnsi="Times New Roman" w:cs="Times New Roman"/>
          <w:b/>
          <w:snapToGrid w:val="0"/>
          <w:sz w:val="24"/>
          <w:szCs w:val="24"/>
        </w:rPr>
        <w:t>120703</w:t>
      </w:r>
      <w:r w:rsidR="00A1667D">
        <w:rPr>
          <w:rFonts w:ascii="Times New Roman" w:eastAsia="Times New Roman" w:hAnsi="Times New Roman" w:cs="Times New Roman"/>
          <w:b/>
          <w:snapToGrid w:val="0"/>
          <w:sz w:val="24"/>
          <w:szCs w:val="24"/>
        </w:rPr>
        <w:t xml:space="preserve"> </w:t>
      </w:r>
      <w:r w:rsidRPr="00A1667D">
        <w:rPr>
          <w:rFonts w:ascii="Times New Roman" w:eastAsia="Times New Roman" w:hAnsi="Times New Roman" w:cs="Times New Roman"/>
          <w:b/>
          <w:snapToGrid w:val="0"/>
          <w:sz w:val="24"/>
          <w:szCs w:val="24"/>
        </w:rPr>
        <w:t xml:space="preserve">Architectural Plans: </w:t>
      </w:r>
    </w:p>
    <w:p w14:paraId="5E8DA652" w14:textId="77777777" w:rsidR="00A1667D"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Site plans of the buildings and structures showing that the project has a unified design, which will be in character and proper relationship to the surrounding areas,  shall be submitted to the Adams Township Planning Commission for recommendation and approval prior to making application for a building permit.</w:t>
      </w:r>
    </w:p>
    <w:p w14:paraId="1ACD3D32" w14:textId="77777777" w:rsidR="00A1667D"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All proposed buildings and structures must meet the minimum </w:t>
      </w:r>
      <w:r w:rsidRPr="00A1667D">
        <w:rPr>
          <w:rFonts w:ascii="Times New Roman" w:eastAsia="Times New Roman" w:hAnsi="Times New Roman" w:cs="Times New Roman"/>
          <w:i/>
          <w:snapToGrid w:val="0"/>
          <w:sz w:val="24"/>
          <w:szCs w:val="24"/>
        </w:rPr>
        <w:t>Department of Labor</w:t>
      </w:r>
      <w:r w:rsidRPr="00A1667D">
        <w:rPr>
          <w:rFonts w:ascii="Times New Roman" w:eastAsia="Times New Roman" w:hAnsi="Times New Roman" w:cs="Times New Roman"/>
          <w:snapToGrid w:val="0"/>
          <w:sz w:val="24"/>
          <w:szCs w:val="24"/>
        </w:rPr>
        <w:t xml:space="preserve"> </w:t>
      </w:r>
      <w:r w:rsidRPr="00A1667D">
        <w:rPr>
          <w:rFonts w:ascii="Times New Roman" w:eastAsia="Times New Roman" w:hAnsi="Times New Roman" w:cs="Times New Roman"/>
          <w:i/>
          <w:snapToGrid w:val="0"/>
          <w:sz w:val="24"/>
          <w:szCs w:val="24"/>
        </w:rPr>
        <w:t>and Industry</w:t>
      </w:r>
      <w:r w:rsidRPr="00A1667D">
        <w:rPr>
          <w:rFonts w:ascii="Times New Roman" w:eastAsia="Times New Roman" w:hAnsi="Times New Roman" w:cs="Times New Roman"/>
          <w:snapToGrid w:val="0"/>
          <w:sz w:val="24"/>
          <w:szCs w:val="24"/>
        </w:rPr>
        <w:t xml:space="preserve"> safety standards for light industrial buildings. </w:t>
      </w:r>
    </w:p>
    <w:p w14:paraId="484A128E" w14:textId="77777777" w:rsid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Lighting for buildings, access ways, and parking lots shall be arranged so that directed or reflected light emanates toward the interior of the property.</w:t>
      </w:r>
    </w:p>
    <w:p w14:paraId="51AC6B6B" w14:textId="19A0C8F5" w:rsidR="002B07D5"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Outside storage must be appropriately screened on all sides.</w:t>
      </w:r>
    </w:p>
    <w:p w14:paraId="5EA1D74A" w14:textId="77777777" w:rsidR="002B07D5" w:rsidRPr="0029001E" w:rsidRDefault="002B07D5" w:rsidP="00EB7E31">
      <w:pPr>
        <w:spacing w:after="0" w:line="240" w:lineRule="auto"/>
        <w:contextualSpacing/>
        <w:rPr>
          <w:rFonts w:ascii="Times New Roman" w:eastAsia="Times New Roman" w:hAnsi="Times New Roman" w:cs="Times New Roman"/>
          <w:sz w:val="16"/>
          <w:szCs w:val="16"/>
        </w:rPr>
      </w:pPr>
    </w:p>
    <w:p w14:paraId="01CD0F8C" w14:textId="030E866A" w:rsidR="002B07D5" w:rsidRPr="00A1667D" w:rsidRDefault="002B07D5" w:rsidP="00A1667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1667D">
        <w:rPr>
          <w:rFonts w:ascii="Times New Roman" w:eastAsia="Times New Roman" w:hAnsi="Times New Roman" w:cs="Times New Roman"/>
          <w:b/>
          <w:snapToGrid w:val="0"/>
          <w:sz w:val="24"/>
          <w:szCs w:val="24"/>
        </w:rPr>
        <w:t>120704</w:t>
      </w:r>
      <w:r w:rsidR="00A1667D">
        <w:rPr>
          <w:rFonts w:ascii="Times New Roman" w:eastAsia="Times New Roman" w:hAnsi="Times New Roman" w:cs="Times New Roman"/>
          <w:b/>
          <w:snapToGrid w:val="0"/>
          <w:sz w:val="24"/>
          <w:szCs w:val="24"/>
        </w:rPr>
        <w:t xml:space="preserve"> </w:t>
      </w:r>
      <w:r w:rsidRPr="00A1667D">
        <w:rPr>
          <w:rFonts w:ascii="Times New Roman" w:eastAsia="Times New Roman" w:hAnsi="Times New Roman" w:cs="Times New Roman"/>
          <w:b/>
          <w:snapToGrid w:val="0"/>
          <w:sz w:val="24"/>
          <w:szCs w:val="24"/>
        </w:rPr>
        <w:t>Landscape Development Plan:</w:t>
      </w:r>
    </w:p>
    <w:p w14:paraId="23A74637" w14:textId="77777777" w:rsidR="00A1667D" w:rsidRPr="00A1667D" w:rsidRDefault="002B07D5" w:rsidP="000054F1">
      <w:pPr>
        <w:pStyle w:val="ListParagraph"/>
        <w:widowControl w:val="0"/>
        <w:numPr>
          <w:ilvl w:val="0"/>
          <w:numId w:val="10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The developer shall provide a detailed plan of landscape development that will serve as a visual screen for parking areas and loading and servicing areas within the property.</w:t>
      </w:r>
    </w:p>
    <w:p w14:paraId="75886E8D" w14:textId="41303EB6" w:rsidR="002B07D5" w:rsidRPr="00A1667D" w:rsidRDefault="00914AE6" w:rsidP="000054F1">
      <w:pPr>
        <w:pStyle w:val="ListParagraph"/>
        <w:widowControl w:val="0"/>
        <w:numPr>
          <w:ilvl w:val="0"/>
          <w:numId w:val="10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8304" behindDoc="0" locked="0" layoutInCell="1" allowOverlap="1" wp14:anchorId="09B55D05" wp14:editId="3F0978BF">
                <wp:simplePos x="0" y="0"/>
                <wp:positionH relativeFrom="column">
                  <wp:posOffset>-306070</wp:posOffset>
                </wp:positionH>
                <wp:positionV relativeFrom="paragraph">
                  <wp:posOffset>610870</wp:posOffset>
                </wp:positionV>
                <wp:extent cx="7218680" cy="278130"/>
                <wp:effectExtent l="0" t="0" r="1270" b="762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0E2947A"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5D05" id="_x0000_s1137" type="#_x0000_t202" style="position:absolute;left:0;text-align:left;margin-left:-24.1pt;margin-top:48.1pt;width:568.4pt;height:2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" stroked="f">
                <v:textbox>
                  <w:txbxContent>
                    <w:p w14:paraId="40E2947A"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A1667D">
        <w:rPr>
          <w:rFonts w:ascii="Times New Roman" w:eastAsia="Times New Roman" w:hAnsi="Times New Roman" w:cs="Times New Roman"/>
          <w:snapToGrid w:val="0"/>
          <w:sz w:val="24"/>
          <w:szCs w:val="20"/>
        </w:rPr>
        <w:t xml:space="preserve">The location of any outdoor advertising signage, lighting, and promotional visuals shall be included in the plan. </w:t>
      </w:r>
    </w:p>
    <w:p w14:paraId="198FB000" w14:textId="4863EC0A" w:rsidR="002B07D5" w:rsidRPr="00A1667D" w:rsidRDefault="00107F8C" w:rsidP="0029001E">
      <w:pPr>
        <w:spacing w:after="0" w:line="240" w:lineRule="auto"/>
        <w:contextualSpacing/>
        <w:rPr>
          <w:rFonts w:ascii="Times New Roman" w:eastAsia="Times New Roman" w:hAnsi="Times New Roman" w:cs="Times New Roman"/>
          <w:sz w:val="20"/>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1424" behindDoc="1" locked="0" layoutInCell="1" allowOverlap="1" wp14:anchorId="06C4B453" wp14:editId="0B1042C7">
                <wp:simplePos x="0" y="0"/>
                <wp:positionH relativeFrom="column">
                  <wp:posOffset>5985510</wp:posOffset>
                </wp:positionH>
                <wp:positionV relativeFrom="paragraph">
                  <wp:posOffset>-391160</wp:posOffset>
                </wp:positionV>
                <wp:extent cx="641350" cy="545465"/>
                <wp:effectExtent l="0" t="0" r="6350" b="698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4D5E3241"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4B453" id="_x0000_s1138" type="#_x0000_t202" style="position:absolute;margin-left:471.3pt;margin-top:-30.8pt;width:50.5pt;height:4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" stroked="f">
                <v:textbox>
                  <w:txbxContent>
                    <w:p w14:paraId="4D5E3241"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2B07D5">
        <w:rPr>
          <w:rFonts w:ascii="Times New Roman" w:eastAsia="Times New Roman" w:hAnsi="Times New Roman" w:cs="Times New Roman"/>
          <w:sz w:val="20"/>
          <w:szCs w:val="20"/>
        </w:rPr>
        <w:t xml:space="preserve">                       </w:t>
      </w:r>
      <w:r w:rsidR="002B07D5" w:rsidRPr="00A1667D">
        <w:rPr>
          <w:rFonts w:ascii="Times New Roman" w:eastAsia="Times New Roman" w:hAnsi="Times New Roman" w:cs="Times New Roman"/>
          <w:b/>
          <w:sz w:val="24"/>
          <w:szCs w:val="24"/>
        </w:rPr>
        <w:t>120705</w:t>
      </w:r>
      <w:r w:rsidR="00A1667D">
        <w:rPr>
          <w:rFonts w:ascii="Times New Roman" w:eastAsia="Times New Roman" w:hAnsi="Times New Roman" w:cs="Times New Roman"/>
          <w:b/>
          <w:sz w:val="24"/>
          <w:szCs w:val="24"/>
        </w:rPr>
        <w:t xml:space="preserve"> </w:t>
      </w:r>
      <w:r w:rsidR="002B07D5" w:rsidRPr="00A1667D">
        <w:rPr>
          <w:rFonts w:ascii="Times New Roman" w:eastAsia="Times New Roman" w:hAnsi="Times New Roman" w:cs="Times New Roman"/>
          <w:b/>
          <w:sz w:val="24"/>
          <w:szCs w:val="24"/>
        </w:rPr>
        <w:t>On Site Storage Trailers</w:t>
      </w:r>
      <w:r w:rsidR="00A1667D" w:rsidRPr="00A1667D">
        <w:rPr>
          <w:rFonts w:ascii="Times New Roman" w:eastAsia="Times New Roman" w:hAnsi="Times New Roman" w:cs="Times New Roman"/>
          <w:b/>
          <w:sz w:val="24"/>
          <w:szCs w:val="24"/>
        </w:rPr>
        <w:t>:</w:t>
      </w:r>
      <w:r w:rsidRPr="00107F8C">
        <w:rPr>
          <w:rFonts w:ascii="Times New Roman" w:eastAsia="Times New Roman" w:hAnsi="Times New Roman" w:cs="Times New Roman"/>
          <w:b/>
          <w:noProof/>
          <w:snapToGrid w:val="0"/>
          <w:sz w:val="32"/>
          <w:szCs w:val="20"/>
          <w:u w:val="single"/>
        </w:rPr>
        <w:t xml:space="preserve"> </w:t>
      </w:r>
    </w:p>
    <w:p w14:paraId="1E3AD636" w14:textId="77777777" w:rsidR="00A1667D"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Only two storage trailers shall be permitted on any light industrial site without the approval of the Adams Township Zoning Officer.</w:t>
      </w:r>
    </w:p>
    <w:p w14:paraId="1B5F629D" w14:textId="7E62E7A0" w:rsidR="007E6048" w:rsidRPr="007E6048" w:rsidRDefault="007E6048"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A storage trailer</w:t>
      </w:r>
      <w:r w:rsidR="002B07D5" w:rsidRPr="007E6048">
        <w:rPr>
          <w:rFonts w:ascii="Times New Roman" w:eastAsia="Times New Roman" w:hAnsi="Times New Roman" w:cs="Times New Roman"/>
          <w:sz w:val="24"/>
          <w:szCs w:val="24"/>
        </w:rPr>
        <w:t xml:space="preserve"> is a temporary solution to storage problems and should be set on site for a period not to exceed one year.</w:t>
      </w:r>
    </w:p>
    <w:p w14:paraId="78A20779" w14:textId="77777777" w:rsidR="007E6048"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If more than two storage trailers are needed, a separate permit must be obtained from the Adams Township Zoning Officer  for each additional trailer needed.</w:t>
      </w:r>
    </w:p>
    <w:p w14:paraId="16E3FDD8" w14:textId="77777777" w:rsidR="007E6048"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Additional storage trailers shall be placed on the lot only in a location approved by the Zoning Officer.</w:t>
      </w:r>
    </w:p>
    <w:p w14:paraId="39912686" w14:textId="77777777" w:rsid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b/>
          <w:sz w:val="24"/>
          <w:szCs w:val="24"/>
        </w:rPr>
        <w:t>N</w:t>
      </w:r>
      <w:r w:rsidR="007E6048" w:rsidRPr="007E6048">
        <w:rPr>
          <w:rFonts w:ascii="Times New Roman" w:eastAsia="Times New Roman" w:hAnsi="Times New Roman" w:cs="Times New Roman"/>
          <w:b/>
          <w:sz w:val="24"/>
          <w:szCs w:val="24"/>
        </w:rPr>
        <w:t>ote</w:t>
      </w:r>
      <w:r w:rsidRPr="007E6048">
        <w:rPr>
          <w:rFonts w:ascii="Times New Roman" w:eastAsia="Times New Roman" w:hAnsi="Times New Roman" w:cs="Times New Roman"/>
          <w:b/>
          <w:sz w:val="24"/>
          <w:szCs w:val="24"/>
        </w:rPr>
        <w:t>:</w:t>
      </w:r>
      <w:r w:rsidRPr="007E6048">
        <w:rPr>
          <w:rFonts w:ascii="Times New Roman" w:eastAsia="Times New Roman" w:hAnsi="Times New Roman" w:cs="Times New Roman"/>
          <w:sz w:val="24"/>
          <w:szCs w:val="24"/>
        </w:rPr>
        <w:t xml:space="preserve">  Storage trailer permits are valid for one calendar year only and must be renewed.</w:t>
      </w:r>
    </w:p>
    <w:p w14:paraId="5D84B2F9" w14:textId="77777777" w:rsidR="007E6048" w:rsidRPr="0029001E" w:rsidRDefault="007E6048" w:rsidP="007E6048">
      <w:pPr>
        <w:spacing w:after="0" w:line="240" w:lineRule="auto"/>
        <w:rPr>
          <w:rFonts w:ascii="Times New Roman" w:eastAsia="Times New Roman" w:hAnsi="Times New Roman" w:cs="Times New Roman"/>
          <w:b/>
          <w:snapToGrid w:val="0"/>
          <w:sz w:val="16"/>
          <w:szCs w:val="16"/>
        </w:rPr>
      </w:pPr>
    </w:p>
    <w:p w14:paraId="538D910C" w14:textId="7C3664E8" w:rsidR="002B07D5" w:rsidRPr="007E6048" w:rsidRDefault="002B07D5" w:rsidP="007E6048">
      <w:pPr>
        <w:spacing w:after="0" w:line="240" w:lineRule="auto"/>
        <w:ind w:firstLine="720"/>
        <w:rPr>
          <w:rFonts w:ascii="Times New Roman" w:eastAsia="Times New Roman" w:hAnsi="Times New Roman" w:cs="Times New Roman"/>
          <w:sz w:val="24"/>
          <w:szCs w:val="24"/>
        </w:rPr>
      </w:pPr>
      <w:r w:rsidRPr="007E6048">
        <w:rPr>
          <w:rFonts w:ascii="Times New Roman" w:eastAsia="Times New Roman" w:hAnsi="Times New Roman" w:cs="Times New Roman"/>
          <w:b/>
          <w:snapToGrid w:val="0"/>
          <w:sz w:val="24"/>
          <w:szCs w:val="24"/>
        </w:rPr>
        <w:t>120706</w:t>
      </w:r>
      <w:r w:rsidR="007E6048">
        <w:rPr>
          <w:rFonts w:ascii="Times New Roman" w:eastAsia="Times New Roman" w:hAnsi="Times New Roman" w:cs="Times New Roman"/>
          <w:b/>
          <w:snapToGrid w:val="0"/>
          <w:sz w:val="24"/>
          <w:szCs w:val="24"/>
        </w:rPr>
        <w:t xml:space="preserve"> </w:t>
      </w:r>
      <w:r w:rsidRPr="007E6048">
        <w:rPr>
          <w:rFonts w:ascii="Times New Roman" w:eastAsia="Times New Roman" w:hAnsi="Times New Roman" w:cs="Times New Roman"/>
          <w:b/>
          <w:snapToGrid w:val="0"/>
          <w:sz w:val="24"/>
          <w:szCs w:val="24"/>
        </w:rPr>
        <w:t>Utilities:</w:t>
      </w:r>
    </w:p>
    <w:p w14:paraId="062BEF84" w14:textId="77777777" w:rsidR="007E6048" w:rsidRDefault="002B07D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Adequate provisions for present and future requirements of water supply, sanitary sewers, storm sewers, electric and gas lines, communication lines, and other utilities must be provided.</w:t>
      </w:r>
    </w:p>
    <w:p w14:paraId="46872494" w14:textId="77777777" w:rsidR="007E6048" w:rsidRDefault="002B07D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Any property located within one hundred fifty (150) feet of an existing sanitary sewage line shall be required to connect to the system.  </w:t>
      </w:r>
    </w:p>
    <w:p w14:paraId="53013E79" w14:textId="77777777"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If the property is further than 150 feet from an existing sanitary sewer line the developer shall provide a detailed engineering report showing the feasibility of connecting to the existing sanitary sewer system to the Adams Township Engineer for review.  </w:t>
      </w:r>
    </w:p>
    <w:p w14:paraId="589540FD" w14:textId="7ADBEB8B" w:rsidR="007E6048" w:rsidRDefault="002B07D5" w:rsidP="00EF05AE">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If the township engineer determines that a connection is not feasible, the developer shall provide </w:t>
      </w:r>
      <w:r w:rsidR="007E6048" w:rsidRPr="007E6048">
        <w:rPr>
          <w:rFonts w:ascii="Times New Roman" w:eastAsia="Times New Roman" w:hAnsi="Times New Roman" w:cs="Times New Roman"/>
          <w:snapToGrid w:val="0"/>
          <w:sz w:val="24"/>
          <w:szCs w:val="24"/>
        </w:rPr>
        <w:t>onsite</w:t>
      </w:r>
      <w:r w:rsidRPr="007E6048">
        <w:rPr>
          <w:rFonts w:ascii="Times New Roman" w:eastAsia="Times New Roman" w:hAnsi="Times New Roman" w:cs="Times New Roman"/>
          <w:snapToGrid w:val="0"/>
          <w:sz w:val="24"/>
          <w:szCs w:val="24"/>
        </w:rPr>
        <w:t xml:space="preserve"> sanitary disposal facilities that meet the requirements of all applicable local codes and </w:t>
      </w:r>
      <w:r w:rsidR="00EF05AE" w:rsidRPr="00EF05AE">
        <w:rPr>
          <w:rFonts w:ascii="Times New Roman" w:eastAsia="Times New Roman" w:hAnsi="Times New Roman" w:cs="Times New Roman"/>
          <w:snapToGrid w:val="0"/>
          <w:sz w:val="24"/>
          <w:szCs w:val="24"/>
        </w:rPr>
        <w:t>ordinance</w:t>
      </w:r>
      <w:r w:rsidRPr="007E6048">
        <w:rPr>
          <w:rFonts w:ascii="Times New Roman" w:eastAsia="Times New Roman" w:hAnsi="Times New Roman" w:cs="Times New Roman"/>
          <w:snapToGrid w:val="0"/>
          <w:sz w:val="24"/>
          <w:szCs w:val="24"/>
        </w:rPr>
        <w:t>s of Adams Township, and the Pennsylvania Department of Environmental Protection (DEP).</w:t>
      </w:r>
    </w:p>
    <w:p w14:paraId="5DD960FB" w14:textId="297EB85C"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The </w:t>
      </w:r>
      <w:r w:rsidR="007E6048" w:rsidRPr="007E6048">
        <w:rPr>
          <w:rFonts w:ascii="Times New Roman" w:eastAsia="Times New Roman" w:hAnsi="Times New Roman" w:cs="Times New Roman"/>
          <w:snapToGrid w:val="0"/>
          <w:sz w:val="24"/>
          <w:szCs w:val="24"/>
        </w:rPr>
        <w:t>onsite</w:t>
      </w:r>
      <w:r w:rsidRPr="007E6048">
        <w:rPr>
          <w:rFonts w:ascii="Times New Roman" w:eastAsia="Times New Roman" w:hAnsi="Times New Roman" w:cs="Times New Roman"/>
          <w:snapToGrid w:val="0"/>
          <w:sz w:val="24"/>
          <w:szCs w:val="24"/>
        </w:rPr>
        <w:t xml:space="preserve"> sanitary disposal facility shall be constructed in such manner that connections to the sanitary sewage system can be made with a minimum of interruptions when the sewer system becomes available and said connection becomes feasible.</w:t>
      </w:r>
    </w:p>
    <w:p w14:paraId="35D9A3CA" w14:textId="77777777"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The developer shall be required to make a commitment, on a form as determined by the Adams Township Board of Supervisors, that the site will be connected to a sewage system as soon as such system becomes available or feasible.</w:t>
      </w:r>
    </w:p>
    <w:p w14:paraId="4FFDD5B9" w14:textId="272AC57C" w:rsidR="002B07D5" w:rsidRPr="007E6048" w:rsidRDefault="001224F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Storm run-off and drainage system, consistent w</w:t>
      </w:r>
      <w:r>
        <w:rPr>
          <w:rFonts w:ascii="Times New Roman" w:eastAsia="Times New Roman" w:hAnsi="Times New Roman" w:cs="Times New Roman"/>
          <w:snapToGrid w:val="0"/>
          <w:sz w:val="24"/>
          <w:szCs w:val="24"/>
        </w:rPr>
        <w:t>ith sound engineering practice,</w:t>
      </w:r>
      <w:r w:rsidRPr="007E604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s</w:t>
      </w:r>
      <w:r w:rsidRPr="007E6048">
        <w:rPr>
          <w:rFonts w:ascii="Times New Roman" w:eastAsia="Times New Roman" w:hAnsi="Times New Roman" w:cs="Times New Roman"/>
          <w:snapToGrid w:val="0"/>
          <w:sz w:val="24"/>
          <w:szCs w:val="24"/>
        </w:rPr>
        <w:t>hall be</w:t>
      </w:r>
      <w:r>
        <w:rPr>
          <w:rFonts w:ascii="Times New Roman" w:eastAsia="Times New Roman" w:hAnsi="Times New Roman" w:cs="Times New Roman"/>
          <w:snapToGrid w:val="0"/>
          <w:sz w:val="24"/>
          <w:szCs w:val="24"/>
        </w:rPr>
        <w:t xml:space="preserve"> </w:t>
      </w:r>
      <w:r w:rsidRPr="007E6048">
        <w:rPr>
          <w:rFonts w:ascii="Times New Roman" w:eastAsia="Times New Roman" w:hAnsi="Times New Roman" w:cs="Times New Roman"/>
          <w:snapToGrid w:val="0"/>
          <w:sz w:val="24"/>
          <w:szCs w:val="24"/>
        </w:rPr>
        <w:t>included in the plan for approval by the Adams Township Engineer or other qualified person directed by the Adams Township Board of Supervisors to approve such plans.</w:t>
      </w:r>
    </w:p>
    <w:p w14:paraId="57FD0A00" w14:textId="77777777" w:rsidR="002B07D5" w:rsidRPr="0029001E" w:rsidRDefault="002B07D5" w:rsidP="00EB7E31">
      <w:pPr>
        <w:spacing w:after="0" w:line="240" w:lineRule="auto"/>
        <w:contextualSpacing/>
        <w:rPr>
          <w:rFonts w:ascii="Times New Roman" w:eastAsia="Times New Roman" w:hAnsi="Times New Roman" w:cs="Times New Roman"/>
          <w:sz w:val="16"/>
          <w:szCs w:val="16"/>
        </w:rPr>
      </w:pPr>
    </w:p>
    <w:p w14:paraId="63AE93CD" w14:textId="77777777" w:rsidR="007E6048" w:rsidRDefault="002B07D5" w:rsidP="007E6048">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E6048">
        <w:rPr>
          <w:rFonts w:ascii="Times New Roman" w:eastAsia="Times New Roman" w:hAnsi="Times New Roman" w:cs="Times New Roman"/>
          <w:b/>
          <w:snapToGrid w:val="0"/>
          <w:sz w:val="24"/>
          <w:szCs w:val="20"/>
        </w:rPr>
        <w:t>120707</w:t>
      </w:r>
      <w:r w:rsidR="007E6048">
        <w:rPr>
          <w:rFonts w:ascii="Times New Roman" w:eastAsia="Times New Roman" w:hAnsi="Times New Roman" w:cs="Times New Roman"/>
          <w:b/>
          <w:snapToGrid w:val="0"/>
          <w:sz w:val="24"/>
          <w:szCs w:val="20"/>
        </w:rPr>
        <w:t xml:space="preserve"> </w:t>
      </w:r>
      <w:r w:rsidRPr="007E6048">
        <w:rPr>
          <w:rFonts w:ascii="Times New Roman" w:eastAsia="Times New Roman" w:hAnsi="Times New Roman" w:cs="Times New Roman"/>
          <w:b/>
          <w:snapToGrid w:val="0"/>
          <w:sz w:val="24"/>
          <w:szCs w:val="20"/>
        </w:rPr>
        <w:t>Other Permits and Applications:</w:t>
      </w:r>
    </w:p>
    <w:p w14:paraId="29727D05" w14:textId="77777777" w:rsidR="007E6048"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snapToGrid w:val="0"/>
          <w:sz w:val="24"/>
          <w:szCs w:val="20"/>
        </w:rPr>
        <w:t>All required federal, state, and/or local agency permits and regulation approvals must be obtained before making application to Adams Township for a building or occupancy permit</w:t>
      </w:r>
      <w:r w:rsidR="007E6048" w:rsidRPr="007E6048">
        <w:rPr>
          <w:rFonts w:ascii="Times New Roman" w:eastAsia="Times New Roman" w:hAnsi="Times New Roman" w:cs="Times New Roman"/>
          <w:snapToGrid w:val="0"/>
          <w:sz w:val="24"/>
          <w:szCs w:val="20"/>
        </w:rPr>
        <w:t>.</w:t>
      </w:r>
    </w:p>
    <w:p w14:paraId="52E7CC76" w14:textId="77777777" w:rsidR="007E6048"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snapToGrid w:val="0"/>
          <w:sz w:val="24"/>
          <w:szCs w:val="20"/>
        </w:rPr>
        <w:t>Said authorizations shall accompany plans at the time they are submitted to the Adams Township Planning Commission.</w:t>
      </w:r>
    </w:p>
    <w:p w14:paraId="27F94343" w14:textId="1AF10D14" w:rsidR="007E6048" w:rsidRPr="007E6048" w:rsidRDefault="00914AE6"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9328" behindDoc="0" locked="0" layoutInCell="1" allowOverlap="1" wp14:anchorId="2CE2A9D4" wp14:editId="43612AFC">
                <wp:simplePos x="0" y="0"/>
                <wp:positionH relativeFrom="column">
                  <wp:posOffset>-248920</wp:posOffset>
                </wp:positionH>
                <wp:positionV relativeFrom="paragraph">
                  <wp:posOffset>949325</wp:posOffset>
                </wp:positionV>
                <wp:extent cx="7218680" cy="278130"/>
                <wp:effectExtent l="0" t="0" r="1270" b="762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96A0E4D"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A9D4" id="_x0000_s1139" type="#_x0000_t202" style="position:absolute;left:0;text-align:left;margin-left:-19.6pt;margin-top:74.75pt;width:568.4pt;height:2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" stroked="f">
                <v:textbox>
                  <w:txbxContent>
                    <w:p w14:paraId="696A0E4D"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7E6048">
        <w:rPr>
          <w:rFonts w:ascii="Times New Roman" w:eastAsia="Times New Roman" w:hAnsi="Times New Roman" w:cs="Times New Roman"/>
          <w:snapToGrid w:val="0"/>
          <w:sz w:val="24"/>
          <w:szCs w:val="20"/>
        </w:rPr>
        <w:t>If the State, or similar governmental agency requires zoning approval prior to issuing its approval, the Adams Township Planning Commission may issue site plan approval conditioned upon the application’s approval by the State, or similar governmental agenc</w:t>
      </w:r>
      <w:r w:rsidR="007E6048" w:rsidRPr="007E6048">
        <w:rPr>
          <w:rFonts w:ascii="Times New Roman" w:eastAsia="Times New Roman" w:hAnsi="Times New Roman" w:cs="Times New Roman"/>
          <w:snapToGrid w:val="0"/>
          <w:sz w:val="24"/>
          <w:szCs w:val="20"/>
        </w:rPr>
        <w:t>y.</w:t>
      </w:r>
      <w:r w:rsidRPr="00914AE6">
        <w:rPr>
          <w:rFonts w:ascii="Times New Roman" w:eastAsia="Times New Roman" w:hAnsi="Times New Roman" w:cs="Times New Roman"/>
          <w:b/>
          <w:noProof/>
          <w:snapToGrid w:val="0"/>
          <w:sz w:val="32"/>
          <w:szCs w:val="20"/>
          <w:u w:val="single"/>
        </w:rPr>
        <w:t xml:space="preserve"> </w:t>
      </w:r>
    </w:p>
    <w:p w14:paraId="5BACDE29" w14:textId="55C81E49" w:rsidR="007E6048" w:rsidRPr="007E6048" w:rsidRDefault="00107F8C"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2448" behindDoc="1" locked="0" layoutInCell="1" allowOverlap="1" wp14:anchorId="0D2A2348" wp14:editId="1C309DFB">
                <wp:simplePos x="0" y="0"/>
                <wp:positionH relativeFrom="column">
                  <wp:posOffset>-161290</wp:posOffset>
                </wp:positionH>
                <wp:positionV relativeFrom="paragraph">
                  <wp:posOffset>-366395</wp:posOffset>
                </wp:positionV>
                <wp:extent cx="641350" cy="545465"/>
                <wp:effectExtent l="0" t="0" r="6350" b="698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3E476B22"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2348" id="_x0000_s1140" type="#_x0000_t202" style="position:absolute;left:0;text-align:left;margin-left:-12.7pt;margin-top:-28.85pt;width:50.5pt;height:4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" stroked="f">
                <v:textbox>
                  <w:txbxContent>
                    <w:p w14:paraId="3E476B22"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7E6048">
        <w:rPr>
          <w:rFonts w:ascii="Times New Roman" w:eastAsia="Times New Roman" w:hAnsi="Times New Roman" w:cs="Times New Roman"/>
          <w:snapToGrid w:val="0"/>
          <w:sz w:val="24"/>
          <w:szCs w:val="20"/>
        </w:rPr>
        <w:t>Proof of State or similar governmental agency approval must be presented to the Adams Township Zoning Officer before a building permit for the proposed plan  will be issued.</w:t>
      </w:r>
    </w:p>
    <w:p w14:paraId="14EA0D0A" w14:textId="39DFD9A2" w:rsidR="002B07D5"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b/>
          <w:snapToGrid w:val="0"/>
          <w:sz w:val="24"/>
          <w:szCs w:val="20"/>
        </w:rPr>
        <w:t>Note:</w:t>
      </w:r>
      <w:r w:rsidRPr="007E6048">
        <w:rPr>
          <w:rFonts w:ascii="Times New Roman" w:eastAsia="Times New Roman" w:hAnsi="Times New Roman" w:cs="Times New Roman"/>
          <w:snapToGrid w:val="0"/>
          <w:sz w:val="24"/>
          <w:szCs w:val="20"/>
        </w:rPr>
        <w:t xml:space="preserve">  The site plan is not an application for a building/construction permit it is a prerequisite!</w:t>
      </w:r>
    </w:p>
    <w:p w14:paraId="7202F639" w14:textId="09B3E796" w:rsidR="002B07D5" w:rsidRDefault="002B07D5"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60A36A2" w14:textId="40DEAD9B" w:rsidR="000B70C8" w:rsidRDefault="000B70C8"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9B6FB76" w14:textId="2A5E92C9" w:rsidR="00BC4082" w:rsidRDefault="00BC4082"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9320410" w14:textId="46E0BA30" w:rsidR="00BC4082" w:rsidRDefault="00914AE6">
      <w:pPr>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0352" behindDoc="0" locked="0" layoutInCell="1" allowOverlap="1" wp14:anchorId="265F6F48" wp14:editId="0B3DF123">
                <wp:simplePos x="0" y="0"/>
                <wp:positionH relativeFrom="column">
                  <wp:posOffset>-353695</wp:posOffset>
                </wp:positionH>
                <wp:positionV relativeFrom="paragraph">
                  <wp:posOffset>7520305</wp:posOffset>
                </wp:positionV>
                <wp:extent cx="7218680" cy="278130"/>
                <wp:effectExtent l="0" t="0" r="1270" b="762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1BAEE13"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6F48" id="_x0000_s1141" type="#_x0000_t202" style="position:absolute;margin-left:-27.85pt;margin-top:592.15pt;width:568.4pt;height:2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" stroked="f">
                <v:textbox>
                  <w:txbxContent>
                    <w:p w14:paraId="01BAEE13"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BC4082">
        <w:rPr>
          <w:rFonts w:ascii="Times New Roman" w:eastAsia="Times New Roman" w:hAnsi="Times New Roman" w:cs="Times New Roman"/>
          <w:snapToGrid w:val="0"/>
          <w:sz w:val="24"/>
          <w:szCs w:val="20"/>
        </w:rPr>
        <w:br w:type="page"/>
      </w:r>
    </w:p>
    <w:p w14:paraId="621B94FB" w14:textId="0E2EFF5F" w:rsidR="00D562CB" w:rsidRPr="009F7757" w:rsidRDefault="00107F8C" w:rsidP="009F7757">
      <w:pPr>
        <w:keepNext/>
        <w:spacing w:after="0" w:line="240" w:lineRule="auto"/>
        <w:jc w:val="center"/>
        <w:outlineLvl w:val="0"/>
        <w:rPr>
          <w:rFonts w:ascii="Times New Roman" w:eastAsia="Times New Roman" w:hAnsi="Times New Roman" w:cs="Times New Roman"/>
          <w:b/>
          <w:caps/>
          <w:snapToGrid w:val="0"/>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3472" behindDoc="1" locked="0" layoutInCell="1" allowOverlap="1" wp14:anchorId="3EE0A0E7" wp14:editId="2D41AF42">
                <wp:simplePos x="0" y="0"/>
                <wp:positionH relativeFrom="column">
                  <wp:posOffset>6216015</wp:posOffset>
                </wp:positionH>
                <wp:positionV relativeFrom="paragraph">
                  <wp:posOffset>-419100</wp:posOffset>
                </wp:positionV>
                <wp:extent cx="436728" cy="545465"/>
                <wp:effectExtent l="0" t="0" r="1905" b="698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 cy="545465"/>
                        </a:xfrm>
                        <a:prstGeom prst="rect">
                          <a:avLst/>
                        </a:prstGeom>
                        <a:solidFill>
                          <a:srgbClr val="FFFFFF"/>
                        </a:solidFill>
                        <a:ln w="9525">
                          <a:noFill/>
                          <a:miter lim="800000"/>
                          <a:headEnd/>
                          <a:tailEnd/>
                        </a:ln>
                      </wps:spPr>
                      <wps:txbx>
                        <w:txbxContent>
                          <w:p w14:paraId="78EE9DD4" w14:textId="45838011" w:rsidR="00BE6252" w:rsidRPr="004B3B65" w:rsidRDefault="00BE6252" w:rsidP="00107F8C">
                            <w:pPr>
                              <w:spacing w:line="240" w:lineRule="auto"/>
                              <w:contextualSpacing/>
                              <w:rPr>
                                <w:b/>
                                <w:sz w:val="56"/>
                                <w:szCs w:val="56"/>
                              </w:rPr>
                            </w:pPr>
                            <w:r>
                              <w:rPr>
                                <w:b/>
                                <w:sz w:val="56"/>
                                <w:szCs w:val="5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0A0E7" id="_x0000_s1142" type="#_x0000_t202" style="position:absolute;left:0;text-align:left;margin-left:489.45pt;margin-top:-33pt;width:34.4pt;height:4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" stroked="f">
                <v:textbox>
                  <w:txbxContent>
                    <w:p w14:paraId="78EE9DD4" w14:textId="45838011" w:rsidR="00BE6252" w:rsidRPr="004B3B65" w:rsidRDefault="00BE6252" w:rsidP="00107F8C">
                      <w:pPr>
                        <w:spacing w:line="240" w:lineRule="auto"/>
                        <w:contextualSpacing/>
                        <w:rPr>
                          <w:b/>
                          <w:sz w:val="56"/>
                          <w:szCs w:val="56"/>
                        </w:rPr>
                      </w:pPr>
                      <w:r>
                        <w:rPr>
                          <w:b/>
                          <w:sz w:val="56"/>
                          <w:szCs w:val="56"/>
                        </w:rPr>
                        <w:t>O</w:t>
                      </w:r>
                    </w:p>
                  </w:txbxContent>
                </v:textbox>
              </v:shape>
            </w:pict>
          </mc:Fallback>
        </mc:AlternateContent>
      </w:r>
      <w:r w:rsidR="00D562CB" w:rsidRPr="009F7757">
        <w:rPr>
          <w:rFonts w:ascii="Times New Roman" w:eastAsia="Times New Roman" w:hAnsi="Times New Roman" w:cs="Times New Roman"/>
          <w:b/>
          <w:caps/>
          <w:snapToGrid w:val="0"/>
          <w:sz w:val="32"/>
          <w:szCs w:val="20"/>
          <w:u w:val="single"/>
        </w:rPr>
        <w:t xml:space="preserve">ARTICLE </w:t>
      </w:r>
      <w:r w:rsidR="009F7757" w:rsidRPr="009F7757">
        <w:rPr>
          <w:rFonts w:ascii="Times New Roman" w:eastAsia="Times New Roman" w:hAnsi="Times New Roman" w:cs="Times New Roman"/>
          <w:b/>
          <w:caps/>
          <w:snapToGrid w:val="0"/>
          <w:sz w:val="32"/>
          <w:szCs w:val="20"/>
          <w:u w:val="single"/>
        </w:rPr>
        <w:t xml:space="preserve">13 - </w:t>
      </w:r>
      <w:r w:rsidR="00D562CB" w:rsidRPr="009F7757">
        <w:rPr>
          <w:rFonts w:ascii="Times New Roman" w:eastAsia="Times New Roman" w:hAnsi="Times New Roman" w:cs="Times New Roman"/>
          <w:b/>
          <w:caps/>
          <w:sz w:val="32"/>
          <w:szCs w:val="20"/>
          <w:u w:val="single"/>
        </w:rPr>
        <w:t>Open Space and Recreation</w:t>
      </w:r>
      <w:r w:rsidR="009F7757" w:rsidRPr="009F7757">
        <w:rPr>
          <w:rFonts w:ascii="Times New Roman" w:eastAsia="Times New Roman" w:hAnsi="Times New Roman" w:cs="Times New Roman"/>
          <w:b/>
          <w:caps/>
          <w:sz w:val="32"/>
          <w:szCs w:val="20"/>
          <w:u w:val="single"/>
        </w:rPr>
        <w:t xml:space="preserve"> </w:t>
      </w:r>
      <w:r w:rsidR="00D562CB" w:rsidRPr="009F7757">
        <w:rPr>
          <w:rFonts w:ascii="Times New Roman" w:eastAsia="Times New Roman" w:hAnsi="Times New Roman" w:cs="Times New Roman"/>
          <w:b/>
          <w:caps/>
          <w:sz w:val="32"/>
          <w:szCs w:val="20"/>
          <w:u w:val="single"/>
        </w:rPr>
        <w:t>District</w:t>
      </w:r>
      <w:r w:rsidR="009F7757" w:rsidRPr="009F7757">
        <w:rPr>
          <w:rFonts w:ascii="Times New Roman" w:eastAsia="Times New Roman" w:hAnsi="Times New Roman" w:cs="Times New Roman"/>
          <w:b/>
          <w:caps/>
          <w:sz w:val="32"/>
          <w:szCs w:val="20"/>
          <w:u w:val="single"/>
        </w:rPr>
        <w:t>:  O</w:t>
      </w:r>
    </w:p>
    <w:p w14:paraId="572F3D1F" w14:textId="77777777" w:rsidR="00D562CB" w:rsidRPr="00E52816" w:rsidRDefault="00D562CB" w:rsidP="009F7757">
      <w:pPr>
        <w:spacing w:after="0" w:line="240" w:lineRule="auto"/>
        <w:rPr>
          <w:rFonts w:ascii="Times New Roman" w:eastAsia="Times New Roman" w:hAnsi="Times New Roman" w:cs="Times New Roman"/>
          <w:strike/>
          <w:sz w:val="16"/>
          <w:szCs w:val="16"/>
        </w:rPr>
      </w:pPr>
    </w:p>
    <w:p w14:paraId="4A48A33B" w14:textId="3BE653F0" w:rsidR="00D562CB" w:rsidRPr="009F7757" w:rsidRDefault="00D562CB" w:rsidP="009B481B">
      <w:pPr>
        <w:keepNext/>
        <w:spacing w:after="0" w:line="240" w:lineRule="auto"/>
        <w:ind w:left="2160" w:hanging="2160"/>
        <w:outlineLvl w:val="1"/>
        <w:rPr>
          <w:rFonts w:ascii="Times New Roman" w:eastAsia="Times New Roman" w:hAnsi="Times New Roman" w:cs="Times New Roman"/>
          <w:b/>
          <w:caps/>
          <w:snapToGrid w:val="0"/>
          <w:sz w:val="28"/>
          <w:szCs w:val="20"/>
          <w:u w:val="single"/>
        </w:rPr>
      </w:pPr>
      <w:r w:rsidRPr="009F7757">
        <w:rPr>
          <w:rFonts w:ascii="Times New Roman" w:eastAsia="Times New Roman" w:hAnsi="Times New Roman" w:cs="Times New Roman"/>
          <w:b/>
          <w:caps/>
          <w:snapToGrid w:val="0"/>
          <w:sz w:val="28"/>
          <w:szCs w:val="20"/>
          <w:u w:val="single"/>
        </w:rPr>
        <w:t>SECTION 1301:</w:t>
      </w:r>
      <w:r w:rsidR="009F7757">
        <w:rPr>
          <w:rFonts w:ascii="Times New Roman" w:eastAsia="Times New Roman" w:hAnsi="Times New Roman" w:cs="Times New Roman"/>
          <w:b/>
          <w:caps/>
          <w:snapToGrid w:val="0"/>
          <w:sz w:val="28"/>
          <w:szCs w:val="20"/>
          <w:u w:val="single"/>
        </w:rPr>
        <w:tab/>
      </w:r>
      <w:r w:rsidRPr="009F7757">
        <w:rPr>
          <w:rFonts w:ascii="Times New Roman" w:eastAsia="Times New Roman" w:hAnsi="Times New Roman" w:cs="Times New Roman"/>
          <w:b/>
          <w:caps/>
          <w:snapToGrid w:val="0"/>
          <w:sz w:val="28"/>
          <w:szCs w:val="20"/>
          <w:u w:val="single"/>
        </w:rPr>
        <w:t>Introduction to Open Space and Recreation "O"</w:t>
      </w:r>
      <w:r w:rsidR="009F7757">
        <w:rPr>
          <w:rFonts w:ascii="Times New Roman" w:eastAsia="Times New Roman" w:hAnsi="Times New Roman" w:cs="Times New Roman"/>
          <w:b/>
          <w:caps/>
          <w:snapToGrid w:val="0"/>
          <w:sz w:val="28"/>
          <w:szCs w:val="20"/>
          <w:u w:val="single"/>
        </w:rPr>
        <w:t xml:space="preserve"> </w:t>
      </w:r>
      <w:r w:rsidRPr="009F7757">
        <w:rPr>
          <w:rFonts w:ascii="Times New Roman" w:eastAsia="Times New Roman" w:hAnsi="Times New Roman" w:cs="Times New Roman"/>
          <w:b/>
          <w:caps/>
          <w:snapToGrid w:val="0"/>
          <w:sz w:val="28"/>
          <w:szCs w:val="20"/>
          <w:u w:val="single"/>
        </w:rPr>
        <w:t>Zone</w:t>
      </w:r>
    </w:p>
    <w:p w14:paraId="5FAAE786"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2B8A99CA" w14:textId="77777777"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w:t>
      </w:r>
      <w:r w:rsidR="00286179">
        <w:rPr>
          <w:rFonts w:ascii="Times New Roman" w:eastAsia="Times New Roman" w:hAnsi="Times New Roman" w:cs="Times New Roman"/>
          <w:b/>
          <w:snapToGrid w:val="0"/>
          <w:sz w:val="24"/>
          <w:szCs w:val="20"/>
        </w:rPr>
        <w:t xml:space="preserve">1 </w:t>
      </w:r>
      <w:r w:rsidRPr="00D562CB">
        <w:rPr>
          <w:rFonts w:ascii="Times New Roman" w:eastAsia="Times New Roman" w:hAnsi="Times New Roman" w:cs="Times New Roman"/>
          <w:snapToGrid w:val="0"/>
          <w:sz w:val="24"/>
          <w:szCs w:val="20"/>
        </w:rPr>
        <w:t xml:space="preserve">The open space and recreation district is designed to reserve greenbelts throughout the </w:t>
      </w:r>
    </w:p>
    <w:p w14:paraId="3A80D865" w14:textId="24C71C70" w:rsidR="00D562CB" w:rsidRPr="00D562CB" w:rsidRDefault="00D562CB" w:rsidP="009B481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township as usable public and common open space for permanent recreational sites as the township </w:t>
      </w:r>
      <w:r w:rsidRPr="00D562CB">
        <w:rPr>
          <w:rFonts w:ascii="Times New Roman" w:eastAsia="Times New Roman" w:hAnsi="Times New Roman" w:cs="Times New Roman"/>
          <w:snapToGrid w:val="0"/>
          <w:sz w:val="24"/>
          <w:szCs w:val="24"/>
        </w:rPr>
        <w:t>experiences</w:t>
      </w:r>
      <w:r w:rsidRPr="00D562CB">
        <w:rPr>
          <w:rFonts w:ascii="Times New Roman" w:eastAsia="Times New Roman" w:hAnsi="Times New Roman" w:cs="Times New Roman"/>
          <w:snapToGrid w:val="0"/>
          <w:sz w:val="24"/>
          <w:szCs w:val="20"/>
        </w:rPr>
        <w:t xml:space="preserve"> growth.  </w:t>
      </w:r>
    </w:p>
    <w:p w14:paraId="48FC9EF0" w14:textId="77777777" w:rsidR="009F7757" w:rsidRPr="00E52816" w:rsidRDefault="009F7757" w:rsidP="009B481B">
      <w:pPr>
        <w:widowControl w:val="0"/>
        <w:suppressLineNumbers/>
        <w:suppressAutoHyphens/>
        <w:spacing w:after="0" w:line="240" w:lineRule="auto"/>
        <w:contextualSpacing/>
        <w:outlineLvl w:val="2"/>
        <w:rPr>
          <w:rFonts w:ascii="Times New Roman" w:eastAsia="Times New Roman" w:hAnsi="Times New Roman" w:cs="Times New Roman"/>
          <w:b/>
          <w:snapToGrid w:val="0"/>
          <w:sz w:val="16"/>
          <w:szCs w:val="16"/>
        </w:rPr>
      </w:pPr>
    </w:p>
    <w:p w14:paraId="1DAFF134" w14:textId="77777777"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130102</w:t>
      </w:r>
      <w:r w:rsidR="0028617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Open space and recreation zones are designated on environmentally vulnerable land such as </w:t>
      </w:r>
    </w:p>
    <w:p w14:paraId="7BFA76ED" w14:textId="01C50C1F"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steeply sloping land, marshland, waterways, or conservation lands.  </w:t>
      </w:r>
    </w:p>
    <w:p w14:paraId="6EF594DF" w14:textId="77777777" w:rsidR="009F7757" w:rsidRPr="00E52816" w:rsidRDefault="009F7757" w:rsidP="009B481B">
      <w:pPr>
        <w:widowControl w:val="0"/>
        <w:suppressLineNumbers/>
        <w:suppressAutoHyphens/>
        <w:spacing w:after="0" w:line="240" w:lineRule="auto"/>
        <w:contextualSpacing/>
        <w:outlineLvl w:val="2"/>
        <w:rPr>
          <w:rFonts w:ascii="Times New Roman" w:eastAsia="Times New Roman" w:hAnsi="Times New Roman" w:cs="Times New Roman"/>
          <w:b/>
          <w:snapToGrid w:val="0"/>
          <w:sz w:val="16"/>
          <w:szCs w:val="16"/>
        </w:rPr>
      </w:pPr>
    </w:p>
    <w:p w14:paraId="375D1D78" w14:textId="04773439"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130103</w:t>
      </w:r>
      <w:r w:rsidR="00286179">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recreational districts shall be oriented toward (in open space planning and acquisition </w:t>
      </w:r>
    </w:p>
    <w:p w14:paraId="52B152F0" w14:textId="0A404A6E" w:rsidR="00D562CB" w:rsidRPr="00D562CB" w:rsidRDefault="00D562CB" w:rsidP="009B481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activities) recreational opportunities such as parklands for various activities including miscellaneous open field games, swimming, hiking, picnicking, boating, etc.</w:t>
      </w:r>
    </w:p>
    <w:p w14:paraId="77C7B04E"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42C3887D" w14:textId="1DDD07D9" w:rsidR="00D562CB" w:rsidRPr="00286179"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286179">
        <w:rPr>
          <w:rFonts w:ascii="Times New Roman" w:eastAsia="Times New Roman" w:hAnsi="Times New Roman" w:cs="Times New Roman"/>
          <w:b/>
          <w:caps/>
          <w:snapToGrid w:val="0"/>
          <w:sz w:val="28"/>
          <w:szCs w:val="20"/>
          <w:u w:val="single"/>
        </w:rPr>
        <w:t>SECTION 1302</w:t>
      </w:r>
      <w:r w:rsidR="00286179" w:rsidRPr="00286179">
        <w:rPr>
          <w:rFonts w:ascii="Times New Roman" w:eastAsia="Times New Roman" w:hAnsi="Times New Roman" w:cs="Times New Roman"/>
          <w:b/>
          <w:caps/>
          <w:snapToGrid w:val="0"/>
          <w:sz w:val="28"/>
          <w:szCs w:val="20"/>
          <w:u w:val="single"/>
        </w:rPr>
        <w:t>:</w:t>
      </w:r>
      <w:r w:rsidR="00286179">
        <w:rPr>
          <w:rFonts w:ascii="Times New Roman" w:eastAsia="Times New Roman" w:hAnsi="Times New Roman" w:cs="Times New Roman"/>
          <w:b/>
          <w:caps/>
          <w:snapToGrid w:val="0"/>
          <w:sz w:val="28"/>
          <w:szCs w:val="20"/>
          <w:u w:val="single"/>
        </w:rPr>
        <w:tab/>
      </w:r>
      <w:r w:rsidRPr="00286179">
        <w:rPr>
          <w:rFonts w:ascii="Times New Roman" w:eastAsia="Times New Roman" w:hAnsi="Times New Roman" w:cs="Times New Roman"/>
          <w:b/>
          <w:caps/>
          <w:snapToGrid w:val="0"/>
          <w:sz w:val="28"/>
          <w:szCs w:val="20"/>
          <w:u w:val="single"/>
        </w:rPr>
        <w:t>Permitted Uses in Open Space “O” Zone</w:t>
      </w:r>
    </w:p>
    <w:p w14:paraId="6257E977"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61A47410" w14:textId="343CFF24" w:rsidR="00D562CB" w:rsidRPr="00D562C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130201</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is a list of permitted uses in the Open Space and Recreation “O” District.</w:t>
      </w:r>
    </w:p>
    <w:p w14:paraId="7D0570FC" w14:textId="3018B8E6" w:rsidR="00D562C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Waterways impoundments to be used for the following recreational purposes</w:t>
      </w:r>
      <w:r w:rsidR="0080606B" w:rsidRPr="0080606B">
        <w:rPr>
          <w:rFonts w:ascii="Times New Roman" w:eastAsia="Times New Roman" w:hAnsi="Times New Roman" w:cs="Times New Roman"/>
          <w:snapToGrid w:val="0"/>
          <w:sz w:val="24"/>
          <w:szCs w:val="20"/>
        </w:rPr>
        <w:t>:</w:t>
      </w:r>
    </w:p>
    <w:p w14:paraId="69089AB7" w14:textId="06D1D200" w:rsidR="00D562CB" w:rsidRPr="00E52816" w:rsidRDefault="00D562CB" w:rsidP="00E52816">
      <w:pPr>
        <w:pStyle w:val="ListParagraph"/>
        <w:widowControl w:val="0"/>
        <w:numPr>
          <w:ilvl w:val="1"/>
          <w:numId w:val="10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Boating</w:t>
      </w:r>
      <w:r w:rsidR="00E52816">
        <w:rPr>
          <w:rFonts w:ascii="Times New Roman" w:eastAsia="Times New Roman" w:hAnsi="Times New Roman" w:cs="Times New Roman"/>
          <w:snapToGrid w:val="0"/>
          <w:sz w:val="24"/>
          <w:szCs w:val="20"/>
        </w:rPr>
        <w:t xml:space="preserve">, </w:t>
      </w:r>
      <w:r w:rsidRPr="00E52816">
        <w:rPr>
          <w:rFonts w:ascii="Times New Roman" w:eastAsia="Times New Roman" w:hAnsi="Times New Roman" w:cs="Times New Roman"/>
          <w:snapToGrid w:val="0"/>
          <w:sz w:val="24"/>
          <w:szCs w:val="20"/>
        </w:rPr>
        <w:t>Fishing</w:t>
      </w:r>
      <w:r w:rsidR="00E52816">
        <w:rPr>
          <w:rFonts w:ascii="Times New Roman" w:eastAsia="Times New Roman" w:hAnsi="Times New Roman" w:cs="Times New Roman"/>
          <w:snapToGrid w:val="0"/>
          <w:sz w:val="24"/>
          <w:szCs w:val="20"/>
        </w:rPr>
        <w:t>, Canoeing, Sail Boating, and Swimming B</w:t>
      </w:r>
      <w:r w:rsidRPr="00E52816">
        <w:rPr>
          <w:rFonts w:ascii="Times New Roman" w:eastAsia="Times New Roman" w:hAnsi="Times New Roman" w:cs="Times New Roman"/>
          <w:snapToGrid w:val="0"/>
          <w:sz w:val="24"/>
          <w:szCs w:val="20"/>
        </w:rPr>
        <w:t>eaches</w:t>
      </w:r>
    </w:p>
    <w:p w14:paraId="48883556"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Camp lodges, camping areas</w:t>
      </w:r>
    </w:p>
    <w:p w14:paraId="053A0AA9"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Open spaces for informal play of outdoor games</w:t>
      </w:r>
    </w:p>
    <w:p w14:paraId="2218A474"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Comfort stations</w:t>
      </w:r>
    </w:p>
    <w:p w14:paraId="6C5C1662"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Nature and hiking trails</w:t>
      </w:r>
    </w:p>
    <w:p w14:paraId="2C7FBDD7"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Skiing, outdoor ice skate, or sled facilities</w:t>
      </w:r>
    </w:p>
    <w:p w14:paraId="72CF587B"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Picnic facilities</w:t>
      </w:r>
    </w:p>
    <w:p w14:paraId="3676EA89"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Nature education centers</w:t>
      </w:r>
    </w:p>
    <w:p w14:paraId="42AE6E74" w14:textId="0D4EBA6B" w:rsidR="00D562C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Forest reservoir</w:t>
      </w:r>
    </w:p>
    <w:p w14:paraId="205254CB" w14:textId="77777777" w:rsidR="0080606B" w:rsidRPr="00E52816" w:rsidRDefault="0080606B" w:rsidP="009B481B">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7DE4EB54" w14:textId="77777777" w:rsidR="0080606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130202</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Permitted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permanent commercial </w:t>
      </w:r>
    </w:p>
    <w:p w14:paraId="38D03B0C" w14:textId="5224E95B"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or retail business.</w:t>
      </w:r>
    </w:p>
    <w:p w14:paraId="27760C35"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76BF26B7" w14:textId="32F83DD7" w:rsidR="00D562CB" w:rsidRPr="0080606B"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80606B">
        <w:rPr>
          <w:rFonts w:ascii="Times New Roman" w:eastAsia="Times New Roman" w:hAnsi="Times New Roman" w:cs="Times New Roman"/>
          <w:b/>
          <w:caps/>
          <w:snapToGrid w:val="0"/>
          <w:sz w:val="28"/>
          <w:szCs w:val="20"/>
          <w:u w:val="single"/>
        </w:rPr>
        <w:t>SECTION 1303:</w:t>
      </w:r>
      <w:r w:rsidR="0080606B">
        <w:rPr>
          <w:rFonts w:ascii="Times New Roman" w:eastAsia="Times New Roman" w:hAnsi="Times New Roman" w:cs="Times New Roman"/>
          <w:b/>
          <w:caps/>
          <w:snapToGrid w:val="0"/>
          <w:sz w:val="28"/>
          <w:szCs w:val="20"/>
          <w:u w:val="single"/>
        </w:rPr>
        <w:tab/>
      </w:r>
      <w:r w:rsidRPr="0080606B">
        <w:rPr>
          <w:rFonts w:ascii="Times New Roman" w:eastAsia="Times New Roman" w:hAnsi="Times New Roman" w:cs="Times New Roman"/>
          <w:b/>
          <w:caps/>
          <w:snapToGrid w:val="0"/>
          <w:sz w:val="28"/>
          <w:szCs w:val="20"/>
          <w:u w:val="single"/>
        </w:rPr>
        <w:t>Permitted Accessory Uses in “O” Zone</w:t>
      </w:r>
    </w:p>
    <w:p w14:paraId="1E3D360A"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44DFEE33" w14:textId="77777777" w:rsidR="009B481B" w:rsidRDefault="00D562CB" w:rsidP="009B481B">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130301</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permitted in the Open Space and Recreation District, shall be limited to </w:t>
      </w:r>
    </w:p>
    <w:p w14:paraId="7C21991F" w14:textId="77777777" w:rsidR="009B481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those incidental to any of the permitted uses listed in SECTION 1302 of this </w:t>
      </w:r>
      <w:r w:rsidRPr="0080606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and </w:t>
      </w:r>
    </w:p>
    <w:p w14:paraId="2D4EE557" w14:textId="2361DB2A"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shall include but not be limited to:</w:t>
      </w:r>
    </w:p>
    <w:p w14:paraId="3151E060"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Garage and Maintenance sheds</w:t>
      </w:r>
    </w:p>
    <w:p w14:paraId="6C897F40"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Marinas and Boat docks</w:t>
      </w:r>
    </w:p>
    <w:p w14:paraId="13F7EB95"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Pavilions,</w:t>
      </w:r>
    </w:p>
    <w:p w14:paraId="22F27057" w14:textId="29157E95" w:rsidR="00D562C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Ball fields</w:t>
      </w:r>
    </w:p>
    <w:p w14:paraId="38A5F099" w14:textId="77777777" w:rsidR="0080606B" w:rsidRPr="00E52816" w:rsidRDefault="0080606B" w:rsidP="009B481B">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49CC6C7B" w14:textId="4A2C2508" w:rsidR="00D562CB" w:rsidRPr="00D562C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130302</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w:t>
      </w:r>
      <w:r w:rsidRPr="00D562CB">
        <w:rPr>
          <w:rFonts w:ascii="Times New Roman" w:eastAsia="Times New Roman" w:hAnsi="Times New Roman" w:cs="Times New Roman"/>
          <w:b/>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w:t>
      </w:r>
    </w:p>
    <w:p w14:paraId="426A9156" w14:textId="77777777" w:rsidR="00D562CB" w:rsidRPr="00E52816" w:rsidRDefault="00D562CB" w:rsidP="0080606B">
      <w:pPr>
        <w:spacing w:after="0" w:line="240" w:lineRule="auto"/>
        <w:contextualSpacing/>
        <w:jc w:val="both"/>
        <w:rPr>
          <w:rFonts w:ascii="Times New Roman" w:eastAsia="Times New Roman" w:hAnsi="Times New Roman" w:cs="Times New Roman"/>
          <w:sz w:val="16"/>
          <w:szCs w:val="16"/>
        </w:rPr>
      </w:pPr>
    </w:p>
    <w:p w14:paraId="0D56643D" w14:textId="4BC1F0F1" w:rsidR="00D562CB"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B481B">
        <w:rPr>
          <w:rFonts w:ascii="Times New Roman" w:eastAsia="Times New Roman" w:hAnsi="Times New Roman" w:cs="Times New Roman"/>
          <w:b/>
          <w:caps/>
          <w:snapToGrid w:val="0"/>
          <w:sz w:val="28"/>
          <w:szCs w:val="20"/>
          <w:u w:val="single"/>
        </w:rPr>
        <w:t>SECTION 1304:</w:t>
      </w:r>
      <w:r w:rsidR="009B481B">
        <w:rPr>
          <w:rFonts w:ascii="Times New Roman" w:eastAsia="Times New Roman" w:hAnsi="Times New Roman" w:cs="Times New Roman"/>
          <w:b/>
          <w:caps/>
          <w:snapToGrid w:val="0"/>
          <w:sz w:val="28"/>
          <w:szCs w:val="20"/>
          <w:u w:val="single"/>
        </w:rPr>
        <w:tab/>
      </w:r>
      <w:r w:rsidRPr="009B481B">
        <w:rPr>
          <w:rFonts w:ascii="Times New Roman" w:eastAsia="Times New Roman" w:hAnsi="Times New Roman" w:cs="Times New Roman"/>
          <w:b/>
          <w:caps/>
          <w:snapToGrid w:val="0"/>
          <w:sz w:val="28"/>
          <w:szCs w:val="20"/>
          <w:u w:val="single"/>
        </w:rPr>
        <w:t>Permitted Intensive Recreational Uses</w:t>
      </w:r>
    </w:p>
    <w:p w14:paraId="7231FA9D" w14:textId="77777777" w:rsidR="00E52816" w:rsidRPr="00E52816" w:rsidRDefault="00E52816" w:rsidP="009B481B">
      <w:pPr>
        <w:keepNext/>
        <w:spacing w:after="0" w:line="240" w:lineRule="auto"/>
        <w:ind w:left="1980" w:hanging="1980"/>
        <w:contextualSpacing/>
        <w:outlineLvl w:val="1"/>
        <w:rPr>
          <w:rFonts w:ascii="Times New Roman" w:eastAsia="Times New Roman" w:hAnsi="Times New Roman" w:cs="Times New Roman"/>
          <w:b/>
          <w:caps/>
          <w:snapToGrid w:val="0"/>
          <w:sz w:val="16"/>
          <w:szCs w:val="16"/>
          <w:u w:val="single"/>
        </w:rPr>
      </w:pPr>
    </w:p>
    <w:p w14:paraId="7D857737" w14:textId="77777777" w:rsidR="006204C7" w:rsidRDefault="00D562CB" w:rsidP="006204C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130401</w:t>
      </w:r>
      <w:r w:rsidR="006204C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Intensive recreational uses are those uses that accommodate large crowds of fifty (50) or </w:t>
      </w:r>
    </w:p>
    <w:p w14:paraId="103614E5" w14:textId="043B7CC9" w:rsidR="00D562CB" w:rsidRDefault="00D562CB" w:rsidP="006204C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more people on any given day.</w:t>
      </w:r>
    </w:p>
    <w:p w14:paraId="0CA547FA" w14:textId="77777777" w:rsidR="006204C7" w:rsidRDefault="006204C7" w:rsidP="006204C7">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71CD8F96" w14:textId="7C56B0E2" w:rsidR="00E52816" w:rsidRPr="004530FC" w:rsidRDefault="00914AE6" w:rsidP="006204C7">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1376" behindDoc="0" locked="0" layoutInCell="1" allowOverlap="1" wp14:anchorId="24CCD0B4" wp14:editId="74561309">
                <wp:simplePos x="0" y="0"/>
                <wp:positionH relativeFrom="column">
                  <wp:posOffset>-315595</wp:posOffset>
                </wp:positionH>
                <wp:positionV relativeFrom="paragraph">
                  <wp:posOffset>436880</wp:posOffset>
                </wp:positionV>
                <wp:extent cx="7218680" cy="278130"/>
                <wp:effectExtent l="0" t="0" r="1270" b="762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2589152" w14:textId="23057F00" w:rsidR="00BE6252" w:rsidRDefault="00BE6252" w:rsidP="00914AE6">
                            <w:pPr>
                              <w:spacing w:line="240" w:lineRule="auto"/>
                              <w:contextualSpacing/>
                              <w:jc w:val="center"/>
                            </w:pPr>
                            <w:r w:rsidRPr="00914AE6">
                              <w:t>ARTICLE 13 - OPEN SPACE AND RECREATION DISTRICT: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D0B4" id="_x0000_s1143" type="#_x0000_t202" style="position:absolute;margin-left:-24.85pt;margin-top:34.4pt;width:568.4pt;height:21.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ibEwIAAP8DAAAOAAAAZHJzL2Uyb0RvYy54bWysU9tu2zAMfR+wfxD0vjjOkiY14hRdugwD&#10;ugvQ7QNkWY6FyaJGKbG7ry8lp2nQvQ3TgyCK5BF5eLS+GTrDjgq9BlvyfDLlTFkJtbb7kv/8sXu3&#10;4s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" stroked="f">
                <v:textbox>
                  <w:txbxContent>
                    <w:p w14:paraId="62589152" w14:textId="23057F00" w:rsidR="00BE6252" w:rsidRDefault="00BE6252" w:rsidP="00914AE6">
                      <w:pPr>
                        <w:spacing w:line="240" w:lineRule="auto"/>
                        <w:contextualSpacing/>
                        <w:jc w:val="center"/>
                      </w:pPr>
                      <w:r w:rsidRPr="00914AE6">
                        <w:t>ARTICLE 13 - OPEN SPACE AND RECREATION DISTRICT:  O</w:t>
                      </w:r>
                    </w:p>
                  </w:txbxContent>
                </v:textbox>
              </v:shape>
            </w:pict>
          </mc:Fallback>
        </mc:AlternateContent>
      </w:r>
    </w:p>
    <w:p w14:paraId="7E14D799" w14:textId="365E866F" w:rsidR="006204C7" w:rsidRDefault="00107F8C" w:rsidP="006204C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4496" behindDoc="1" locked="0" layoutInCell="1" allowOverlap="1" wp14:anchorId="360E6D8A" wp14:editId="70DA7DAE">
                <wp:simplePos x="0" y="0"/>
                <wp:positionH relativeFrom="column">
                  <wp:posOffset>-219710</wp:posOffset>
                </wp:positionH>
                <wp:positionV relativeFrom="paragraph">
                  <wp:posOffset>-389890</wp:posOffset>
                </wp:positionV>
                <wp:extent cx="436245" cy="545465"/>
                <wp:effectExtent l="0" t="0" r="1905" b="698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4FE5C370" w14:textId="77777777" w:rsidR="00BE6252" w:rsidRPr="004B3B65" w:rsidRDefault="00BE6252" w:rsidP="00107F8C">
                            <w:pPr>
                              <w:spacing w:line="240" w:lineRule="auto"/>
                              <w:contextualSpacing/>
                              <w:rPr>
                                <w:b/>
                                <w:sz w:val="56"/>
                                <w:szCs w:val="56"/>
                              </w:rPr>
                            </w:pPr>
                            <w:r>
                              <w:rPr>
                                <w:b/>
                                <w:sz w:val="56"/>
                                <w:szCs w:val="5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6D8A" id="_x0000_s1144" type="#_x0000_t202" style="position:absolute;left:0;text-align:left;margin-left:-17.3pt;margin-top:-30.7pt;width:34.35pt;height:4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" stroked="f">
                <v:textbox>
                  <w:txbxContent>
                    <w:p w14:paraId="4FE5C370" w14:textId="77777777" w:rsidR="00BE6252" w:rsidRPr="004B3B65" w:rsidRDefault="00BE6252" w:rsidP="00107F8C">
                      <w:pPr>
                        <w:spacing w:line="240" w:lineRule="auto"/>
                        <w:contextualSpacing/>
                        <w:rPr>
                          <w:b/>
                          <w:sz w:val="56"/>
                          <w:szCs w:val="56"/>
                        </w:rPr>
                      </w:pPr>
                      <w:r>
                        <w:rPr>
                          <w:b/>
                          <w:sz w:val="56"/>
                          <w:szCs w:val="56"/>
                        </w:rPr>
                        <w:t>O</w:t>
                      </w:r>
                    </w:p>
                  </w:txbxContent>
                </v:textbox>
              </v:shape>
            </w:pict>
          </mc:Fallback>
        </mc:AlternateContent>
      </w:r>
      <w:r w:rsidR="00D562CB" w:rsidRPr="00D562CB">
        <w:rPr>
          <w:rFonts w:ascii="Times New Roman" w:eastAsia="Times New Roman" w:hAnsi="Times New Roman" w:cs="Times New Roman"/>
          <w:b/>
          <w:snapToGrid w:val="0"/>
          <w:sz w:val="24"/>
          <w:szCs w:val="20"/>
        </w:rPr>
        <w:t>130402</w:t>
      </w:r>
      <w:r w:rsidR="006204C7">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following is a list of permitted intensive recreational uses in the Open Space and </w:t>
      </w:r>
    </w:p>
    <w:p w14:paraId="5600B5E0" w14:textId="5501852A" w:rsidR="006204C7" w:rsidRPr="00980177" w:rsidRDefault="00D562CB" w:rsidP="0098017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Recreation “O” District:</w:t>
      </w:r>
      <w:r w:rsidR="00107F8C" w:rsidRPr="00107F8C">
        <w:rPr>
          <w:rFonts w:ascii="Times New Roman" w:eastAsia="Times New Roman" w:hAnsi="Times New Roman" w:cs="Times New Roman"/>
          <w:b/>
          <w:noProof/>
          <w:snapToGrid w:val="0"/>
          <w:sz w:val="32"/>
          <w:szCs w:val="20"/>
          <w:u w:val="single"/>
        </w:rPr>
        <w:t xml:space="preserve"> </w:t>
      </w:r>
    </w:p>
    <w:p w14:paraId="58369E21"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Playground</w:t>
      </w:r>
    </w:p>
    <w:p w14:paraId="21338AD3"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Neighborhood Community Park</w:t>
      </w:r>
    </w:p>
    <w:p w14:paraId="79209A39"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Community Recreation Center</w:t>
      </w:r>
    </w:p>
    <w:p w14:paraId="51A9FEE9"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Playfield</w:t>
      </w:r>
    </w:p>
    <w:p w14:paraId="000C110F"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Regional Park</w:t>
      </w:r>
    </w:p>
    <w:p w14:paraId="69999DF8" w14:textId="0C7F05BE" w:rsidR="00D562CB" w:rsidRPr="00C2459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Pavilion and Sheds</w:t>
      </w:r>
    </w:p>
    <w:p w14:paraId="20CEAD21" w14:textId="760C4551" w:rsidR="002C7CFF" w:rsidRPr="00C24597" w:rsidRDefault="002C7CFF"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 xml:space="preserve">Any use that is related to </w:t>
      </w:r>
      <w:r w:rsidR="00980177" w:rsidRPr="00C24597">
        <w:rPr>
          <w:rFonts w:ascii="Times New Roman" w:eastAsia="Times New Roman" w:hAnsi="Times New Roman" w:cs="Times New Roman"/>
          <w:sz w:val="24"/>
          <w:szCs w:val="24"/>
        </w:rPr>
        <w:t>recreational</w:t>
      </w:r>
      <w:r w:rsidRPr="00C24597">
        <w:rPr>
          <w:rFonts w:ascii="Times New Roman" w:eastAsia="Times New Roman" w:hAnsi="Times New Roman" w:cs="Times New Roman"/>
          <w:sz w:val="24"/>
          <w:szCs w:val="24"/>
        </w:rPr>
        <w:t xml:space="preserve"> </w:t>
      </w:r>
      <w:r w:rsidR="00977446" w:rsidRPr="00C24597">
        <w:rPr>
          <w:rFonts w:ascii="Times New Roman" w:eastAsia="Times New Roman" w:hAnsi="Times New Roman" w:cs="Times New Roman"/>
          <w:sz w:val="24"/>
          <w:szCs w:val="24"/>
        </w:rPr>
        <w:t>activities</w:t>
      </w:r>
      <w:r w:rsidRPr="00C24597">
        <w:rPr>
          <w:rFonts w:ascii="Times New Roman" w:eastAsia="Times New Roman" w:hAnsi="Times New Roman" w:cs="Times New Roman"/>
          <w:sz w:val="24"/>
          <w:szCs w:val="24"/>
        </w:rPr>
        <w:t>.</w:t>
      </w:r>
    </w:p>
    <w:p w14:paraId="454E20A4" w14:textId="77777777" w:rsidR="00D562CB" w:rsidRPr="00C24597" w:rsidRDefault="00D562CB" w:rsidP="009B481B">
      <w:pPr>
        <w:spacing w:after="0" w:line="240" w:lineRule="auto"/>
        <w:contextualSpacing/>
        <w:rPr>
          <w:rFonts w:ascii="Times New Roman" w:eastAsia="Times New Roman" w:hAnsi="Times New Roman" w:cs="Times New Roman"/>
          <w:sz w:val="16"/>
          <w:szCs w:val="16"/>
        </w:rPr>
      </w:pPr>
    </w:p>
    <w:p w14:paraId="6146FC7B" w14:textId="64F788E1" w:rsidR="00D562CB" w:rsidRPr="00C24597" w:rsidRDefault="00D562CB" w:rsidP="00B51976">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1305:</w:t>
      </w:r>
      <w:r w:rsidR="00B51976" w:rsidRPr="00C24597">
        <w:rPr>
          <w:rFonts w:ascii="Times New Roman" w:eastAsia="Times New Roman" w:hAnsi="Times New Roman" w:cs="Times New Roman"/>
          <w:b/>
          <w:caps/>
          <w:sz w:val="28"/>
          <w:szCs w:val="28"/>
          <w:u w:val="single"/>
        </w:rPr>
        <w:tab/>
      </w:r>
      <w:r w:rsidR="00191B4B" w:rsidRPr="00C24597">
        <w:rPr>
          <w:rFonts w:ascii="Times New Roman" w:eastAsia="Times New Roman" w:hAnsi="Times New Roman" w:cs="Times New Roman"/>
          <w:b/>
          <w:caps/>
          <w:sz w:val="28"/>
          <w:szCs w:val="28"/>
          <w:u w:val="single"/>
        </w:rPr>
        <w:t>Non-</w:t>
      </w:r>
      <w:r w:rsidRPr="00C24597">
        <w:rPr>
          <w:rFonts w:ascii="Times New Roman" w:eastAsia="Times New Roman" w:hAnsi="Times New Roman" w:cs="Times New Roman"/>
          <w:b/>
          <w:caps/>
          <w:sz w:val="28"/>
          <w:szCs w:val="28"/>
          <w:u w:val="single"/>
        </w:rPr>
        <w:t>permitted Uses in “O” Zone</w:t>
      </w:r>
    </w:p>
    <w:p w14:paraId="7B50F0C4" w14:textId="77777777" w:rsidR="00D562CB" w:rsidRPr="00C24597" w:rsidRDefault="00D562CB" w:rsidP="00B51976">
      <w:pPr>
        <w:spacing w:after="0" w:line="240" w:lineRule="auto"/>
        <w:contextualSpacing/>
        <w:rPr>
          <w:rFonts w:ascii="Times New Roman" w:eastAsia="Times New Roman" w:hAnsi="Times New Roman" w:cs="Times New Roman"/>
          <w:sz w:val="16"/>
          <w:szCs w:val="16"/>
        </w:rPr>
      </w:pPr>
      <w:r w:rsidRPr="00C24597">
        <w:rPr>
          <w:rFonts w:ascii="Times New Roman" w:eastAsia="Times New Roman" w:hAnsi="Times New Roman" w:cs="Times New Roman"/>
          <w:sz w:val="28"/>
          <w:szCs w:val="28"/>
        </w:rPr>
        <w:tab/>
        <w:t xml:space="preserve"> </w:t>
      </w:r>
    </w:p>
    <w:p w14:paraId="6B319998" w14:textId="6A37046F" w:rsidR="00D562CB" w:rsidRPr="00C24597" w:rsidRDefault="00D562CB" w:rsidP="00B51976">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130501</w:t>
      </w:r>
      <w:r w:rsidR="00B51976" w:rsidRPr="00C24597">
        <w:rPr>
          <w:rFonts w:ascii="Times New Roman" w:eastAsia="Times New Roman" w:hAnsi="Times New Roman" w:cs="Times New Roman"/>
          <w:b/>
          <w:sz w:val="24"/>
          <w:szCs w:val="24"/>
        </w:rPr>
        <w:t xml:space="preserve"> </w:t>
      </w:r>
      <w:r w:rsidRPr="00C24597">
        <w:rPr>
          <w:rFonts w:ascii="Times New Roman" w:eastAsia="Times New Roman" w:hAnsi="Times New Roman" w:cs="Times New Roman"/>
          <w:sz w:val="24"/>
          <w:szCs w:val="24"/>
        </w:rPr>
        <w:t>The following uses are not permitted in the Open space and Recreational District:</w:t>
      </w:r>
    </w:p>
    <w:p w14:paraId="68DE48F0" w14:textId="77777777" w:rsidR="00D562CB" w:rsidRPr="00C24597" w:rsidRDefault="00D562CB"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Single or multi-family Dwellings</w:t>
      </w:r>
    </w:p>
    <w:p w14:paraId="32A10E9B" w14:textId="4A35A5DF" w:rsidR="00D562CB" w:rsidRPr="00C24597" w:rsidRDefault="00022AD7"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 Parks and </w:t>
      </w:r>
      <w:r w:rsidR="00D562CB" w:rsidRPr="00C24597">
        <w:rPr>
          <w:rFonts w:ascii="Times New Roman" w:eastAsia="Times New Roman" w:hAnsi="Times New Roman" w:cs="Times New Roman"/>
          <w:sz w:val="24"/>
          <w:szCs w:val="24"/>
        </w:rPr>
        <w:t>Manufactured Home Parks</w:t>
      </w:r>
    </w:p>
    <w:p w14:paraId="67BA2DF8" w14:textId="363E07D8" w:rsidR="00D562CB" w:rsidRPr="00C24597" w:rsidRDefault="00022AD7"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Homes and </w:t>
      </w:r>
      <w:r w:rsidR="00D562CB" w:rsidRPr="00C24597">
        <w:rPr>
          <w:rFonts w:ascii="Times New Roman" w:eastAsia="Times New Roman" w:hAnsi="Times New Roman" w:cs="Times New Roman"/>
          <w:sz w:val="24"/>
          <w:szCs w:val="24"/>
        </w:rPr>
        <w:t>Manufactured Homes</w:t>
      </w:r>
    </w:p>
    <w:p w14:paraId="2F8D4D40" w14:textId="77777777" w:rsidR="00980177" w:rsidRPr="00C24597" w:rsidRDefault="00980177" w:rsidP="000054F1">
      <w:pPr>
        <w:pStyle w:val="ListParagraph"/>
        <w:numPr>
          <w:ilvl w:val="0"/>
          <w:numId w:val="110"/>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 (Surface Facilities)</w:t>
      </w:r>
    </w:p>
    <w:p w14:paraId="6C825EE1" w14:textId="5AD97015" w:rsidR="00D562CB" w:rsidRPr="00C24597" w:rsidRDefault="00D562CB" w:rsidP="000054F1">
      <w:pPr>
        <w:pStyle w:val="ListParagraph"/>
        <w:numPr>
          <w:ilvl w:val="0"/>
          <w:numId w:val="110"/>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r w:rsidR="00980177" w:rsidRPr="00C24597">
        <w:rPr>
          <w:rFonts w:ascii="Times New Roman" w:eastAsia="Times New Roman" w:hAnsi="Times New Roman" w:cs="Times New Roman"/>
          <w:sz w:val="24"/>
          <w:szCs w:val="24"/>
        </w:rPr>
        <w:t xml:space="preserve"> </w:t>
      </w:r>
    </w:p>
    <w:p w14:paraId="7B43B8AE" w14:textId="507B4C7E" w:rsidR="00D562CB" w:rsidRPr="00C24597" w:rsidRDefault="00D562CB"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53DC3690" w14:textId="2448C881" w:rsidR="00D562CB" w:rsidRPr="00F95204" w:rsidRDefault="00D562CB" w:rsidP="00F95204">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42260DA6" w14:textId="77777777" w:rsidR="00D562CB" w:rsidRPr="00C24597" w:rsidRDefault="00D562CB" w:rsidP="00B51976">
      <w:pPr>
        <w:spacing w:after="0" w:line="240" w:lineRule="auto"/>
        <w:contextualSpacing/>
        <w:rPr>
          <w:rFonts w:ascii="Times New Roman" w:eastAsia="Times New Roman" w:hAnsi="Times New Roman" w:cs="Times New Roman"/>
          <w:sz w:val="16"/>
          <w:szCs w:val="16"/>
        </w:rPr>
      </w:pPr>
    </w:p>
    <w:p w14:paraId="41D48459" w14:textId="7AC7FA9D" w:rsidR="000D4B69" w:rsidRPr="00C24597" w:rsidRDefault="000D4B69" w:rsidP="000D4B6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13</w:t>
      </w:r>
      <w:r w:rsidR="0029001E" w:rsidRPr="00C24597">
        <w:rPr>
          <w:rFonts w:ascii="Times New Roman" w:eastAsia="Times New Roman" w:hAnsi="Times New Roman" w:cs="Times New Roman"/>
          <w:b/>
          <w:sz w:val="24"/>
          <w:szCs w:val="24"/>
        </w:rPr>
        <w:t>0502</w:t>
      </w:r>
      <w:r w:rsidRPr="00C24597">
        <w:rPr>
          <w:rFonts w:ascii="Times New Roman" w:eastAsia="Times New Roman" w:hAnsi="Times New Roman" w:cs="Times New Roman"/>
          <w:sz w:val="24"/>
          <w:szCs w:val="24"/>
        </w:rPr>
        <w:t xml:space="preserve"> Uses listed as Non-Permitted are not subject for Zoning Hearing Board approval.</w:t>
      </w:r>
    </w:p>
    <w:p w14:paraId="6CCC33E6" w14:textId="77777777" w:rsidR="000D4B69" w:rsidRDefault="000D4B69" w:rsidP="00B51976">
      <w:pPr>
        <w:spacing w:after="0" w:line="240" w:lineRule="auto"/>
        <w:contextualSpacing/>
        <w:rPr>
          <w:rFonts w:ascii="Times New Roman" w:eastAsia="Times New Roman" w:hAnsi="Times New Roman" w:cs="Times New Roman"/>
          <w:sz w:val="16"/>
          <w:szCs w:val="16"/>
        </w:rPr>
      </w:pPr>
    </w:p>
    <w:p w14:paraId="694BA782"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67D19C26"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3D6C9307"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09514538" w14:textId="77777777" w:rsidR="00F95204" w:rsidRPr="00C24597" w:rsidRDefault="00F95204" w:rsidP="00B51976">
      <w:pPr>
        <w:spacing w:after="0" w:line="240" w:lineRule="auto"/>
        <w:contextualSpacing/>
        <w:rPr>
          <w:rFonts w:ascii="Times New Roman" w:eastAsia="Times New Roman" w:hAnsi="Times New Roman" w:cs="Times New Roman"/>
          <w:sz w:val="16"/>
          <w:szCs w:val="16"/>
        </w:rPr>
      </w:pPr>
    </w:p>
    <w:p w14:paraId="143D1C2D" w14:textId="77777777" w:rsidR="00B51976" w:rsidRPr="00C24597" w:rsidRDefault="00D562CB" w:rsidP="00D562CB">
      <w:pPr>
        <w:keepNext/>
        <w:spacing w:after="0" w:line="240" w:lineRule="auto"/>
        <w:ind w:left="1980" w:hanging="1980"/>
        <w:jc w:val="both"/>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SECTION 1306:</w:t>
      </w:r>
      <w:r w:rsidR="00B51976" w:rsidRPr="00C24597">
        <w:rPr>
          <w:rFonts w:ascii="Times New Roman" w:eastAsia="Times New Roman" w:hAnsi="Times New Roman" w:cs="Times New Roman"/>
          <w:b/>
          <w:caps/>
          <w:snapToGrid w:val="0"/>
          <w:sz w:val="28"/>
          <w:szCs w:val="20"/>
          <w:u w:val="single"/>
        </w:rPr>
        <w:tab/>
      </w:r>
      <w:r w:rsidRPr="00C24597">
        <w:rPr>
          <w:rFonts w:ascii="Times New Roman" w:eastAsia="Times New Roman" w:hAnsi="Times New Roman" w:cs="Times New Roman"/>
          <w:b/>
          <w:caps/>
          <w:snapToGrid w:val="0"/>
          <w:sz w:val="28"/>
          <w:szCs w:val="20"/>
          <w:u w:val="single"/>
        </w:rPr>
        <w:t>General Provisions and Requirements for uses in</w:t>
      </w:r>
      <w:r w:rsidR="00B51976" w:rsidRPr="00C24597">
        <w:rPr>
          <w:rFonts w:ascii="Times New Roman" w:eastAsia="Times New Roman" w:hAnsi="Times New Roman" w:cs="Times New Roman"/>
          <w:b/>
          <w:caps/>
          <w:snapToGrid w:val="0"/>
          <w:sz w:val="28"/>
          <w:szCs w:val="20"/>
          <w:u w:val="single"/>
        </w:rPr>
        <w:t xml:space="preserve"> </w:t>
      </w:r>
    </w:p>
    <w:p w14:paraId="48E68341" w14:textId="076EB521" w:rsidR="00D562CB" w:rsidRPr="00C24597" w:rsidRDefault="00D562CB" w:rsidP="00B51976">
      <w:pPr>
        <w:keepNext/>
        <w:spacing w:after="0" w:line="240" w:lineRule="auto"/>
        <w:ind w:left="2700" w:hanging="540"/>
        <w:jc w:val="both"/>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the Open Space and Recreation "</w:t>
      </w:r>
      <w:r w:rsidR="00B51976" w:rsidRPr="00C24597">
        <w:rPr>
          <w:rFonts w:ascii="Times New Roman" w:eastAsia="Times New Roman" w:hAnsi="Times New Roman" w:cs="Times New Roman"/>
          <w:b/>
          <w:caps/>
          <w:snapToGrid w:val="0"/>
          <w:sz w:val="28"/>
          <w:szCs w:val="20"/>
          <w:u w:val="single"/>
        </w:rPr>
        <w:t>O</w:t>
      </w:r>
      <w:r w:rsidRPr="00C24597">
        <w:rPr>
          <w:rFonts w:ascii="Times New Roman" w:eastAsia="Times New Roman" w:hAnsi="Times New Roman" w:cs="Times New Roman"/>
          <w:b/>
          <w:caps/>
          <w:snapToGrid w:val="0"/>
          <w:sz w:val="28"/>
          <w:szCs w:val="20"/>
          <w:u w:val="single"/>
        </w:rPr>
        <w:t>" District</w:t>
      </w:r>
    </w:p>
    <w:p w14:paraId="614197C8" w14:textId="77777777" w:rsidR="00B51976" w:rsidRPr="00C24597"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193A8DC" w14:textId="77777777" w:rsidR="004530FC" w:rsidRPr="00C24597"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130601</w:t>
      </w:r>
      <w:r w:rsidR="004530FC"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snapToGrid w:val="0"/>
          <w:sz w:val="24"/>
          <w:szCs w:val="20"/>
        </w:rPr>
        <w:t xml:space="preserve">The general provisions and restrictions shall be applied to all uses in the Open Space and </w:t>
      </w:r>
    </w:p>
    <w:p w14:paraId="7485346A" w14:textId="78C1DB2E" w:rsidR="00D562CB" w:rsidRPr="00D562CB" w:rsidRDefault="00D562CB" w:rsidP="004530F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Recreation "O" Zone.</w:t>
      </w:r>
    </w:p>
    <w:p w14:paraId="7D424FCC"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b/>
          <w:sz w:val="16"/>
          <w:szCs w:val="16"/>
        </w:rPr>
      </w:pPr>
    </w:p>
    <w:p w14:paraId="027CA823"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530FC">
        <w:rPr>
          <w:rFonts w:ascii="Times New Roman" w:eastAsia="Times New Roman" w:hAnsi="Times New Roman" w:cs="Times New Roman"/>
          <w:b/>
          <w:snapToGrid w:val="0"/>
          <w:sz w:val="24"/>
          <w:szCs w:val="20"/>
        </w:rPr>
        <w:t>130602</w:t>
      </w:r>
      <w:r w:rsidR="00B51976" w:rsidRPr="004530FC">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Set back Requirements</w:t>
      </w:r>
      <w:r w:rsidRPr="00D562CB">
        <w:rPr>
          <w:rFonts w:ascii="Times New Roman" w:eastAsia="Times New Roman" w:hAnsi="Times New Roman" w:cs="Times New Roman"/>
          <w:snapToGrid w:val="0"/>
          <w:sz w:val="24"/>
          <w:szCs w:val="20"/>
        </w:rPr>
        <w:t xml:space="preserve"> for all permitted uses and accessory uses in this zone shall be fifty </w:t>
      </w:r>
    </w:p>
    <w:p w14:paraId="5D011350" w14:textId="034AF1CD"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(50) feet.</w:t>
      </w:r>
    </w:p>
    <w:p w14:paraId="70383410" w14:textId="77777777" w:rsidR="00B51976" w:rsidRPr="004530FC" w:rsidRDefault="00B51976" w:rsidP="004530FC">
      <w:pPr>
        <w:keepLines/>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0E8C9A4B" w14:textId="77777777" w:rsidR="004530FC" w:rsidRDefault="00D562CB" w:rsidP="004530FC">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130603 </w:t>
      </w:r>
      <w:r w:rsidRPr="000848E4">
        <w:rPr>
          <w:rFonts w:ascii="Times New Roman" w:eastAsia="Times New Roman" w:hAnsi="Times New Roman" w:cs="Times New Roman"/>
          <w:b/>
          <w:snapToGrid w:val="0"/>
          <w:sz w:val="24"/>
          <w:szCs w:val="20"/>
        </w:rPr>
        <w:t>Height Restrictions:</w:t>
      </w:r>
      <w:r w:rsidRPr="00D562CB">
        <w:rPr>
          <w:rFonts w:ascii="Times New Roman" w:eastAsia="Times New Roman" w:hAnsi="Times New Roman" w:cs="Times New Roman"/>
          <w:snapToGrid w:val="0"/>
          <w:sz w:val="24"/>
          <w:szCs w:val="20"/>
        </w:rPr>
        <w:t xml:space="preserve"> All buildings or structures hereafter erected or altered shall be limited </w:t>
      </w:r>
    </w:p>
    <w:p w14:paraId="22CF21F6" w14:textId="4307D9F5" w:rsidR="00D562CB" w:rsidRPr="00D562CB" w:rsidRDefault="00D562CB" w:rsidP="004530FC">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in height to 1 1/2 stories or twenty (20) feet  </w:t>
      </w:r>
    </w:p>
    <w:p w14:paraId="7C8DA27A"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70F897D"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130605</w:t>
      </w:r>
      <w:r w:rsidR="00B51976">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Percentage of Lot Coverage</w:t>
      </w:r>
      <w:r w:rsidRPr="004530FC">
        <w:rPr>
          <w:rFonts w:ascii="Times New Roman" w:eastAsia="Times New Roman" w:hAnsi="Times New Roman" w:cs="Times New Roman"/>
          <w:b/>
          <w:snapToGrid w:val="0"/>
          <w:sz w:val="24"/>
          <w:szCs w:val="20"/>
        </w:rPr>
        <w:t>:</w:t>
      </w:r>
      <w:r w:rsidR="00B51976">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structures and buildings including accessory uses shall </w:t>
      </w:r>
    </w:p>
    <w:p w14:paraId="0C5882F1" w14:textId="0A1A6890"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not cover more than twenty (20) percent of the total lot area.</w:t>
      </w:r>
    </w:p>
    <w:p w14:paraId="6D099D16"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77E2D593"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530FC">
        <w:rPr>
          <w:rFonts w:ascii="Times New Roman" w:eastAsia="Times New Roman" w:hAnsi="Times New Roman" w:cs="Times New Roman"/>
          <w:b/>
          <w:snapToGrid w:val="0"/>
          <w:sz w:val="24"/>
          <w:szCs w:val="20"/>
        </w:rPr>
        <w:t>130606</w:t>
      </w:r>
      <w:r w:rsidR="00B51976">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Dwelling Standards:</w:t>
      </w:r>
      <w:r w:rsidR="00B51976">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Permanent residential dwellings are not permitted in the Open Space </w:t>
      </w:r>
    </w:p>
    <w:p w14:paraId="0383901B" w14:textId="54286C6D"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and Recreation "O" Zone so no minimum dwelling standards are listed. </w:t>
      </w:r>
    </w:p>
    <w:p w14:paraId="691BFB45"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0D322CC1"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130607</w:t>
      </w:r>
      <w:r w:rsidR="00B51976">
        <w:rPr>
          <w:rFonts w:ascii="Times New Roman" w:eastAsia="Times New Roman" w:hAnsi="Times New Roman" w:cs="Times New Roman"/>
          <w:snapToGrid w:val="0"/>
          <w:sz w:val="24"/>
          <w:szCs w:val="20"/>
        </w:rPr>
        <w:t xml:space="preserve"> </w:t>
      </w:r>
      <w:r w:rsidRPr="007237CD">
        <w:rPr>
          <w:rFonts w:ascii="Times New Roman" w:eastAsia="Times New Roman" w:hAnsi="Times New Roman" w:cs="Times New Roman"/>
          <w:b/>
          <w:snapToGrid w:val="0"/>
          <w:sz w:val="24"/>
          <w:szCs w:val="20"/>
        </w:rPr>
        <w:t>Off Street Parking and Loading Facilities</w:t>
      </w:r>
      <w:r w:rsidRPr="00D562CB">
        <w:rPr>
          <w:rFonts w:ascii="Times New Roman" w:eastAsia="Times New Roman" w:hAnsi="Times New Roman" w:cs="Times New Roman"/>
          <w:snapToGrid w:val="0"/>
          <w:sz w:val="24"/>
          <w:szCs w:val="20"/>
        </w:rPr>
        <w:t xml:space="preserve"> shall be provided as required by ARTICLE </w:t>
      </w:r>
      <w:r w:rsidR="00B51976">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w:t>
      </w:r>
    </w:p>
    <w:p w14:paraId="3F264093" w14:textId="15F01433" w:rsid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SECTION 1802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15A5722" w14:textId="77777777" w:rsidR="00E52816" w:rsidRPr="00D562CB" w:rsidRDefault="00E52816"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p>
    <w:p w14:paraId="19BA3396" w14:textId="77777777" w:rsidR="006628ED" w:rsidRDefault="00D562CB" w:rsidP="006628E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130608</w:t>
      </w:r>
      <w:r w:rsidR="00B51976">
        <w:rPr>
          <w:rFonts w:ascii="Times New Roman" w:eastAsia="Times New Roman" w:hAnsi="Times New Roman" w:cs="Times New Roman"/>
          <w:b/>
          <w:snapToGrid w:val="0"/>
          <w:sz w:val="24"/>
          <w:szCs w:val="20"/>
        </w:rPr>
        <w:t xml:space="preserve"> </w:t>
      </w:r>
      <w:r w:rsidRPr="007237CD">
        <w:rPr>
          <w:rFonts w:ascii="Times New Roman" w:eastAsia="Times New Roman" w:hAnsi="Times New Roman" w:cs="Times New Roman"/>
          <w:b/>
          <w:snapToGrid w:val="0"/>
          <w:sz w:val="24"/>
          <w:szCs w:val="20"/>
        </w:rPr>
        <w:t xml:space="preserve">Signs </w:t>
      </w:r>
      <w:r w:rsidRPr="00D562CB">
        <w:rPr>
          <w:rFonts w:ascii="Times New Roman" w:eastAsia="Times New Roman" w:hAnsi="Times New Roman" w:cs="Times New Roman"/>
          <w:snapToGrid w:val="0"/>
          <w:sz w:val="24"/>
          <w:szCs w:val="20"/>
        </w:rPr>
        <w:t>shall be limited to those necessary for posting directions or regulations for use of the</w:t>
      </w:r>
      <w:r w:rsidR="006628ED">
        <w:rPr>
          <w:rFonts w:ascii="Times New Roman" w:eastAsia="Times New Roman" w:hAnsi="Times New Roman" w:cs="Times New Roman"/>
          <w:snapToGrid w:val="0"/>
          <w:sz w:val="24"/>
          <w:szCs w:val="20"/>
        </w:rPr>
        <w:t xml:space="preserve"> </w:t>
      </w:r>
    </w:p>
    <w:p w14:paraId="3339FE2F" w14:textId="1759CD79" w:rsidR="00D562CB" w:rsidRPr="00D562CB" w:rsidRDefault="00D562CB" w:rsidP="006628ED">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Open Space and Recreation area.</w:t>
      </w:r>
    </w:p>
    <w:p w14:paraId="52D91FD3" w14:textId="1212622F" w:rsidR="00D562CB" w:rsidRPr="00D562CB" w:rsidRDefault="00914AE6" w:rsidP="00D562CB">
      <w:pPr>
        <w:keepNext/>
        <w:spacing w:after="0" w:line="240" w:lineRule="auto"/>
        <w:jc w:val="center"/>
        <w:outlineLvl w:val="0"/>
        <w:rPr>
          <w:rFonts w:ascii="Times New Roman" w:eastAsia="Times New Roman" w:hAnsi="Times New Roman" w:cs="Times New Roman"/>
          <w:b/>
          <w:snapToGrid w:val="0"/>
          <w:sz w:val="32"/>
          <w:szCs w:val="20"/>
          <w:u w:val="single"/>
        </w:rPr>
        <w:sectPr w:rsidR="00D562CB" w:rsidRPr="00D562CB" w:rsidSect="00AF4009">
          <w:footerReference w:type="even" r:id="rId16"/>
          <w:footerReference w:type="default" r:id="rId17"/>
          <w:headerReference w:type="first" r:id="rId18"/>
          <w:footerReference w:type="first" r:id="rId19"/>
          <w:type w:val="oddPage"/>
          <w:pgSz w:w="12240" w:h="15840"/>
          <w:pgMar w:top="1080" w:right="720" w:bottom="1080" w:left="1080" w:header="720" w:footer="720" w:gutter="0"/>
          <w:cols w:space="720"/>
        </w:sect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2400" behindDoc="0" locked="0" layoutInCell="1" allowOverlap="1" wp14:anchorId="664D5494" wp14:editId="6D89DDB6">
                <wp:simplePos x="0" y="0"/>
                <wp:positionH relativeFrom="column">
                  <wp:posOffset>-267970</wp:posOffset>
                </wp:positionH>
                <wp:positionV relativeFrom="paragraph">
                  <wp:posOffset>610870</wp:posOffset>
                </wp:positionV>
                <wp:extent cx="7218680" cy="278130"/>
                <wp:effectExtent l="0" t="0" r="1270" b="762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D7416F9" w14:textId="77777777" w:rsidR="00BE6252" w:rsidRDefault="00BE6252" w:rsidP="00914AE6">
                            <w:pPr>
                              <w:spacing w:line="240" w:lineRule="auto"/>
                              <w:contextualSpacing/>
                              <w:jc w:val="center"/>
                            </w:pPr>
                            <w:r w:rsidRPr="00914AE6">
                              <w:t>ARTICLE 13 - OPEN SPACE AND RECREATION DISTRICT: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D5494" id="_x0000_s1145" type="#_x0000_t202" style="position:absolute;left:0;text-align:left;margin-left:-21.1pt;margin-top:48.1pt;width:568.4pt;height:2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0d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" stroked="f">
                <v:textbox>
                  <w:txbxContent>
                    <w:p w14:paraId="7D7416F9" w14:textId="77777777" w:rsidR="00BE6252" w:rsidRDefault="00BE6252" w:rsidP="00914AE6">
                      <w:pPr>
                        <w:spacing w:line="240" w:lineRule="auto"/>
                        <w:contextualSpacing/>
                        <w:jc w:val="center"/>
                      </w:pPr>
                      <w:r w:rsidRPr="00914AE6">
                        <w:t>ARTICLE 13 - OPEN SPACE AND RECREATION DISTRICT:  O</w:t>
                      </w:r>
                    </w:p>
                  </w:txbxContent>
                </v:textbox>
              </v:shape>
            </w:pict>
          </mc:Fallback>
        </mc:AlternateContent>
      </w:r>
    </w:p>
    <w:p w14:paraId="0CE6C8C9" w14:textId="37A3CC43" w:rsidR="00D562CB" w:rsidRPr="004530FC" w:rsidRDefault="00107F8C" w:rsidP="00D562CB">
      <w:pPr>
        <w:keepNext/>
        <w:spacing w:after="0" w:line="240" w:lineRule="auto"/>
        <w:jc w:val="center"/>
        <w:outlineLvl w:val="0"/>
        <w:rPr>
          <w:rFonts w:ascii="Times New Roman" w:eastAsia="Times New Roman" w:hAnsi="Times New Roman" w:cs="Times New Roman"/>
          <w:b/>
          <w:caps/>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5520" behindDoc="1" locked="0" layoutInCell="1" allowOverlap="1" wp14:anchorId="6EFAD5B1" wp14:editId="5D282B52">
                <wp:simplePos x="0" y="0"/>
                <wp:positionH relativeFrom="column">
                  <wp:posOffset>6165850</wp:posOffset>
                </wp:positionH>
                <wp:positionV relativeFrom="paragraph">
                  <wp:posOffset>-377190</wp:posOffset>
                </wp:positionV>
                <wp:extent cx="436245" cy="545465"/>
                <wp:effectExtent l="0" t="0" r="1905" b="698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518E2E8C" w14:textId="3310214D"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D5B1" id="_x0000_s1146" type="#_x0000_t202" style="position:absolute;left:0;text-align:left;margin-left:485.5pt;margin-top:-29.7pt;width:34.35pt;height:4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" stroked="f">
                <v:textbox>
                  <w:txbxContent>
                    <w:p w14:paraId="518E2E8C" w14:textId="3310214D"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4530FC">
        <w:rPr>
          <w:rFonts w:ascii="Times New Roman" w:eastAsia="Times New Roman" w:hAnsi="Times New Roman" w:cs="Times New Roman"/>
          <w:b/>
          <w:caps/>
          <w:snapToGrid w:val="0"/>
          <w:sz w:val="32"/>
          <w:szCs w:val="20"/>
          <w:u w:val="single"/>
        </w:rPr>
        <w:t xml:space="preserve">ARTICLE </w:t>
      </w:r>
      <w:r w:rsidR="004530FC" w:rsidRPr="004530FC">
        <w:rPr>
          <w:rFonts w:ascii="Times New Roman" w:eastAsia="Times New Roman" w:hAnsi="Times New Roman" w:cs="Times New Roman"/>
          <w:b/>
          <w:caps/>
          <w:snapToGrid w:val="0"/>
          <w:sz w:val="32"/>
          <w:szCs w:val="20"/>
          <w:u w:val="single"/>
        </w:rPr>
        <w:t xml:space="preserve">14 – </w:t>
      </w:r>
      <w:r w:rsidR="00D562CB" w:rsidRPr="004530FC">
        <w:rPr>
          <w:rFonts w:ascii="Times New Roman" w:eastAsia="Times New Roman" w:hAnsi="Times New Roman" w:cs="Times New Roman"/>
          <w:b/>
          <w:caps/>
          <w:sz w:val="32"/>
          <w:szCs w:val="20"/>
          <w:u w:val="single"/>
        </w:rPr>
        <w:t>Conservancy</w:t>
      </w:r>
      <w:r w:rsidR="004530FC" w:rsidRPr="004530FC">
        <w:rPr>
          <w:rFonts w:ascii="Times New Roman" w:eastAsia="Times New Roman" w:hAnsi="Times New Roman" w:cs="Times New Roman"/>
          <w:b/>
          <w:caps/>
          <w:sz w:val="32"/>
          <w:szCs w:val="20"/>
          <w:u w:val="single"/>
        </w:rPr>
        <w:t xml:space="preserve"> </w:t>
      </w:r>
      <w:r w:rsidR="00D562CB" w:rsidRPr="004530FC">
        <w:rPr>
          <w:rFonts w:ascii="Times New Roman" w:eastAsia="Times New Roman" w:hAnsi="Times New Roman" w:cs="Times New Roman"/>
          <w:b/>
          <w:caps/>
          <w:sz w:val="32"/>
          <w:szCs w:val="20"/>
          <w:u w:val="single"/>
        </w:rPr>
        <w:t>District</w:t>
      </w:r>
      <w:r w:rsidR="004530FC" w:rsidRPr="004530FC">
        <w:rPr>
          <w:rFonts w:ascii="Times New Roman" w:eastAsia="Times New Roman" w:hAnsi="Times New Roman" w:cs="Times New Roman"/>
          <w:b/>
          <w:caps/>
          <w:sz w:val="32"/>
          <w:szCs w:val="20"/>
          <w:u w:val="single"/>
        </w:rPr>
        <w:t>: S</w:t>
      </w:r>
    </w:p>
    <w:p w14:paraId="0CB1843D"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112ADB00" w14:textId="055C0E78" w:rsidR="00D562CB" w:rsidRPr="004E3833"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4E3833">
        <w:rPr>
          <w:rFonts w:ascii="Times New Roman" w:eastAsia="Times New Roman" w:hAnsi="Times New Roman" w:cs="Times New Roman"/>
          <w:b/>
          <w:caps/>
          <w:snapToGrid w:val="0"/>
          <w:sz w:val="28"/>
          <w:szCs w:val="20"/>
          <w:u w:val="single"/>
        </w:rPr>
        <w:t>SECTION 1401:</w:t>
      </w:r>
      <w:r w:rsidR="004E3833">
        <w:rPr>
          <w:rFonts w:ascii="Times New Roman" w:eastAsia="Times New Roman" w:hAnsi="Times New Roman" w:cs="Times New Roman"/>
          <w:b/>
          <w:caps/>
          <w:snapToGrid w:val="0"/>
          <w:sz w:val="28"/>
          <w:szCs w:val="20"/>
          <w:u w:val="single"/>
        </w:rPr>
        <w:tab/>
      </w:r>
      <w:r w:rsidRPr="004E3833">
        <w:rPr>
          <w:rFonts w:ascii="Times New Roman" w:eastAsia="Times New Roman" w:hAnsi="Times New Roman" w:cs="Times New Roman"/>
          <w:b/>
          <w:caps/>
          <w:snapToGrid w:val="0"/>
          <w:sz w:val="28"/>
          <w:szCs w:val="20"/>
          <w:u w:val="single"/>
        </w:rPr>
        <w:t>Introduction to Conservancy "S" Zone</w:t>
      </w:r>
    </w:p>
    <w:p w14:paraId="34204360"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13D0BC25"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E3833">
        <w:rPr>
          <w:rFonts w:ascii="Times New Roman" w:eastAsia="Times New Roman" w:hAnsi="Times New Roman" w:cs="Times New Roman"/>
          <w:b/>
          <w:snapToGrid w:val="0"/>
          <w:sz w:val="24"/>
          <w:szCs w:val="20"/>
        </w:rPr>
        <w:t>140101</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Conservancy  “S” District is intended to preserve the scenic and ecological values of </w:t>
      </w:r>
    </w:p>
    <w:p w14:paraId="54C59270" w14:textId="49CE958F" w:rsidR="00D562CB" w:rsidRPr="00D562CB" w:rsidRDefault="00D562CB" w:rsidP="004E383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Adams Township's steep hillside lands, waterways, environmentally sensitive forestlands and soil types through the prohibition or restriction of commercial, industrial, and most residential development. </w:t>
      </w:r>
    </w:p>
    <w:p w14:paraId="3A8FC75A"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7BC306FB"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E3833">
        <w:rPr>
          <w:rFonts w:ascii="Times New Roman" w:eastAsia="Times New Roman" w:hAnsi="Times New Roman" w:cs="Times New Roman"/>
          <w:b/>
          <w:snapToGrid w:val="0"/>
          <w:sz w:val="24"/>
          <w:szCs w:val="20"/>
        </w:rPr>
        <w:t>140102</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Conservancy  “S” District allows for very low-density "single-family" residential </w:t>
      </w:r>
    </w:p>
    <w:p w14:paraId="38DF9A6B" w14:textId="03EFBBF4" w:rsidR="00D562CB" w:rsidRPr="00D562CB" w:rsidRDefault="00D562CB" w:rsidP="004E383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development, and the continuation of existing farming or agricultural operations.  </w:t>
      </w:r>
    </w:p>
    <w:p w14:paraId="7533C2B9"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5DC23AD3" w14:textId="4058F44D" w:rsidR="00D562CB" w:rsidRPr="004E3833"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4E3833">
        <w:rPr>
          <w:rFonts w:ascii="Times New Roman" w:eastAsia="Times New Roman" w:hAnsi="Times New Roman" w:cs="Times New Roman"/>
          <w:b/>
          <w:caps/>
          <w:snapToGrid w:val="0"/>
          <w:sz w:val="28"/>
          <w:szCs w:val="20"/>
          <w:u w:val="single"/>
        </w:rPr>
        <w:t>SECTION 1402</w:t>
      </w:r>
      <w:r w:rsidR="004E3833">
        <w:rPr>
          <w:rFonts w:ascii="Times New Roman" w:eastAsia="Times New Roman" w:hAnsi="Times New Roman" w:cs="Times New Roman"/>
          <w:b/>
          <w:caps/>
          <w:snapToGrid w:val="0"/>
          <w:sz w:val="28"/>
          <w:szCs w:val="20"/>
          <w:u w:val="single"/>
        </w:rPr>
        <w:t>:</w:t>
      </w:r>
      <w:r w:rsidR="004E3833">
        <w:rPr>
          <w:rFonts w:ascii="Times New Roman" w:eastAsia="Times New Roman" w:hAnsi="Times New Roman" w:cs="Times New Roman"/>
          <w:b/>
          <w:caps/>
          <w:snapToGrid w:val="0"/>
          <w:sz w:val="28"/>
          <w:szCs w:val="20"/>
          <w:u w:val="single"/>
        </w:rPr>
        <w:tab/>
      </w:r>
      <w:r w:rsidRPr="004E3833">
        <w:rPr>
          <w:rFonts w:ascii="Times New Roman" w:eastAsia="Times New Roman" w:hAnsi="Times New Roman" w:cs="Times New Roman"/>
          <w:b/>
          <w:caps/>
          <w:snapToGrid w:val="0"/>
          <w:sz w:val="28"/>
          <w:szCs w:val="20"/>
          <w:u w:val="single"/>
        </w:rPr>
        <w:t>Permitted Uses in Conservancy “S” Zone</w:t>
      </w:r>
    </w:p>
    <w:p w14:paraId="7F57A829"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60DB223B" w14:textId="06C30D1C" w:rsidR="00D562CB" w:rsidRPr="00D562CB"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140201</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is a list of permitted uses in the Conservancy “S” District</w:t>
      </w:r>
      <w:r w:rsidR="004E3833">
        <w:rPr>
          <w:rFonts w:ascii="Times New Roman" w:eastAsia="Times New Roman" w:hAnsi="Times New Roman" w:cs="Times New Roman"/>
          <w:snapToGrid w:val="0"/>
          <w:sz w:val="24"/>
          <w:szCs w:val="20"/>
        </w:rPr>
        <w:t>:</w:t>
      </w:r>
    </w:p>
    <w:p w14:paraId="49A0931E"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Single-family dwellings</w:t>
      </w:r>
    </w:p>
    <w:p w14:paraId="61EDE2FF"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Farming</w:t>
      </w:r>
    </w:p>
    <w:p w14:paraId="000F5A5D"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Forestry</w:t>
      </w:r>
    </w:p>
    <w:p w14:paraId="2D54CADE"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Hunting lodges</w:t>
      </w:r>
    </w:p>
    <w:p w14:paraId="37F75F1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Fishing lodges</w:t>
      </w:r>
    </w:p>
    <w:p w14:paraId="2C9CBC20"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Hunting club</w:t>
      </w:r>
    </w:p>
    <w:p w14:paraId="69A2F96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Fishing club</w:t>
      </w:r>
    </w:p>
    <w:p w14:paraId="7EA7DC46"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Gun or archery club</w:t>
      </w:r>
    </w:p>
    <w:p w14:paraId="4BFE786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Scenic or nature preserve</w:t>
      </w:r>
    </w:p>
    <w:p w14:paraId="7D0ABF8C"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Other similar recreational purpose</w:t>
      </w:r>
    </w:p>
    <w:p w14:paraId="14F6E134"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Resort-type residential establishment when associated with recreation or group-oriented activities on the premises</w:t>
      </w:r>
    </w:p>
    <w:p w14:paraId="6A66F812" w14:textId="6CF3D027" w:rsidR="00D562CB"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 xml:space="preserve">Open recreational </w:t>
      </w:r>
      <w:r w:rsidR="001224F5">
        <w:rPr>
          <w:rFonts w:ascii="Times New Roman" w:eastAsia="Times New Roman" w:hAnsi="Times New Roman" w:cs="Times New Roman"/>
          <w:snapToGrid w:val="0"/>
          <w:sz w:val="24"/>
          <w:szCs w:val="20"/>
        </w:rPr>
        <w:t>u</w:t>
      </w:r>
      <w:r w:rsidR="001224F5" w:rsidRPr="004E3833">
        <w:rPr>
          <w:rFonts w:ascii="Times New Roman" w:eastAsia="Times New Roman" w:hAnsi="Times New Roman" w:cs="Times New Roman"/>
          <w:snapToGrid w:val="0"/>
          <w:sz w:val="24"/>
          <w:szCs w:val="20"/>
        </w:rPr>
        <w:t>se</w:t>
      </w:r>
      <w:r w:rsidRPr="004E3833">
        <w:rPr>
          <w:rFonts w:ascii="Times New Roman" w:eastAsia="Times New Roman" w:hAnsi="Times New Roman" w:cs="Times New Roman"/>
          <w:snapToGrid w:val="0"/>
          <w:sz w:val="24"/>
          <w:szCs w:val="20"/>
        </w:rPr>
        <w:t xml:space="preserve"> when operated by a non-profit organization for such purposes as hiking trails, fishing and boating, picnicking</w:t>
      </w:r>
    </w:p>
    <w:p w14:paraId="7C33E08C" w14:textId="77777777" w:rsidR="004E3833" w:rsidRDefault="004E3833" w:rsidP="004E3833">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DD21981"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140202</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Permitted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 </w:t>
      </w:r>
    </w:p>
    <w:p w14:paraId="5C172E3F" w14:textId="4029346B" w:rsidR="00D562CB" w:rsidRPr="00D562CB" w:rsidRDefault="00D562CB" w:rsidP="004E383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than family farm.</w:t>
      </w:r>
    </w:p>
    <w:p w14:paraId="00560B5F"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7FFEDEE0" w14:textId="32B9D72C" w:rsidR="00D562CB" w:rsidRPr="00F51E0C"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F51E0C">
        <w:rPr>
          <w:rFonts w:ascii="Times New Roman" w:eastAsia="Times New Roman" w:hAnsi="Times New Roman" w:cs="Times New Roman"/>
          <w:b/>
          <w:caps/>
          <w:snapToGrid w:val="0"/>
          <w:sz w:val="28"/>
          <w:szCs w:val="20"/>
          <w:u w:val="single"/>
        </w:rPr>
        <w:t>SECTION 1403:</w:t>
      </w:r>
      <w:r w:rsidR="00F51E0C">
        <w:rPr>
          <w:rFonts w:ascii="Times New Roman" w:eastAsia="Times New Roman" w:hAnsi="Times New Roman" w:cs="Times New Roman"/>
          <w:b/>
          <w:caps/>
          <w:snapToGrid w:val="0"/>
          <w:sz w:val="28"/>
          <w:szCs w:val="20"/>
          <w:u w:val="single"/>
        </w:rPr>
        <w:tab/>
      </w:r>
      <w:r w:rsidRPr="00F51E0C">
        <w:rPr>
          <w:rFonts w:ascii="Times New Roman" w:eastAsia="Times New Roman" w:hAnsi="Times New Roman" w:cs="Times New Roman"/>
          <w:b/>
          <w:caps/>
          <w:snapToGrid w:val="0"/>
          <w:sz w:val="28"/>
          <w:szCs w:val="20"/>
          <w:u w:val="single"/>
        </w:rPr>
        <w:t>Permitted Accessory Uses in Conservancy “S” Zone</w:t>
      </w:r>
    </w:p>
    <w:p w14:paraId="5756ED44" w14:textId="77777777" w:rsidR="00F51E0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B6C780D" w14:textId="77777777" w:rsidR="00F51E0C"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140301</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permitted in the Conservancy "S" Zone, shall be limited to those incidental </w:t>
      </w:r>
    </w:p>
    <w:p w14:paraId="2E0F1A7D" w14:textId="7A415792" w:rsidR="00D562CB" w:rsidRPr="00D562CB" w:rsidRDefault="00D562CB" w:rsidP="00F51E0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to any of the permitted uses listed in 1402 of this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and shall include but not be</w:t>
      </w:r>
      <w:r w:rsidR="00F51E0C">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limited to:</w:t>
      </w:r>
    </w:p>
    <w:p w14:paraId="61EA74FB"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Private garage</w:t>
      </w:r>
    </w:p>
    <w:p w14:paraId="474B89AF"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Maintenance Shed</w:t>
      </w:r>
    </w:p>
    <w:p w14:paraId="1CAE7FF1"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Pavilion</w:t>
      </w:r>
    </w:p>
    <w:p w14:paraId="37783C2A" w14:textId="5948EC07" w:rsidR="00D562CB"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Other customary accessory uses and buildings provided such are clearly incidental to the principal</w:t>
      </w:r>
      <w:r w:rsidR="00F51E0C" w:rsidRPr="00F51E0C">
        <w:rPr>
          <w:rFonts w:ascii="Times New Roman" w:eastAsia="Times New Roman" w:hAnsi="Times New Roman" w:cs="Times New Roman"/>
          <w:snapToGrid w:val="0"/>
          <w:sz w:val="24"/>
          <w:szCs w:val="20"/>
        </w:rPr>
        <w:t xml:space="preserve"> </w:t>
      </w:r>
      <w:r w:rsidRPr="00F51E0C">
        <w:rPr>
          <w:rFonts w:ascii="Times New Roman" w:eastAsia="Times New Roman" w:hAnsi="Times New Roman" w:cs="Times New Roman"/>
          <w:snapToGrid w:val="0"/>
          <w:sz w:val="24"/>
          <w:szCs w:val="20"/>
        </w:rPr>
        <w:t>use.</w:t>
      </w:r>
    </w:p>
    <w:p w14:paraId="5171B0F4" w14:textId="77777777" w:rsidR="00F51E0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E265F28" w14:textId="77777777" w:rsidR="00F51E0C"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140302</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 </w:t>
      </w:r>
    </w:p>
    <w:p w14:paraId="5CFFABB8" w14:textId="511D828F" w:rsidR="00D562CB" w:rsidRPr="00D562CB" w:rsidRDefault="00D562CB" w:rsidP="00F51E0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than family farming.</w:t>
      </w:r>
    </w:p>
    <w:p w14:paraId="576BA24F" w14:textId="7EDAA52E" w:rsidR="00D562CB" w:rsidRDefault="00D562CB" w:rsidP="004E3833">
      <w:pPr>
        <w:spacing w:after="0" w:line="240" w:lineRule="auto"/>
        <w:contextualSpacing/>
        <w:rPr>
          <w:rFonts w:ascii="Times New Roman" w:eastAsia="Times New Roman" w:hAnsi="Times New Roman" w:cs="Times New Roman"/>
          <w:sz w:val="20"/>
          <w:szCs w:val="20"/>
        </w:rPr>
      </w:pPr>
    </w:p>
    <w:p w14:paraId="24FFE4C0" w14:textId="771822D3" w:rsidR="004E3833" w:rsidRDefault="00914AE6" w:rsidP="004E3833">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3424" behindDoc="0" locked="0" layoutInCell="1" allowOverlap="1" wp14:anchorId="73FD0058" wp14:editId="3333FEB5">
                <wp:simplePos x="0" y="0"/>
                <wp:positionH relativeFrom="column">
                  <wp:posOffset>-311785</wp:posOffset>
                </wp:positionH>
                <wp:positionV relativeFrom="paragraph">
                  <wp:posOffset>406400</wp:posOffset>
                </wp:positionV>
                <wp:extent cx="7218680" cy="278130"/>
                <wp:effectExtent l="0" t="0" r="1270" b="762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8599E2F" w14:textId="2AAEDD65"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D0058" id="_x0000_s1147" type="#_x0000_t202" style="position:absolute;margin-left:-24.55pt;margin-top:32pt;width:568.4pt;height:2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" stroked="f">
                <v:textbox>
                  <w:txbxContent>
                    <w:p w14:paraId="08599E2F" w14:textId="2AAEDD65"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p>
    <w:p w14:paraId="53430570" w14:textId="4D2F1726" w:rsidR="00833374" w:rsidRDefault="00107F8C" w:rsidP="00F51E0C">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6544" behindDoc="1" locked="0" layoutInCell="1" allowOverlap="1" wp14:anchorId="06C71E27" wp14:editId="084E85EB">
                <wp:simplePos x="0" y="0"/>
                <wp:positionH relativeFrom="column">
                  <wp:posOffset>-253365</wp:posOffset>
                </wp:positionH>
                <wp:positionV relativeFrom="paragraph">
                  <wp:posOffset>-388620</wp:posOffset>
                </wp:positionV>
                <wp:extent cx="436245" cy="545465"/>
                <wp:effectExtent l="0" t="0" r="1905" b="698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CCAA76D"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71E27" id="_x0000_s1148" type="#_x0000_t202" style="position:absolute;left:0;text-align:left;margin-left:-19.95pt;margin-top:-30.6pt;width:34.35pt;height:4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" stroked="f">
                <v:textbox>
                  <w:txbxContent>
                    <w:p w14:paraId="0CCAA76D"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833374">
        <w:rPr>
          <w:rFonts w:ascii="Times New Roman" w:eastAsia="Times New Roman" w:hAnsi="Times New Roman" w:cs="Times New Roman"/>
          <w:b/>
          <w:caps/>
          <w:snapToGrid w:val="0"/>
          <w:sz w:val="28"/>
          <w:szCs w:val="20"/>
          <w:u w:val="single"/>
        </w:rPr>
        <w:t>SECTION 1404:</w:t>
      </w:r>
      <w:r w:rsidR="00833374">
        <w:rPr>
          <w:rFonts w:ascii="Times New Roman" w:eastAsia="Times New Roman" w:hAnsi="Times New Roman" w:cs="Times New Roman"/>
          <w:b/>
          <w:caps/>
          <w:snapToGrid w:val="0"/>
          <w:sz w:val="28"/>
          <w:szCs w:val="20"/>
          <w:u w:val="single"/>
        </w:rPr>
        <w:tab/>
      </w:r>
      <w:r w:rsidR="00D562CB" w:rsidRPr="00833374">
        <w:rPr>
          <w:rFonts w:ascii="Times New Roman" w:eastAsia="Times New Roman" w:hAnsi="Times New Roman" w:cs="Times New Roman"/>
          <w:b/>
          <w:caps/>
          <w:snapToGrid w:val="0"/>
          <w:sz w:val="28"/>
          <w:szCs w:val="20"/>
          <w:u w:val="single"/>
        </w:rPr>
        <w:t>Permitted Uses by Special Exception in</w:t>
      </w:r>
      <w:r w:rsidR="00833374">
        <w:rPr>
          <w:rFonts w:ascii="Times New Roman" w:eastAsia="Times New Roman" w:hAnsi="Times New Roman" w:cs="Times New Roman"/>
          <w:b/>
          <w:caps/>
          <w:snapToGrid w:val="0"/>
          <w:sz w:val="28"/>
          <w:szCs w:val="20"/>
          <w:u w:val="single"/>
        </w:rPr>
        <w:t xml:space="preserve"> </w:t>
      </w:r>
    </w:p>
    <w:p w14:paraId="573EA330" w14:textId="236DFA7B" w:rsidR="00D562CB" w:rsidRPr="00833374" w:rsidRDefault="00D562CB" w:rsidP="00833374">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Conservancy "S" Zone</w:t>
      </w:r>
    </w:p>
    <w:p w14:paraId="67FD568E" w14:textId="77777777" w:rsidR="00F51E0C" w:rsidRPr="009D055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33AC2A9" w14:textId="77777777" w:rsidR="002C03E8"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140401</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Special exception uses listed for the Conservancy “S” District, may be permitted by a </w:t>
      </w:r>
    </w:p>
    <w:p w14:paraId="49AB4B41" w14:textId="13EC7CC3"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ruling of the Adams Township Zoning Hearing Board and are subject to the procedures and requirements set forth in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F51E0C">
        <w:rPr>
          <w:rFonts w:ascii="Times New Roman" w:eastAsia="Times New Roman" w:hAnsi="Times New Roman" w:cs="Times New Roman"/>
          <w:snapToGrid w:val="0"/>
          <w:sz w:val="24"/>
          <w:szCs w:val="20"/>
        </w:rPr>
        <w:t>17</w:t>
      </w:r>
      <w:r w:rsidRPr="00D562CB">
        <w:rPr>
          <w:rFonts w:ascii="Times New Roman" w:eastAsia="Times New Roman" w:hAnsi="Times New Roman" w:cs="Times New Roman"/>
          <w:snapToGrid w:val="0"/>
          <w:sz w:val="24"/>
          <w:szCs w:val="20"/>
        </w:rPr>
        <w:t xml:space="preserve"> and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F51E0C">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D343FB2"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 xml:space="preserve">Surface mining, (provided disturbed land is properly backfilled and/or returned to its original contours) with set back requirements as set forth under </w:t>
      </w:r>
      <w:r w:rsidRPr="00206A83">
        <w:rPr>
          <w:rFonts w:ascii="Times New Roman" w:eastAsia="Times New Roman" w:hAnsi="Times New Roman" w:cs="Times New Roman"/>
          <w:caps/>
          <w:snapToGrid w:val="0"/>
          <w:sz w:val="24"/>
          <w:szCs w:val="20"/>
        </w:rPr>
        <w:t>Section</w:t>
      </w:r>
      <w:r w:rsidRPr="00F51E0C">
        <w:rPr>
          <w:rFonts w:ascii="Times New Roman" w:eastAsia="Times New Roman" w:hAnsi="Times New Roman" w:cs="Times New Roman"/>
          <w:snapToGrid w:val="0"/>
          <w:sz w:val="24"/>
          <w:szCs w:val="20"/>
        </w:rPr>
        <w:t xml:space="preserve"> 1715</w:t>
      </w:r>
    </w:p>
    <w:p w14:paraId="76630AD8"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Deep mining operations</w:t>
      </w:r>
    </w:p>
    <w:p w14:paraId="2F43BE0B"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 xml:space="preserve">Waste disposal, with set back requirements as set forth under </w:t>
      </w:r>
      <w:r w:rsidRPr="00206A83">
        <w:rPr>
          <w:rFonts w:ascii="Times New Roman" w:eastAsia="Times New Roman" w:hAnsi="Times New Roman" w:cs="Times New Roman"/>
          <w:caps/>
          <w:snapToGrid w:val="0"/>
          <w:sz w:val="24"/>
          <w:szCs w:val="20"/>
        </w:rPr>
        <w:t>Section</w:t>
      </w:r>
      <w:r w:rsidRPr="00F51E0C">
        <w:rPr>
          <w:rFonts w:ascii="Times New Roman" w:eastAsia="Times New Roman" w:hAnsi="Times New Roman" w:cs="Times New Roman"/>
          <w:snapToGrid w:val="0"/>
          <w:sz w:val="24"/>
          <w:szCs w:val="20"/>
        </w:rPr>
        <w:t xml:space="preserve"> 1716</w:t>
      </w:r>
    </w:p>
    <w:p w14:paraId="40DF82E6"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Aqua-culture ponds</w:t>
      </w:r>
    </w:p>
    <w:p w14:paraId="24F75C6E" w14:textId="0102EFB8" w:rsidR="00D562CB" w:rsidRPr="00E36D6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36D6C">
        <w:rPr>
          <w:rFonts w:ascii="Times New Roman" w:eastAsia="Times New Roman" w:hAnsi="Times New Roman" w:cs="Times New Roman"/>
          <w:snapToGrid w:val="0"/>
          <w:sz w:val="24"/>
          <w:szCs w:val="20"/>
        </w:rPr>
        <w:t xml:space="preserve">Windmills, with set back requirements as set forth under </w:t>
      </w:r>
      <w:r w:rsidR="00E36D6C" w:rsidRPr="00E36D6C">
        <w:rPr>
          <w:rFonts w:ascii="Times New Roman" w:eastAsia="Times New Roman" w:hAnsi="Times New Roman" w:cs="Times New Roman"/>
          <w:caps/>
          <w:snapToGrid w:val="0"/>
          <w:sz w:val="24"/>
          <w:szCs w:val="20"/>
        </w:rPr>
        <w:t xml:space="preserve">ORDINANCE </w:t>
      </w:r>
      <w:r w:rsidRPr="00E36D6C">
        <w:rPr>
          <w:rFonts w:ascii="Times New Roman" w:eastAsia="Times New Roman" w:hAnsi="Times New Roman" w:cs="Times New Roman"/>
          <w:snapToGrid w:val="0"/>
          <w:sz w:val="24"/>
          <w:szCs w:val="20"/>
        </w:rPr>
        <w:t>95</w:t>
      </w:r>
    </w:p>
    <w:p w14:paraId="40A1A8B3" w14:textId="77777777" w:rsidR="00D562CB" w:rsidRPr="009D055C" w:rsidRDefault="00D562CB" w:rsidP="00F51E0C">
      <w:pPr>
        <w:spacing w:after="0" w:line="240" w:lineRule="auto"/>
        <w:contextualSpacing/>
        <w:rPr>
          <w:rFonts w:ascii="Times New Roman" w:eastAsia="Times New Roman" w:hAnsi="Times New Roman" w:cs="Times New Roman"/>
          <w:sz w:val="16"/>
          <w:szCs w:val="16"/>
        </w:rPr>
      </w:pPr>
    </w:p>
    <w:p w14:paraId="14D1B279" w14:textId="73B1E07C" w:rsidR="00D562CB" w:rsidRPr="00833374" w:rsidRDefault="00D562CB" w:rsidP="00F51E0C">
      <w:pPr>
        <w:spacing w:after="0" w:line="240" w:lineRule="auto"/>
        <w:contextualSpacing/>
        <w:rPr>
          <w:rFonts w:ascii="Times New Roman" w:eastAsia="Times New Roman" w:hAnsi="Times New Roman" w:cs="Times New Roman"/>
          <w:b/>
          <w:caps/>
          <w:sz w:val="28"/>
          <w:szCs w:val="28"/>
          <w:u w:val="single"/>
        </w:rPr>
      </w:pPr>
      <w:r w:rsidRPr="00833374">
        <w:rPr>
          <w:rFonts w:ascii="Times New Roman" w:eastAsia="Times New Roman" w:hAnsi="Times New Roman" w:cs="Times New Roman"/>
          <w:b/>
          <w:caps/>
          <w:sz w:val="28"/>
          <w:szCs w:val="28"/>
          <w:u w:val="single"/>
        </w:rPr>
        <w:t>SECTION 1405</w:t>
      </w:r>
      <w:r w:rsidR="00833374">
        <w:rPr>
          <w:rFonts w:ascii="Times New Roman" w:eastAsia="Times New Roman" w:hAnsi="Times New Roman" w:cs="Times New Roman"/>
          <w:b/>
          <w:caps/>
          <w:sz w:val="28"/>
          <w:szCs w:val="28"/>
          <w:u w:val="single"/>
        </w:rPr>
        <w:t>:</w:t>
      </w:r>
      <w:r w:rsidR="00833374">
        <w:rPr>
          <w:rFonts w:ascii="Times New Roman" w:eastAsia="Times New Roman" w:hAnsi="Times New Roman" w:cs="Times New Roman"/>
          <w:b/>
          <w:caps/>
          <w:sz w:val="28"/>
          <w:szCs w:val="28"/>
          <w:u w:val="single"/>
        </w:rPr>
        <w:tab/>
      </w:r>
      <w:r w:rsidRPr="00833374">
        <w:rPr>
          <w:rFonts w:ascii="Times New Roman" w:eastAsia="Times New Roman" w:hAnsi="Times New Roman" w:cs="Times New Roman"/>
          <w:b/>
          <w:caps/>
          <w:sz w:val="28"/>
          <w:szCs w:val="28"/>
          <w:u w:val="single"/>
        </w:rPr>
        <w:t>Non-permitted Uses in Conservancy “S” Zone</w:t>
      </w:r>
    </w:p>
    <w:p w14:paraId="1CCCCD1F" w14:textId="77777777" w:rsidR="00833374" w:rsidRPr="009D055C" w:rsidRDefault="00833374" w:rsidP="00F51E0C">
      <w:pPr>
        <w:spacing w:after="0" w:line="240" w:lineRule="auto"/>
        <w:contextualSpacing/>
        <w:rPr>
          <w:rFonts w:ascii="Times New Roman" w:eastAsia="Times New Roman" w:hAnsi="Times New Roman" w:cs="Times New Roman"/>
          <w:sz w:val="16"/>
          <w:szCs w:val="16"/>
        </w:rPr>
      </w:pPr>
    </w:p>
    <w:p w14:paraId="4BB87E75" w14:textId="77E5E690" w:rsidR="00D562CB" w:rsidRPr="00D562CB" w:rsidRDefault="00D562CB" w:rsidP="00833374">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140501</w:t>
      </w:r>
      <w:r w:rsidR="00833374">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 xml:space="preserve">The following uses are not permitted in the Conservancy “S” </w:t>
      </w:r>
      <w:r w:rsidR="00833374">
        <w:rPr>
          <w:rFonts w:ascii="Times New Roman" w:eastAsia="Times New Roman" w:hAnsi="Times New Roman" w:cs="Times New Roman"/>
          <w:sz w:val="24"/>
          <w:szCs w:val="24"/>
        </w:rPr>
        <w:t>D</w:t>
      </w:r>
      <w:r w:rsidRPr="00D562CB">
        <w:rPr>
          <w:rFonts w:ascii="Times New Roman" w:eastAsia="Times New Roman" w:hAnsi="Times New Roman" w:cs="Times New Roman"/>
          <w:sz w:val="24"/>
          <w:szCs w:val="24"/>
        </w:rPr>
        <w:t>istrict:</w:t>
      </w:r>
    </w:p>
    <w:p w14:paraId="5767BEA4" w14:textId="369E7CCA" w:rsidR="00833374" w:rsidRPr="00833374" w:rsidRDefault="009E449D" w:rsidP="000054F1">
      <w:pPr>
        <w:pStyle w:val="ListParagraph"/>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Homes and </w:t>
      </w:r>
      <w:r w:rsidR="00D562CB" w:rsidRPr="00833374">
        <w:rPr>
          <w:rFonts w:ascii="Times New Roman" w:eastAsia="Times New Roman" w:hAnsi="Times New Roman" w:cs="Times New Roman"/>
          <w:sz w:val="24"/>
          <w:szCs w:val="24"/>
        </w:rPr>
        <w:t>Manufactured Homes</w:t>
      </w:r>
    </w:p>
    <w:p w14:paraId="05F35E23" w14:textId="7130F106" w:rsidR="00D562CB" w:rsidRPr="00F95204" w:rsidRDefault="009E449D" w:rsidP="00F95204">
      <w:pPr>
        <w:pStyle w:val="ListParagraph"/>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Home </w:t>
      </w:r>
      <w:r w:rsidRPr="00C24597">
        <w:rPr>
          <w:rFonts w:ascii="Times New Roman" w:eastAsia="Times New Roman" w:hAnsi="Times New Roman" w:cs="Times New Roman"/>
          <w:sz w:val="24"/>
          <w:szCs w:val="24"/>
        </w:rPr>
        <w:t xml:space="preserve">Parks and </w:t>
      </w:r>
      <w:r w:rsidR="00D562CB" w:rsidRPr="00C24597">
        <w:rPr>
          <w:rFonts w:ascii="Times New Roman" w:eastAsia="Times New Roman" w:hAnsi="Times New Roman" w:cs="Times New Roman"/>
          <w:sz w:val="24"/>
          <w:szCs w:val="24"/>
        </w:rPr>
        <w:t>Manufactured Home Parks</w:t>
      </w:r>
    </w:p>
    <w:p w14:paraId="646F1185" w14:textId="77777777" w:rsidR="00D562CB" w:rsidRPr="00C24597" w:rsidRDefault="00D562CB" w:rsidP="00F51E0C">
      <w:pPr>
        <w:spacing w:after="0" w:line="240" w:lineRule="auto"/>
        <w:contextualSpacing/>
        <w:rPr>
          <w:rFonts w:ascii="Times New Roman" w:eastAsia="Times New Roman" w:hAnsi="Times New Roman" w:cs="Times New Roman"/>
          <w:sz w:val="16"/>
          <w:szCs w:val="16"/>
        </w:rPr>
      </w:pPr>
    </w:p>
    <w:p w14:paraId="6032D909" w14:textId="0BA1092D" w:rsidR="002C7CFF" w:rsidRDefault="002C7CFF" w:rsidP="002C7CFF">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140502</w:t>
      </w:r>
      <w:r w:rsidRPr="00C24597">
        <w:rPr>
          <w:rFonts w:ascii="Times New Roman" w:eastAsia="Times New Roman" w:hAnsi="Times New Roman" w:cs="Times New Roman"/>
          <w:sz w:val="24"/>
          <w:szCs w:val="24"/>
        </w:rPr>
        <w:t xml:space="preserve"> Uses listed as Non-Permitted are not subject for Zoning Hearing Board approval.</w:t>
      </w:r>
    </w:p>
    <w:p w14:paraId="485CCA21" w14:textId="77777777" w:rsidR="002C7CFF" w:rsidRDefault="002C7CFF" w:rsidP="00F51E0C">
      <w:pPr>
        <w:spacing w:after="0" w:line="240" w:lineRule="auto"/>
        <w:contextualSpacing/>
        <w:rPr>
          <w:rFonts w:ascii="Times New Roman" w:eastAsia="Times New Roman" w:hAnsi="Times New Roman" w:cs="Times New Roman"/>
          <w:sz w:val="16"/>
          <w:szCs w:val="16"/>
        </w:rPr>
      </w:pPr>
    </w:p>
    <w:p w14:paraId="7D9B6897"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4E085AF9"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3196CE83"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6E0543C6"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2AC32AFB" w14:textId="77777777" w:rsidR="002C7CFF" w:rsidRPr="009D055C" w:rsidRDefault="002C7CFF" w:rsidP="00F51E0C">
      <w:pPr>
        <w:spacing w:after="0" w:line="240" w:lineRule="auto"/>
        <w:contextualSpacing/>
        <w:rPr>
          <w:rFonts w:ascii="Times New Roman" w:eastAsia="Times New Roman" w:hAnsi="Times New Roman" w:cs="Times New Roman"/>
          <w:sz w:val="16"/>
          <w:szCs w:val="16"/>
        </w:rPr>
      </w:pPr>
    </w:p>
    <w:p w14:paraId="36998189" w14:textId="77777777" w:rsidR="00833374" w:rsidRDefault="00D562CB" w:rsidP="00F51E0C">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SECTION 1406:</w:t>
      </w:r>
      <w:r w:rsidR="00833374">
        <w:rPr>
          <w:rFonts w:ascii="Times New Roman" w:eastAsia="Times New Roman" w:hAnsi="Times New Roman" w:cs="Times New Roman"/>
          <w:b/>
          <w:caps/>
          <w:snapToGrid w:val="0"/>
          <w:sz w:val="28"/>
          <w:szCs w:val="20"/>
          <w:u w:val="single"/>
        </w:rPr>
        <w:tab/>
      </w:r>
      <w:r w:rsidRPr="00833374">
        <w:rPr>
          <w:rFonts w:ascii="Times New Roman" w:eastAsia="Times New Roman" w:hAnsi="Times New Roman" w:cs="Times New Roman"/>
          <w:b/>
          <w:caps/>
          <w:snapToGrid w:val="0"/>
          <w:sz w:val="28"/>
          <w:szCs w:val="20"/>
          <w:u w:val="single"/>
        </w:rPr>
        <w:t>General Provisions and Requirements for uses in</w:t>
      </w:r>
      <w:r w:rsidR="00833374">
        <w:rPr>
          <w:rFonts w:ascii="Times New Roman" w:eastAsia="Times New Roman" w:hAnsi="Times New Roman" w:cs="Times New Roman"/>
          <w:b/>
          <w:caps/>
          <w:snapToGrid w:val="0"/>
          <w:sz w:val="28"/>
          <w:szCs w:val="20"/>
          <w:u w:val="single"/>
        </w:rPr>
        <w:t xml:space="preserve"> </w:t>
      </w:r>
    </w:p>
    <w:p w14:paraId="14000CFC" w14:textId="3A0B43B4" w:rsidR="00D562CB" w:rsidRPr="00833374" w:rsidRDefault="00D562CB" w:rsidP="00833374">
      <w:pPr>
        <w:keepNext/>
        <w:spacing w:after="0" w:line="240" w:lineRule="auto"/>
        <w:ind w:left="2700" w:hanging="54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the Conservancy "S" Zone</w:t>
      </w:r>
    </w:p>
    <w:p w14:paraId="60FEE813"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00186F2A" w14:textId="77777777" w:rsidR="00211048" w:rsidRDefault="00D562CB" w:rsidP="00211048">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140601</w:t>
      </w:r>
      <w:r w:rsidR="00211048">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general provisions and restrictions shall be applied to all uses in the Conservancy "S"</w:t>
      </w:r>
      <w:r w:rsidR="00211048">
        <w:rPr>
          <w:rFonts w:ascii="Times New Roman" w:eastAsia="Times New Roman" w:hAnsi="Times New Roman" w:cs="Times New Roman"/>
          <w:snapToGrid w:val="0"/>
          <w:sz w:val="24"/>
          <w:szCs w:val="20"/>
        </w:rPr>
        <w:t xml:space="preserve"> </w:t>
      </w:r>
    </w:p>
    <w:p w14:paraId="2E1A1A83" w14:textId="446D5089" w:rsidR="00D562CB" w:rsidRPr="00D562CB" w:rsidRDefault="00D562CB" w:rsidP="002110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Zone.</w:t>
      </w:r>
    </w:p>
    <w:p w14:paraId="3A77E5DD"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24BA13B2" w14:textId="1A3B8674" w:rsidR="00D562CB" w:rsidRPr="00D562CB" w:rsidRDefault="00D562CB" w:rsidP="0021104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11048">
        <w:rPr>
          <w:rFonts w:ascii="Times New Roman" w:eastAsia="Times New Roman" w:hAnsi="Times New Roman" w:cs="Times New Roman"/>
          <w:b/>
          <w:snapToGrid w:val="0"/>
          <w:sz w:val="24"/>
          <w:szCs w:val="20"/>
        </w:rPr>
        <w:t>140602</w:t>
      </w:r>
      <w:r w:rsidR="00211048" w:rsidRPr="00211048">
        <w:rPr>
          <w:rFonts w:ascii="Times New Roman" w:eastAsia="Times New Roman" w:hAnsi="Times New Roman" w:cs="Times New Roman"/>
          <w:b/>
          <w:snapToGrid w:val="0"/>
          <w:sz w:val="24"/>
          <w:szCs w:val="20"/>
        </w:rPr>
        <w:t xml:space="preserve"> </w:t>
      </w:r>
      <w:r w:rsidRPr="004670D9">
        <w:rPr>
          <w:rFonts w:ascii="Times New Roman" w:eastAsia="Times New Roman" w:hAnsi="Times New Roman" w:cs="Times New Roman"/>
          <w:b/>
          <w:snapToGrid w:val="0"/>
          <w:sz w:val="24"/>
          <w:szCs w:val="20"/>
        </w:rPr>
        <w:t>Set back Requirements</w:t>
      </w:r>
      <w:r w:rsidRPr="00D562CB">
        <w:rPr>
          <w:rFonts w:ascii="Times New Roman" w:eastAsia="Times New Roman" w:hAnsi="Times New Roman" w:cs="Times New Roman"/>
          <w:snapToGrid w:val="0"/>
          <w:sz w:val="24"/>
          <w:szCs w:val="20"/>
        </w:rPr>
        <w:t xml:space="preserve"> for all permitted uses and accessory uses in this zone shall be:</w:t>
      </w:r>
    </w:p>
    <w:p w14:paraId="7D99511D" w14:textId="43B24185" w:rsidR="004670D9" w:rsidRPr="004670D9" w:rsidRDefault="00D562CB" w:rsidP="004670D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4670D9">
        <w:rPr>
          <w:rFonts w:ascii="Times New Roman" w:eastAsia="Times New Roman" w:hAnsi="Times New Roman" w:cs="Times New Roman"/>
          <w:b/>
          <w:snapToGrid w:val="0"/>
          <w:sz w:val="24"/>
          <w:szCs w:val="20"/>
        </w:rPr>
        <w:t xml:space="preserve">Interior </w:t>
      </w:r>
      <w:r w:rsidR="004670D9" w:rsidRPr="004670D9">
        <w:rPr>
          <w:rFonts w:ascii="Times New Roman" w:eastAsia="Times New Roman" w:hAnsi="Times New Roman" w:cs="Times New Roman"/>
          <w:b/>
          <w:snapToGrid w:val="0"/>
          <w:sz w:val="24"/>
          <w:szCs w:val="20"/>
        </w:rPr>
        <w:t>L</w:t>
      </w:r>
      <w:r w:rsidRPr="004670D9">
        <w:rPr>
          <w:rFonts w:ascii="Times New Roman" w:eastAsia="Times New Roman" w:hAnsi="Times New Roman" w:cs="Times New Roman"/>
          <w:b/>
          <w:snapToGrid w:val="0"/>
          <w:sz w:val="24"/>
          <w:szCs w:val="20"/>
        </w:rPr>
        <w:t>ot:</w:t>
      </w:r>
    </w:p>
    <w:p w14:paraId="2F5F97C7" w14:textId="0CA89F08" w:rsidR="004670D9" w:rsidRDefault="00D562CB" w:rsidP="000054F1">
      <w:pPr>
        <w:pStyle w:val="ListParagraph"/>
        <w:widowControl w:val="0"/>
        <w:numPr>
          <w:ilvl w:val="0"/>
          <w:numId w:val="1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Front –  fifty (50) feet</w:t>
      </w:r>
    </w:p>
    <w:p w14:paraId="01CA05B8" w14:textId="77777777" w:rsidR="00B63527" w:rsidRPr="00B63527" w:rsidRDefault="00B63527" w:rsidP="00B63527">
      <w:pPr>
        <w:pStyle w:val="ListParagraph"/>
        <w:numPr>
          <w:ilvl w:val="0"/>
          <w:numId w:val="115"/>
        </w:numPr>
        <w:rPr>
          <w:rFonts w:ascii="Times New Roman" w:eastAsia="Times New Roman" w:hAnsi="Times New Roman" w:cs="Times New Roman"/>
          <w:snapToGrid w:val="0"/>
          <w:sz w:val="24"/>
          <w:szCs w:val="20"/>
        </w:rPr>
      </w:pPr>
      <w:r w:rsidRPr="00B63527">
        <w:rPr>
          <w:rFonts w:ascii="Times New Roman" w:eastAsia="Times New Roman" w:hAnsi="Times New Roman" w:cs="Times New Roman"/>
          <w:snapToGrid w:val="0"/>
          <w:sz w:val="24"/>
          <w:szCs w:val="20"/>
        </w:rPr>
        <w:t>Side – fifty (50) feet</w:t>
      </w:r>
    </w:p>
    <w:p w14:paraId="0778767B" w14:textId="4E95FB2E" w:rsidR="004670D9" w:rsidRPr="004670D9" w:rsidRDefault="00D562CB" w:rsidP="000054F1">
      <w:pPr>
        <w:pStyle w:val="ListParagraph"/>
        <w:widowControl w:val="0"/>
        <w:numPr>
          <w:ilvl w:val="0"/>
          <w:numId w:val="1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Rear – twenty-five (25) feet</w:t>
      </w:r>
    </w:p>
    <w:p w14:paraId="459B6DEA" w14:textId="4E95FB2E" w:rsidR="004670D9" w:rsidRPr="004670D9" w:rsidRDefault="00D562CB" w:rsidP="004670D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4670D9">
        <w:rPr>
          <w:rFonts w:ascii="Times New Roman" w:eastAsia="Times New Roman" w:hAnsi="Times New Roman" w:cs="Times New Roman"/>
          <w:b/>
          <w:snapToGrid w:val="0"/>
          <w:sz w:val="24"/>
          <w:szCs w:val="20"/>
        </w:rPr>
        <w:t>Corner Lot:</w:t>
      </w:r>
    </w:p>
    <w:p w14:paraId="47BECADE" w14:textId="77777777" w:rsidR="004670D9" w:rsidRPr="004670D9" w:rsidRDefault="00D562CB" w:rsidP="000054F1">
      <w:pPr>
        <w:pStyle w:val="ListParagraph"/>
        <w:widowControl w:val="0"/>
        <w:numPr>
          <w:ilvl w:val="0"/>
          <w:numId w:val="1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Street sides – fifty (50) feet</w:t>
      </w:r>
    </w:p>
    <w:p w14:paraId="24633D06" w14:textId="1AC24B42" w:rsidR="00D562CB" w:rsidRDefault="00D562CB" w:rsidP="000054F1">
      <w:pPr>
        <w:pStyle w:val="ListParagraph"/>
        <w:widowControl w:val="0"/>
        <w:numPr>
          <w:ilvl w:val="0"/>
          <w:numId w:val="1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Interior sides – twenty-five (25) feet</w:t>
      </w:r>
    </w:p>
    <w:p w14:paraId="2ACDE4D7" w14:textId="77777777" w:rsidR="004670D9" w:rsidRPr="004670D9" w:rsidRDefault="004670D9" w:rsidP="004670D9">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0AE089F6"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670D9">
        <w:rPr>
          <w:rFonts w:ascii="Times New Roman" w:eastAsia="Times New Roman" w:hAnsi="Times New Roman" w:cs="Times New Roman"/>
          <w:b/>
          <w:snapToGrid w:val="0"/>
          <w:sz w:val="24"/>
          <w:szCs w:val="20"/>
        </w:rPr>
        <w:t>140603</w:t>
      </w:r>
      <w:r w:rsidR="004670D9">
        <w:rPr>
          <w:rFonts w:ascii="Times New Roman" w:eastAsia="Times New Roman" w:hAnsi="Times New Roman" w:cs="Times New Roman"/>
          <w:b/>
          <w:snapToGrid w:val="0"/>
          <w:sz w:val="24"/>
          <w:szCs w:val="20"/>
        </w:rPr>
        <w:t xml:space="preserve"> </w:t>
      </w:r>
      <w:r w:rsidRPr="004670D9">
        <w:rPr>
          <w:rFonts w:ascii="Times New Roman" w:eastAsia="Times New Roman" w:hAnsi="Times New Roman" w:cs="Times New Roman"/>
          <w:b/>
          <w:snapToGrid w:val="0"/>
          <w:sz w:val="24"/>
          <w:szCs w:val="20"/>
        </w:rPr>
        <w:t>Height Restrictions:</w:t>
      </w:r>
      <w:r w:rsidR="004670D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buildings or structures hereafter erected or altered shall be </w:t>
      </w:r>
    </w:p>
    <w:p w14:paraId="0E28E760" w14:textId="6319674D"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limited in height to 2 1/2 stories or thirty-five (35) feet, except those permitted under Act 95</w:t>
      </w:r>
      <w:r w:rsidR="004670D9">
        <w:rPr>
          <w:rFonts w:ascii="Times New Roman" w:eastAsia="Times New Roman" w:hAnsi="Times New Roman" w:cs="Times New Roman"/>
          <w:snapToGrid w:val="0"/>
          <w:sz w:val="24"/>
          <w:szCs w:val="20"/>
        </w:rPr>
        <w:t>.</w:t>
      </w:r>
    </w:p>
    <w:p w14:paraId="5240F955" w14:textId="77777777" w:rsidR="00D562CB" w:rsidRPr="00D562CB" w:rsidRDefault="00D562CB" w:rsidP="00F51E0C">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p>
    <w:p w14:paraId="0024A8E8" w14:textId="77777777" w:rsidR="00C1269B"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140604</w:t>
      </w:r>
      <w:r w:rsidR="00C1269B">
        <w:rPr>
          <w:rFonts w:ascii="Times New Roman" w:eastAsia="Times New Roman" w:hAnsi="Times New Roman" w:cs="Times New Roman"/>
          <w:b/>
          <w:snapToGrid w:val="0"/>
          <w:sz w:val="24"/>
          <w:szCs w:val="20"/>
        </w:rPr>
        <w:t xml:space="preserve"> </w:t>
      </w:r>
      <w:r w:rsidRPr="00C1269B">
        <w:rPr>
          <w:rFonts w:ascii="Times New Roman" w:eastAsia="Times New Roman" w:hAnsi="Times New Roman" w:cs="Times New Roman"/>
          <w:b/>
          <w:snapToGrid w:val="0"/>
          <w:sz w:val="24"/>
          <w:szCs w:val="20"/>
        </w:rPr>
        <w:t>Lot Area:</w:t>
      </w:r>
      <w:r w:rsidR="00C1269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minimum lot area for every building hereafter erected or altered shall be as </w:t>
      </w:r>
    </w:p>
    <w:p w14:paraId="21AA1935" w14:textId="197070B3" w:rsidR="00D562CB" w:rsidRPr="00D562CB" w:rsidRDefault="00D562CB" w:rsidP="00C1269B">
      <w:pPr>
        <w:widowControl w:val="0"/>
        <w:suppressLineNumbers/>
        <w:suppressAutoHyphens/>
        <w:spacing w:after="0" w:line="240" w:lineRule="auto"/>
        <w:ind w:left="1260" w:firstLine="27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follows:</w:t>
      </w:r>
    </w:p>
    <w:p w14:paraId="16C86178" w14:textId="3C5A3983" w:rsidR="00C1269B" w:rsidRPr="00C1269B" w:rsidRDefault="00914AE6" w:rsidP="000054F1">
      <w:pPr>
        <w:pStyle w:val="ListParagraph"/>
        <w:widowControl w:val="0"/>
        <w:numPr>
          <w:ilvl w:val="0"/>
          <w:numId w:val="1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4448" behindDoc="0" locked="0" layoutInCell="1" allowOverlap="1" wp14:anchorId="49AD7335" wp14:editId="50A358D0">
                <wp:simplePos x="0" y="0"/>
                <wp:positionH relativeFrom="column">
                  <wp:posOffset>-330835</wp:posOffset>
                </wp:positionH>
                <wp:positionV relativeFrom="paragraph">
                  <wp:posOffset>601022</wp:posOffset>
                </wp:positionV>
                <wp:extent cx="7218680" cy="278130"/>
                <wp:effectExtent l="0" t="0" r="1270" b="762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77B4D54"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D7335" id="_x0000_s1149" type="#_x0000_t202" style="position:absolute;left:0;text-align:left;margin-left:-26.05pt;margin-top:47.3pt;width:568.4pt;height:2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xMEwIAAP8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" stroked="f">
                <v:textbox>
                  <w:txbxContent>
                    <w:p w14:paraId="277B4D54"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D562CB" w:rsidRPr="00C1269B">
        <w:rPr>
          <w:rFonts w:ascii="Times New Roman" w:eastAsia="Times New Roman" w:hAnsi="Times New Roman" w:cs="Times New Roman"/>
          <w:snapToGrid w:val="0"/>
          <w:sz w:val="24"/>
          <w:szCs w:val="20"/>
        </w:rPr>
        <w:t>Residential use -- single-family dwelling, five (5) acres and a minimum width at the building line of two hundred 200 feet.</w:t>
      </w:r>
      <w:r w:rsidRPr="00914AE6">
        <w:rPr>
          <w:rFonts w:ascii="Times New Roman" w:eastAsia="Times New Roman" w:hAnsi="Times New Roman" w:cs="Times New Roman"/>
          <w:b/>
          <w:noProof/>
          <w:snapToGrid w:val="0"/>
          <w:sz w:val="32"/>
          <w:szCs w:val="20"/>
          <w:u w:val="single"/>
        </w:rPr>
        <w:t xml:space="preserve"> </w:t>
      </w:r>
    </w:p>
    <w:p w14:paraId="66949E2E" w14:textId="1367DEE5" w:rsidR="00C1269B" w:rsidRDefault="00107F8C" w:rsidP="000054F1">
      <w:pPr>
        <w:pStyle w:val="ListParagraph"/>
        <w:widowControl w:val="0"/>
        <w:numPr>
          <w:ilvl w:val="0"/>
          <w:numId w:val="1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7568" behindDoc="1" locked="0" layoutInCell="1" allowOverlap="1" wp14:anchorId="3F3B4EDC" wp14:editId="5E6F18FC">
                <wp:simplePos x="0" y="0"/>
                <wp:positionH relativeFrom="column">
                  <wp:posOffset>6182995</wp:posOffset>
                </wp:positionH>
                <wp:positionV relativeFrom="paragraph">
                  <wp:posOffset>-375285</wp:posOffset>
                </wp:positionV>
                <wp:extent cx="436245" cy="545465"/>
                <wp:effectExtent l="0" t="0" r="1905" b="698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0EF047F"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4EDC" id="_x0000_s1150" type="#_x0000_t202" style="position:absolute;left:0;text-align:left;margin-left:486.85pt;margin-top:-29.55pt;width:34.35pt;height:4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" stroked="f">
                <v:textbox>
                  <w:txbxContent>
                    <w:p w14:paraId="10EF047F"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C1269B">
        <w:rPr>
          <w:rFonts w:ascii="Times New Roman" w:eastAsia="Times New Roman" w:hAnsi="Times New Roman" w:cs="Times New Roman"/>
          <w:snapToGrid w:val="0"/>
          <w:sz w:val="24"/>
          <w:szCs w:val="20"/>
        </w:rPr>
        <w:t>Other permitted uses – Ten (10) acres and a minimum width at the building line of 300 feet.</w:t>
      </w:r>
      <w:r w:rsidRPr="00107F8C">
        <w:rPr>
          <w:rFonts w:ascii="Times New Roman" w:eastAsia="Times New Roman" w:hAnsi="Times New Roman" w:cs="Times New Roman"/>
          <w:b/>
          <w:noProof/>
          <w:snapToGrid w:val="0"/>
          <w:sz w:val="32"/>
          <w:szCs w:val="20"/>
          <w:u w:val="single"/>
        </w:rPr>
        <w:t xml:space="preserve"> </w:t>
      </w:r>
    </w:p>
    <w:p w14:paraId="0A51E8B9" w14:textId="77777777" w:rsidR="00C1269B" w:rsidRDefault="00C1269B" w:rsidP="00C1269B">
      <w:pPr>
        <w:widowControl w:val="0"/>
        <w:suppressLineNumbers/>
        <w:suppressAutoHyphens/>
        <w:spacing w:before="60" w:after="60" w:line="240" w:lineRule="auto"/>
        <w:ind w:right="720"/>
        <w:contextualSpacing/>
        <w:outlineLvl w:val="3"/>
        <w:rPr>
          <w:rFonts w:ascii="Times New Roman" w:eastAsia="Times New Roman" w:hAnsi="Times New Roman" w:cs="Times New Roman"/>
          <w:b/>
          <w:snapToGrid w:val="0"/>
          <w:sz w:val="24"/>
          <w:szCs w:val="20"/>
        </w:rPr>
      </w:pPr>
    </w:p>
    <w:p w14:paraId="7239A810" w14:textId="77777777" w:rsidR="00851E26" w:rsidRDefault="00D562CB" w:rsidP="00851E26">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140605</w:t>
      </w:r>
      <w:r w:rsidR="00C1269B">
        <w:rPr>
          <w:rFonts w:ascii="Times New Roman" w:eastAsia="Times New Roman" w:hAnsi="Times New Roman" w:cs="Times New Roman"/>
          <w:b/>
          <w:snapToGrid w:val="0"/>
          <w:sz w:val="24"/>
          <w:szCs w:val="20"/>
        </w:rPr>
        <w:t xml:space="preserve"> </w:t>
      </w:r>
      <w:r w:rsidRPr="00C1269B">
        <w:rPr>
          <w:rFonts w:ascii="Times New Roman" w:eastAsia="Times New Roman" w:hAnsi="Times New Roman" w:cs="Times New Roman"/>
          <w:b/>
          <w:snapToGrid w:val="0"/>
          <w:sz w:val="24"/>
          <w:szCs w:val="20"/>
        </w:rPr>
        <w:t>Percentage of Lot Coverage:</w:t>
      </w:r>
      <w:r w:rsidR="00C1269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structures and buildings including accessory </w:t>
      </w:r>
    </w:p>
    <w:p w14:paraId="7F5AF994" w14:textId="28F15118" w:rsidR="00D562CB" w:rsidRPr="00D562CB" w:rsidRDefault="00D562CB" w:rsidP="00851E26">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uses shall not cover more than five (5) percent of the total lot area.</w:t>
      </w:r>
    </w:p>
    <w:p w14:paraId="6025A8E3"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1FCCEBB3" w14:textId="44488218" w:rsidR="00D562CB" w:rsidRPr="00C24597"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140606</w:t>
      </w:r>
      <w:r w:rsidR="00C1269B"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Dwelling Standards:</w:t>
      </w:r>
    </w:p>
    <w:p w14:paraId="379B5CB1" w14:textId="0888B636" w:rsidR="00C1269B" w:rsidRPr="00C24597" w:rsidRDefault="00D562CB" w:rsidP="000054F1">
      <w:pPr>
        <w:pStyle w:val="ListParagraph"/>
        <w:widowControl w:val="0"/>
        <w:numPr>
          <w:ilvl w:val="0"/>
          <w:numId w:val="1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 xml:space="preserve">Every one-story dwelling hereafter erected or altered shall have the total minimum floor area of not less than </w:t>
      </w:r>
      <w:r w:rsidR="005A01C3" w:rsidRPr="00C24597">
        <w:rPr>
          <w:rFonts w:ascii="Times New Roman" w:eastAsia="Times New Roman" w:hAnsi="Times New Roman" w:cs="Times New Roman"/>
          <w:snapToGrid w:val="0"/>
          <w:sz w:val="24"/>
          <w:szCs w:val="20"/>
        </w:rPr>
        <w:t>seven</w:t>
      </w:r>
      <w:r w:rsidR="00492CDA" w:rsidRPr="00C24597">
        <w:rPr>
          <w:rFonts w:ascii="Times New Roman" w:eastAsia="Times New Roman" w:hAnsi="Times New Roman" w:cs="Times New Roman"/>
          <w:snapToGrid w:val="0"/>
          <w:sz w:val="24"/>
          <w:szCs w:val="20"/>
        </w:rPr>
        <w:t xml:space="preserve"> hundred </w:t>
      </w:r>
      <w:r w:rsidR="005A01C3" w:rsidRPr="00C24597">
        <w:rPr>
          <w:rFonts w:ascii="Times New Roman" w:eastAsia="Times New Roman" w:hAnsi="Times New Roman" w:cs="Times New Roman"/>
          <w:snapToGrid w:val="0"/>
          <w:sz w:val="24"/>
          <w:szCs w:val="20"/>
        </w:rPr>
        <w:t>(7</w:t>
      </w:r>
      <w:r w:rsidR="00492CDA" w:rsidRPr="00C24597">
        <w:rPr>
          <w:rFonts w:ascii="Times New Roman" w:eastAsia="Times New Roman" w:hAnsi="Times New Roman" w:cs="Times New Roman"/>
          <w:snapToGrid w:val="0"/>
          <w:sz w:val="24"/>
          <w:szCs w:val="20"/>
        </w:rPr>
        <w:t>00</w:t>
      </w:r>
      <w:r w:rsidRPr="00C24597">
        <w:rPr>
          <w:rFonts w:ascii="Times New Roman" w:eastAsia="Times New Roman" w:hAnsi="Times New Roman" w:cs="Times New Roman"/>
          <w:snapToGrid w:val="0"/>
          <w:sz w:val="24"/>
          <w:szCs w:val="20"/>
        </w:rPr>
        <w:t>) square feet</w:t>
      </w:r>
      <w:r w:rsidR="00C1269B" w:rsidRPr="00C24597">
        <w:rPr>
          <w:rFonts w:ascii="Times New Roman" w:eastAsia="Times New Roman" w:hAnsi="Times New Roman" w:cs="Times New Roman"/>
          <w:snapToGrid w:val="0"/>
          <w:sz w:val="24"/>
          <w:szCs w:val="20"/>
        </w:rPr>
        <w:t>.</w:t>
      </w:r>
    </w:p>
    <w:p w14:paraId="71BCBE3E" w14:textId="476CE509" w:rsidR="00D562CB" w:rsidRPr="00C24597" w:rsidRDefault="00D562CB" w:rsidP="000054F1">
      <w:pPr>
        <w:pStyle w:val="ListParagraph"/>
        <w:widowControl w:val="0"/>
        <w:numPr>
          <w:ilvl w:val="0"/>
          <w:numId w:val="1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Every two-story dwelling hereafter erected or altered shall have a total minimum floor area of twelve hundred (1,200) square feet.</w:t>
      </w:r>
    </w:p>
    <w:p w14:paraId="05C77F09" w14:textId="77777777" w:rsidR="00C1269B" w:rsidRPr="00C24597" w:rsidRDefault="00C1269B" w:rsidP="00C1269B">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C701817" w14:textId="77777777" w:rsidR="00851E26" w:rsidRPr="00C24597"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140607</w:t>
      </w:r>
      <w:r w:rsidR="00C1269B"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Off  Street Parking and Loading Facilities</w:t>
      </w:r>
      <w:r w:rsidRPr="00C24597">
        <w:rPr>
          <w:rFonts w:ascii="Times New Roman" w:eastAsia="Times New Roman" w:hAnsi="Times New Roman" w:cs="Times New Roman"/>
          <w:snapToGrid w:val="0"/>
          <w:sz w:val="24"/>
          <w:szCs w:val="20"/>
        </w:rPr>
        <w:t xml:space="preserve"> shall be provided as required by ARTICLE </w:t>
      </w:r>
    </w:p>
    <w:p w14:paraId="254248F2" w14:textId="769FDE8A" w:rsidR="00D562CB" w:rsidRPr="00D562CB" w:rsidRDefault="00C1269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18</w:t>
      </w:r>
      <w:r w:rsidR="00D562CB" w:rsidRPr="00C24597">
        <w:rPr>
          <w:rFonts w:ascii="Times New Roman" w:eastAsia="Times New Roman" w:hAnsi="Times New Roman" w:cs="Times New Roman"/>
          <w:snapToGrid w:val="0"/>
          <w:sz w:val="24"/>
          <w:szCs w:val="20"/>
        </w:rPr>
        <w:t xml:space="preserve">, SECTION 1802 of this </w:t>
      </w:r>
      <w:r w:rsidR="00EF05AE" w:rsidRPr="00C24597">
        <w:rPr>
          <w:rFonts w:ascii="Times New Roman" w:eastAsia="Times New Roman" w:hAnsi="Times New Roman" w:cs="Times New Roman"/>
          <w:snapToGrid w:val="0"/>
          <w:sz w:val="24"/>
          <w:szCs w:val="20"/>
        </w:rPr>
        <w:t>ORDINANCE</w:t>
      </w:r>
      <w:r w:rsidR="00D562CB" w:rsidRPr="00C24597">
        <w:rPr>
          <w:rFonts w:ascii="Times New Roman" w:eastAsia="Times New Roman" w:hAnsi="Times New Roman" w:cs="Times New Roman"/>
          <w:snapToGrid w:val="0"/>
          <w:sz w:val="24"/>
          <w:szCs w:val="20"/>
        </w:rPr>
        <w:t>.</w:t>
      </w:r>
    </w:p>
    <w:p w14:paraId="7AF5448D"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49C7FA6A" w14:textId="77777777" w:rsidR="00C1269B"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140608</w:t>
      </w:r>
      <w:r w:rsidR="00C1269B">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Signs</w:t>
      </w:r>
      <w:r w:rsidRPr="00D562CB">
        <w:rPr>
          <w:rFonts w:ascii="Times New Roman" w:eastAsia="Times New Roman" w:hAnsi="Times New Roman" w:cs="Times New Roman"/>
          <w:snapToGrid w:val="0"/>
          <w:sz w:val="24"/>
          <w:szCs w:val="20"/>
        </w:rPr>
        <w:t xml:space="preserve"> and advertisement structures shall be erected and maintained according to the </w:t>
      </w:r>
    </w:p>
    <w:p w14:paraId="2E53D0DB" w14:textId="3EACE5FF" w:rsidR="00D562CB" w:rsidRDefault="00D562CB"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requirements set forth in the provisions of </w:t>
      </w: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C1269B">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BB710ED" w14:textId="77777777" w:rsidR="00AE68B9" w:rsidRDefault="00AE68B9"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79111FB2" w14:textId="49931AC3" w:rsidR="00AE68B9" w:rsidRDefault="00AE68B9"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2B768787" w14:textId="46C0D1A5" w:rsidR="00BC4082" w:rsidRDefault="00914AE6">
      <w:pPr>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5472" behindDoc="0" locked="0" layoutInCell="1" allowOverlap="1" wp14:anchorId="36DE3DD6" wp14:editId="4D808119">
                <wp:simplePos x="0" y="0"/>
                <wp:positionH relativeFrom="column">
                  <wp:posOffset>-321310</wp:posOffset>
                </wp:positionH>
                <wp:positionV relativeFrom="paragraph">
                  <wp:posOffset>5281930</wp:posOffset>
                </wp:positionV>
                <wp:extent cx="7218680" cy="278130"/>
                <wp:effectExtent l="0" t="0" r="1270" b="762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CD3DFB"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E3DD6" id="_x0000_s1151" type="#_x0000_t202" style="position:absolute;margin-left:-25.3pt;margin-top:415.9pt;width:568.4pt;height:2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gU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" stroked="f">
                <v:textbox>
                  <w:txbxContent>
                    <w:p w14:paraId="2ACD3DFB"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AE68B9">
        <w:rPr>
          <w:rFonts w:ascii="Times New Roman" w:eastAsia="Times New Roman" w:hAnsi="Times New Roman" w:cs="Times New Roman"/>
          <w:snapToGrid w:val="0"/>
          <w:sz w:val="24"/>
          <w:szCs w:val="20"/>
        </w:rPr>
        <w:br w:type="page"/>
      </w:r>
    </w:p>
    <w:p w14:paraId="14849D7F" w14:textId="67290A9B" w:rsidR="00BC4082" w:rsidRDefault="00107F8C">
      <w:pPr>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8592" behindDoc="1" locked="0" layoutInCell="1" allowOverlap="1" wp14:anchorId="6D7E30FB" wp14:editId="7EBD3CA2">
                <wp:simplePos x="0" y="0"/>
                <wp:positionH relativeFrom="column">
                  <wp:posOffset>-266700</wp:posOffset>
                </wp:positionH>
                <wp:positionV relativeFrom="paragraph">
                  <wp:posOffset>-349885</wp:posOffset>
                </wp:positionV>
                <wp:extent cx="436245" cy="545465"/>
                <wp:effectExtent l="0" t="0" r="1905" b="698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545DCC7"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30FB" id="_x0000_s1152" type="#_x0000_t202" style="position:absolute;margin-left:-21pt;margin-top:-27.55pt;width:34.35pt;height:4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" stroked="f">
                <v:textbox>
                  <w:txbxContent>
                    <w:p w14:paraId="0545DCC7"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914AE6"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6496" behindDoc="0" locked="0" layoutInCell="1" allowOverlap="1" wp14:anchorId="59427E2D" wp14:editId="6F51E3A4">
                <wp:simplePos x="0" y="0"/>
                <wp:positionH relativeFrom="column">
                  <wp:posOffset>-368935</wp:posOffset>
                </wp:positionH>
                <wp:positionV relativeFrom="paragraph">
                  <wp:posOffset>8832850</wp:posOffset>
                </wp:positionV>
                <wp:extent cx="7218680" cy="278130"/>
                <wp:effectExtent l="0" t="0" r="1270" b="762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E4C240D"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7E2D" id="_x0000_s1153" type="#_x0000_t202" style="position:absolute;margin-left:-29.05pt;margin-top:695.5pt;width:568.4pt;height:2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Qj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" stroked="f">
                <v:textbox>
                  <w:txbxContent>
                    <w:p w14:paraId="4E4C240D"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BC4082">
        <w:rPr>
          <w:rFonts w:ascii="Times New Roman" w:eastAsia="Times New Roman" w:hAnsi="Times New Roman" w:cs="Times New Roman"/>
          <w:snapToGrid w:val="0"/>
          <w:sz w:val="24"/>
          <w:szCs w:val="20"/>
        </w:rPr>
        <w:br w:type="page"/>
      </w:r>
    </w:p>
    <w:p w14:paraId="30CA1CDE" w14:textId="36CA9F70" w:rsidR="00D562CB" w:rsidRPr="00336070" w:rsidRDefault="00107F8C" w:rsidP="00D562CB">
      <w:pPr>
        <w:keepNext/>
        <w:spacing w:after="0" w:line="240" w:lineRule="auto"/>
        <w:jc w:val="center"/>
        <w:outlineLvl w:val="0"/>
        <w:rPr>
          <w:rFonts w:ascii="Times New Roman" w:eastAsia="Times New Roman" w:hAnsi="Times New Roman" w:cs="Times New Roman"/>
          <w:b/>
          <w:caps/>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9616" behindDoc="1" locked="0" layoutInCell="1" allowOverlap="1" wp14:anchorId="24FC5F57" wp14:editId="70E68E6A">
                <wp:simplePos x="0" y="0"/>
                <wp:positionH relativeFrom="column">
                  <wp:posOffset>6090285</wp:posOffset>
                </wp:positionH>
                <wp:positionV relativeFrom="paragraph">
                  <wp:posOffset>-354965</wp:posOffset>
                </wp:positionV>
                <wp:extent cx="600501" cy="545465"/>
                <wp:effectExtent l="0" t="0" r="9525" b="698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1" cy="545465"/>
                        </a:xfrm>
                        <a:prstGeom prst="rect">
                          <a:avLst/>
                        </a:prstGeom>
                        <a:solidFill>
                          <a:srgbClr val="FFFFFF"/>
                        </a:solidFill>
                        <a:ln w="9525">
                          <a:noFill/>
                          <a:miter lim="800000"/>
                          <a:headEnd/>
                          <a:tailEnd/>
                        </a:ln>
                      </wps:spPr>
                      <wps:txbx>
                        <w:txbxContent>
                          <w:p w14:paraId="58E4CF35" w14:textId="6B0A6054"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5F57" id="_x0000_s1154" type="#_x0000_t202" style="position:absolute;left:0;text-align:left;margin-left:479.55pt;margin-top:-27.95pt;width:47.3pt;height:4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" stroked="f">
                <v:textbox>
                  <w:txbxContent>
                    <w:p w14:paraId="58E4CF35" w14:textId="6B0A6054"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476D9E">
        <w:rPr>
          <w:rFonts w:ascii="Times New Roman" w:eastAsia="Times New Roman" w:hAnsi="Times New Roman" w:cs="Times New Roman"/>
          <w:b/>
          <w:caps/>
          <w:sz w:val="32"/>
          <w:szCs w:val="20"/>
          <w:u w:val="single"/>
        </w:rPr>
        <w:t>ARTICLE 15</w:t>
      </w:r>
      <w:r w:rsidR="00336070" w:rsidRPr="00336070">
        <w:rPr>
          <w:rFonts w:ascii="Times New Roman" w:eastAsia="Times New Roman" w:hAnsi="Times New Roman" w:cs="Times New Roman"/>
          <w:b/>
          <w:caps/>
          <w:sz w:val="32"/>
          <w:szCs w:val="20"/>
          <w:u w:val="single"/>
        </w:rPr>
        <w:t xml:space="preserve"> - </w:t>
      </w:r>
      <w:r w:rsidR="00D562CB" w:rsidRPr="00336070">
        <w:rPr>
          <w:rFonts w:ascii="Times New Roman" w:eastAsia="Times New Roman" w:hAnsi="Times New Roman" w:cs="Times New Roman"/>
          <w:b/>
          <w:caps/>
          <w:sz w:val="32"/>
          <w:szCs w:val="20"/>
          <w:u w:val="single"/>
        </w:rPr>
        <w:t>F</w:t>
      </w:r>
      <w:r w:rsidR="00336070" w:rsidRPr="00336070">
        <w:rPr>
          <w:rFonts w:ascii="Times New Roman" w:eastAsia="Times New Roman" w:hAnsi="Times New Roman" w:cs="Times New Roman"/>
          <w:b/>
          <w:caps/>
          <w:sz w:val="32"/>
          <w:szCs w:val="20"/>
          <w:u w:val="single"/>
        </w:rPr>
        <w:t xml:space="preserve">lood Plain Overlay </w:t>
      </w:r>
      <w:r w:rsidR="00D562CB" w:rsidRPr="00336070">
        <w:rPr>
          <w:rFonts w:ascii="Times New Roman" w:eastAsia="Times New Roman" w:hAnsi="Times New Roman" w:cs="Times New Roman"/>
          <w:b/>
          <w:caps/>
          <w:sz w:val="32"/>
          <w:szCs w:val="20"/>
          <w:u w:val="single"/>
        </w:rPr>
        <w:t>District</w:t>
      </w:r>
      <w:r w:rsidR="00336070" w:rsidRPr="00336070">
        <w:rPr>
          <w:rFonts w:ascii="Times New Roman" w:eastAsia="Times New Roman" w:hAnsi="Times New Roman" w:cs="Times New Roman"/>
          <w:b/>
          <w:caps/>
          <w:sz w:val="32"/>
          <w:szCs w:val="20"/>
          <w:u w:val="single"/>
        </w:rPr>
        <w:t>:  FP</w:t>
      </w:r>
    </w:p>
    <w:p w14:paraId="54C24624"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C09B695" w14:textId="1F9F213B" w:rsidR="00D562CB" w:rsidRPr="00336070" w:rsidRDefault="00336070"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1501:</w:t>
      </w:r>
      <w:r>
        <w:rPr>
          <w:rFonts w:ascii="Times New Roman" w:eastAsia="Times New Roman" w:hAnsi="Times New Roman" w:cs="Times New Roman"/>
          <w:b/>
          <w:caps/>
          <w:snapToGrid w:val="0"/>
          <w:sz w:val="28"/>
          <w:szCs w:val="20"/>
          <w:u w:val="single"/>
        </w:rPr>
        <w:tab/>
      </w:r>
      <w:r w:rsidR="00476D9E" w:rsidRPr="00336070">
        <w:rPr>
          <w:rFonts w:ascii="Times New Roman" w:eastAsia="Times New Roman" w:hAnsi="Times New Roman" w:cs="Times New Roman"/>
          <w:b/>
          <w:caps/>
          <w:snapToGrid w:val="0"/>
          <w:sz w:val="28"/>
          <w:szCs w:val="20"/>
          <w:u w:val="single"/>
        </w:rPr>
        <w:t>INTRODUCTION TO</w:t>
      </w:r>
      <w:r w:rsidRPr="00336070">
        <w:rPr>
          <w:rFonts w:ascii="Times New Roman" w:eastAsia="Times New Roman" w:hAnsi="Times New Roman" w:cs="Times New Roman"/>
          <w:b/>
          <w:caps/>
          <w:snapToGrid w:val="0"/>
          <w:sz w:val="28"/>
          <w:szCs w:val="20"/>
          <w:u w:val="single"/>
        </w:rPr>
        <w:t xml:space="preserve"> Flood  Plain  “FP” District</w:t>
      </w:r>
    </w:p>
    <w:p w14:paraId="5BAE545C"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4922E41" w14:textId="77777777" w:rsidR="00336070" w:rsidRDefault="00D562CB" w:rsidP="0033607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150101</w:t>
      </w:r>
      <w:r w:rsidR="00336070">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Flood Plain “FP Overlay Zone is designed as a sub-zone within any given zoning </w:t>
      </w:r>
    </w:p>
    <w:p w14:paraId="49E72C48" w14:textId="058EE385" w:rsidR="00D562CB" w:rsidRPr="00D562CB" w:rsidRDefault="00336070" w:rsidP="0033607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w:t>
      </w:r>
      <w:r w:rsidR="00D562CB" w:rsidRPr="00D562CB">
        <w:rPr>
          <w:rFonts w:ascii="Times New Roman" w:eastAsia="Times New Roman" w:hAnsi="Times New Roman" w:cs="Times New Roman"/>
          <w:snapToGrid w:val="0"/>
          <w:sz w:val="24"/>
          <w:szCs w:val="20"/>
        </w:rPr>
        <w:t>istrict in Adams Township.</w:t>
      </w:r>
    </w:p>
    <w:p w14:paraId="449A9E5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FFA8DEC" w14:textId="77777777" w:rsidR="00851E26" w:rsidRDefault="00336070"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150102 </w:t>
      </w:r>
      <w:r w:rsidR="00D562CB" w:rsidRPr="00D562CB">
        <w:rPr>
          <w:rFonts w:ascii="Times New Roman" w:eastAsia="Times New Roman" w:hAnsi="Times New Roman" w:cs="Times New Roman"/>
          <w:snapToGrid w:val="0"/>
          <w:sz w:val="24"/>
          <w:szCs w:val="20"/>
        </w:rPr>
        <w:t xml:space="preserve">The recognition of a flood plain district on the zoning map serves to minimize injuries, </w:t>
      </w:r>
    </w:p>
    <w:p w14:paraId="7AB98E27" w14:textId="2A237392"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limit the degradation of public health, deplete loss of life, and lessen damage to public and private property due to recurring severe flooding.</w:t>
      </w:r>
    </w:p>
    <w:p w14:paraId="3B8F557F"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8AF67ED" w14:textId="77777777" w:rsidR="00336070" w:rsidRDefault="00D562CB" w:rsidP="0033607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150103</w:t>
      </w:r>
      <w:r w:rsidR="00336070">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Flood Plain Zones also alert prospective developers that flooding may be expected in the </w:t>
      </w:r>
    </w:p>
    <w:p w14:paraId="04CFAF33" w14:textId="2C32E4BD" w:rsidR="00D562CB" w:rsidRPr="00D562CB" w:rsidRDefault="00D562CB" w:rsidP="0033607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area they propose to develop.</w:t>
      </w:r>
    </w:p>
    <w:p w14:paraId="2E80E4A3"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9E6CE96" w14:textId="77777777" w:rsidR="00851E26" w:rsidRDefault="00336070"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150104 </w:t>
      </w:r>
      <w:r w:rsidR="00D562CB" w:rsidRPr="00D562CB">
        <w:rPr>
          <w:rFonts w:ascii="Times New Roman" w:eastAsia="Times New Roman" w:hAnsi="Times New Roman" w:cs="Times New Roman"/>
          <w:snapToGrid w:val="0"/>
          <w:sz w:val="24"/>
          <w:szCs w:val="20"/>
        </w:rPr>
        <w:t xml:space="preserve">Determination of Flood Plain Districts is based upon the presence of certain elements </w:t>
      </w:r>
    </w:p>
    <w:p w14:paraId="21D00208" w14:textId="76900277" w:rsidR="00D562CB" w:rsidRPr="00D562CB" w:rsidRDefault="00D562CB" w:rsidP="00851E26">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which may include:</w:t>
      </w:r>
    </w:p>
    <w:p w14:paraId="5A1E43CA" w14:textId="77777777" w:rsidR="00336070"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The presence of flood plain soils as listed in the bulletin, "</w:t>
      </w:r>
      <w:r w:rsidRPr="009052E3">
        <w:rPr>
          <w:rFonts w:ascii="Times New Roman" w:eastAsia="Times New Roman" w:hAnsi="Times New Roman" w:cs="Times New Roman"/>
          <w:i/>
          <w:snapToGrid w:val="0"/>
          <w:sz w:val="24"/>
          <w:szCs w:val="20"/>
        </w:rPr>
        <w:t>Soil Survey Interpretations for Cambria County</w:t>
      </w:r>
      <w:r w:rsidR="00336070" w:rsidRPr="009052E3">
        <w:rPr>
          <w:rFonts w:ascii="Times New Roman" w:eastAsia="Times New Roman" w:hAnsi="Times New Roman" w:cs="Times New Roman"/>
          <w:snapToGrid w:val="0"/>
          <w:sz w:val="24"/>
          <w:szCs w:val="20"/>
        </w:rPr>
        <w:t>”:</w:t>
      </w:r>
    </w:p>
    <w:p w14:paraId="6519D37F"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Alluvial Land</w:t>
      </w:r>
    </w:p>
    <w:p w14:paraId="54502891"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Atkins</w:t>
      </w:r>
    </w:p>
    <w:p w14:paraId="2042C768"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Philo</w:t>
      </w:r>
    </w:p>
    <w:p w14:paraId="720F608E" w14:textId="541316FF" w:rsidR="009052E3" w:rsidRPr="009052E3" w:rsidRDefault="009052E3"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Purdy</w:t>
      </w:r>
    </w:p>
    <w:p w14:paraId="0D543BF7" w14:textId="77777777" w:rsidR="009052E3"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Being listed in the "Standard Project Flood" as delineated by th</w:t>
      </w:r>
      <w:r w:rsidR="009052E3" w:rsidRPr="009052E3">
        <w:rPr>
          <w:rFonts w:ascii="Times New Roman" w:eastAsia="Times New Roman" w:hAnsi="Times New Roman" w:cs="Times New Roman"/>
          <w:snapToGrid w:val="0"/>
          <w:sz w:val="24"/>
          <w:szCs w:val="20"/>
        </w:rPr>
        <w:t>e U.S. Army Corps of Engineers</w:t>
      </w:r>
    </w:p>
    <w:p w14:paraId="08DFF446" w14:textId="77777777" w:rsidR="009052E3"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Recognized as a flood prone area by the U.S. Department of the Interior, in its Geological Surv</w:t>
      </w:r>
      <w:r w:rsidR="009052E3" w:rsidRPr="009052E3">
        <w:rPr>
          <w:rFonts w:ascii="Times New Roman" w:eastAsia="Times New Roman" w:hAnsi="Times New Roman" w:cs="Times New Roman"/>
          <w:snapToGrid w:val="0"/>
          <w:sz w:val="24"/>
          <w:szCs w:val="20"/>
        </w:rPr>
        <w:t>ey in its US Geological Survey.</w:t>
      </w:r>
    </w:p>
    <w:p w14:paraId="196CA7A1" w14:textId="00813A6B" w:rsidR="00D562CB"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 xml:space="preserve">A listing in documents of the Federal Insurance Administration as shown on </w:t>
      </w:r>
      <w:r w:rsidR="009052E3" w:rsidRPr="009052E3">
        <w:rPr>
          <w:rFonts w:ascii="Times New Roman" w:eastAsia="Times New Roman" w:hAnsi="Times New Roman" w:cs="Times New Roman"/>
          <w:snapToGrid w:val="0"/>
          <w:sz w:val="24"/>
          <w:szCs w:val="20"/>
        </w:rPr>
        <w:t>its "Flood Hazard Boundary Map"</w:t>
      </w:r>
    </w:p>
    <w:p w14:paraId="2325D661" w14:textId="77777777" w:rsidR="00E74948" w:rsidRDefault="009052E3" w:rsidP="00E7494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150105 </w:t>
      </w:r>
      <w:r w:rsidR="00D562CB" w:rsidRPr="00D562CB">
        <w:rPr>
          <w:rFonts w:ascii="Times New Roman" w:eastAsia="Times New Roman" w:hAnsi="Times New Roman" w:cs="Times New Roman"/>
          <w:snapToGrid w:val="0"/>
          <w:sz w:val="24"/>
          <w:szCs w:val="20"/>
        </w:rPr>
        <w:t xml:space="preserve">The determining element which covers the </w:t>
      </w:r>
      <w:r w:rsidR="00D562CB" w:rsidRPr="00D562CB">
        <w:rPr>
          <w:rFonts w:ascii="Times New Roman" w:eastAsia="Times New Roman" w:hAnsi="Times New Roman" w:cs="Times New Roman"/>
          <w:snapToGrid w:val="0"/>
          <w:sz w:val="24"/>
          <w:szCs w:val="20"/>
          <w:u w:val="single"/>
        </w:rPr>
        <w:t>largest surface area</w:t>
      </w:r>
      <w:r w:rsidR="00D562CB" w:rsidRPr="00D562CB">
        <w:rPr>
          <w:rFonts w:ascii="Times New Roman" w:eastAsia="Times New Roman" w:hAnsi="Times New Roman" w:cs="Times New Roman"/>
          <w:snapToGrid w:val="0"/>
          <w:sz w:val="24"/>
          <w:szCs w:val="20"/>
        </w:rPr>
        <w:t xml:space="preserve"> shall be used to determine </w:t>
      </w:r>
    </w:p>
    <w:p w14:paraId="354ADDBB" w14:textId="7D9DFFE1" w:rsidR="00D562CB" w:rsidRPr="00D562CB" w:rsidRDefault="00D562CB" w:rsidP="00E749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boundaries of the Flood Plain Districts within Adams Township.</w:t>
      </w:r>
    </w:p>
    <w:p w14:paraId="142925C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99B0AC7" w14:textId="3679F6EA" w:rsidR="00D562CB" w:rsidRPr="00D562CB" w:rsidRDefault="00D562CB"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150106</w:t>
      </w:r>
      <w:r w:rsidR="009052E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additional definitions pertain to the Flood Plain District:</w:t>
      </w:r>
    </w:p>
    <w:p w14:paraId="69BDC375" w14:textId="444D547A" w:rsidR="009052E3" w:rsidRPr="009052E3" w:rsidRDefault="00D562CB" w:rsidP="000054F1">
      <w:pPr>
        <w:pStyle w:val="ListParagraph"/>
        <w:widowControl w:val="0"/>
        <w:numPr>
          <w:ilvl w:val="0"/>
          <w:numId w:val="1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b/>
          <w:snapToGrid w:val="0"/>
          <w:sz w:val="24"/>
          <w:szCs w:val="20"/>
        </w:rPr>
        <w:t>“Floodway</w:t>
      </w:r>
      <w:r w:rsidRPr="009052E3">
        <w:rPr>
          <w:rFonts w:ascii="Times New Roman" w:eastAsia="Times New Roman" w:hAnsi="Times New Roman" w:cs="Times New Roman"/>
          <w:snapToGrid w:val="0"/>
          <w:sz w:val="24"/>
          <w:szCs w:val="20"/>
        </w:rPr>
        <w:t xml:space="preserve"> ,” The designated area of a floodplain required to carry and discharge flood waters of a given magnitude. For the purposes of this </w:t>
      </w:r>
      <w:r w:rsidR="00EF05AE">
        <w:rPr>
          <w:rFonts w:ascii="Times New Roman" w:eastAsia="Times New Roman" w:hAnsi="Times New Roman" w:cs="Times New Roman"/>
          <w:snapToGrid w:val="0"/>
          <w:sz w:val="24"/>
          <w:szCs w:val="20"/>
        </w:rPr>
        <w:t>ORDINANCE</w:t>
      </w:r>
      <w:r w:rsidRPr="009052E3">
        <w:rPr>
          <w:rFonts w:ascii="Times New Roman" w:eastAsia="Times New Roman" w:hAnsi="Times New Roman" w:cs="Times New Roman"/>
          <w:snapToGrid w:val="0"/>
          <w:sz w:val="24"/>
          <w:szCs w:val="20"/>
        </w:rPr>
        <w:t xml:space="preserve"> the floodway shall be capable of accommodating a flood of the on</w:t>
      </w:r>
      <w:r w:rsidR="009052E3" w:rsidRPr="009052E3">
        <w:rPr>
          <w:rFonts w:ascii="Times New Roman" w:eastAsia="Times New Roman" w:hAnsi="Times New Roman" w:cs="Times New Roman"/>
          <w:snapToGrid w:val="0"/>
          <w:sz w:val="24"/>
          <w:szCs w:val="20"/>
        </w:rPr>
        <w:t>e hundred (100) year magnitude.</w:t>
      </w:r>
    </w:p>
    <w:p w14:paraId="421B2F5B" w14:textId="30005C69" w:rsidR="00D562CB" w:rsidRPr="009052E3" w:rsidRDefault="00D562CB" w:rsidP="000054F1">
      <w:pPr>
        <w:pStyle w:val="ListParagraph"/>
        <w:widowControl w:val="0"/>
        <w:numPr>
          <w:ilvl w:val="0"/>
          <w:numId w:val="1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b/>
          <w:snapToGrid w:val="0"/>
          <w:sz w:val="24"/>
          <w:szCs w:val="20"/>
        </w:rPr>
        <w:t>“Floodway fringe,”</w:t>
      </w:r>
      <w:r w:rsidRPr="009052E3">
        <w:rPr>
          <w:rFonts w:ascii="Times New Roman" w:eastAsia="Times New Roman" w:hAnsi="Times New Roman" w:cs="Times New Roman"/>
          <w:snapToGrid w:val="0"/>
          <w:sz w:val="24"/>
          <w:szCs w:val="20"/>
        </w:rPr>
        <w:t xml:space="preserve"> that portion of the floodplain outside of the floodway that would be affected by a flood greater than a one hundred (100) year magnitude.</w:t>
      </w:r>
    </w:p>
    <w:p w14:paraId="27F49B9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E01A80D" w14:textId="58DCCBC6" w:rsidR="00D562CB" w:rsidRPr="009052E3" w:rsidRDefault="009052E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052E3">
        <w:rPr>
          <w:rFonts w:ascii="Times New Roman" w:eastAsia="Times New Roman" w:hAnsi="Times New Roman" w:cs="Times New Roman"/>
          <w:b/>
          <w:caps/>
          <w:snapToGrid w:val="0"/>
          <w:sz w:val="28"/>
          <w:szCs w:val="20"/>
          <w:u w:val="single"/>
        </w:rPr>
        <w:t>SECTION 1502:</w:t>
      </w:r>
      <w:r>
        <w:rPr>
          <w:rFonts w:ascii="Times New Roman" w:eastAsia="Times New Roman" w:hAnsi="Times New Roman" w:cs="Times New Roman"/>
          <w:b/>
          <w:caps/>
          <w:snapToGrid w:val="0"/>
          <w:sz w:val="28"/>
          <w:szCs w:val="20"/>
          <w:u w:val="single"/>
        </w:rPr>
        <w:tab/>
      </w:r>
      <w:r w:rsidR="00D562CB" w:rsidRPr="009052E3">
        <w:rPr>
          <w:rFonts w:ascii="Times New Roman" w:eastAsia="Times New Roman" w:hAnsi="Times New Roman" w:cs="Times New Roman"/>
          <w:b/>
          <w:caps/>
          <w:snapToGrid w:val="0"/>
          <w:sz w:val="28"/>
          <w:szCs w:val="20"/>
          <w:u w:val="single"/>
        </w:rPr>
        <w:t>Permitted Uses</w:t>
      </w:r>
      <w:r w:rsidRPr="009052E3">
        <w:rPr>
          <w:rFonts w:ascii="Times New Roman" w:eastAsia="Times New Roman" w:hAnsi="Times New Roman" w:cs="Times New Roman"/>
          <w:b/>
          <w:caps/>
          <w:snapToGrid w:val="0"/>
          <w:sz w:val="28"/>
          <w:szCs w:val="20"/>
          <w:u w:val="single"/>
        </w:rPr>
        <w:t xml:space="preserve"> in Flood Plain “FP” District</w:t>
      </w:r>
      <w:r w:rsidR="00D562CB" w:rsidRPr="009052E3">
        <w:rPr>
          <w:rFonts w:ascii="Times New Roman" w:eastAsia="Times New Roman" w:hAnsi="Times New Roman" w:cs="Times New Roman"/>
          <w:b/>
          <w:caps/>
          <w:snapToGrid w:val="0"/>
          <w:sz w:val="28"/>
          <w:szCs w:val="20"/>
          <w:u w:val="single"/>
        </w:rPr>
        <w:t xml:space="preserve"> </w:t>
      </w:r>
    </w:p>
    <w:p w14:paraId="5098DD6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3729ACD" w14:textId="085F65A5" w:rsidR="00D562CB" w:rsidRPr="00D562CB" w:rsidRDefault="00D562CB"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150201</w:t>
      </w:r>
      <w:r w:rsidR="009052E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Within the floodway itself, only open uses such as agriculture and parks are appropriate.</w:t>
      </w:r>
    </w:p>
    <w:p w14:paraId="2EA970E8"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4D8E8B21" w14:textId="77777777" w:rsidR="00851E26" w:rsidRDefault="009052E3" w:rsidP="00851E26">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150202 </w:t>
      </w:r>
      <w:r w:rsidR="00D562CB" w:rsidRPr="00D562CB">
        <w:rPr>
          <w:rFonts w:ascii="Times New Roman" w:eastAsia="Times New Roman" w:hAnsi="Times New Roman" w:cs="Times New Roman"/>
          <w:snapToGrid w:val="0"/>
          <w:sz w:val="24"/>
          <w:szCs w:val="20"/>
        </w:rPr>
        <w:t xml:space="preserve">Within the floodway no structural development shall be permitted except where the effect </w:t>
      </w:r>
    </w:p>
    <w:p w14:paraId="355D443B" w14:textId="707C54B7" w:rsidR="00D562CB" w:rsidRPr="00D562CB" w:rsidRDefault="00D562CB" w:rsidP="00851E26">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such development on</w:t>
      </w:r>
      <w:r w:rsidRPr="00D562CB">
        <w:rPr>
          <w:rFonts w:ascii="Times New Roman" w:eastAsia="Times New Roman" w:hAnsi="Times New Roman" w:cs="Times New Roman"/>
          <w:b/>
          <w:snapToGrid w:val="0"/>
          <w:sz w:val="24"/>
          <w:szCs w:val="20"/>
        </w:rPr>
        <w:t xml:space="preserve"> flood heights</w:t>
      </w:r>
      <w:r w:rsidRPr="00D562CB">
        <w:rPr>
          <w:rFonts w:ascii="Times New Roman" w:eastAsia="Times New Roman" w:hAnsi="Times New Roman" w:cs="Times New Roman"/>
          <w:snapToGrid w:val="0"/>
          <w:sz w:val="24"/>
          <w:szCs w:val="20"/>
        </w:rPr>
        <w:t xml:space="preserve"> is fully offset by accompanying stream improvements which have been approved by all appropriate Local and/or State or Federal Authorities.</w:t>
      </w:r>
    </w:p>
    <w:p w14:paraId="560F5E01" w14:textId="68FCAC58"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6ED10F1" w14:textId="406C8AE7" w:rsidR="009052E3" w:rsidRDefault="00914AE6" w:rsidP="009052E3">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7520" behindDoc="0" locked="0" layoutInCell="1" allowOverlap="1" wp14:anchorId="4DC941E2" wp14:editId="1ECBF73C">
                <wp:simplePos x="0" y="0"/>
                <wp:positionH relativeFrom="column">
                  <wp:posOffset>-302260</wp:posOffset>
                </wp:positionH>
                <wp:positionV relativeFrom="paragraph">
                  <wp:posOffset>453390</wp:posOffset>
                </wp:positionV>
                <wp:extent cx="7218680" cy="278130"/>
                <wp:effectExtent l="0" t="0" r="1270" b="762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E099A6" w14:textId="1E7A27FB"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941E2" id="_x0000_s1155" type="#_x0000_t202" style="position:absolute;margin-left:-23.8pt;margin-top:35.7pt;width:568.4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Gl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" stroked="f">
                <v:textbox>
                  <w:txbxContent>
                    <w:p w14:paraId="68E099A6" w14:textId="1E7A27FB" w:rsidR="00BE6252" w:rsidRDefault="00BE6252" w:rsidP="00914AE6">
                      <w:pPr>
                        <w:spacing w:line="240" w:lineRule="auto"/>
                        <w:contextualSpacing/>
                        <w:jc w:val="center"/>
                      </w:pPr>
                      <w:r w:rsidRPr="00914AE6">
                        <w:t>ARTICLE 15 - FLOOD PLAIN OVERLAY DISTRICT:  FP</w:t>
                      </w:r>
                    </w:p>
                  </w:txbxContent>
                </v:textbox>
              </v:shape>
            </w:pict>
          </mc:Fallback>
        </mc:AlternateContent>
      </w:r>
    </w:p>
    <w:p w14:paraId="4FAF96B0" w14:textId="2EC1D9B8" w:rsidR="009052E3" w:rsidRDefault="00107F8C" w:rsidP="009052E3">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0640" behindDoc="1" locked="0" layoutInCell="1" allowOverlap="1" wp14:anchorId="4FA70E87" wp14:editId="03F5A3BC">
                <wp:simplePos x="0" y="0"/>
                <wp:positionH relativeFrom="column">
                  <wp:posOffset>-219710</wp:posOffset>
                </wp:positionH>
                <wp:positionV relativeFrom="paragraph">
                  <wp:posOffset>-378460</wp:posOffset>
                </wp:positionV>
                <wp:extent cx="600075" cy="545465"/>
                <wp:effectExtent l="0" t="0" r="9525" b="6985"/>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314B4390"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70E87" id="_x0000_s1156" type="#_x0000_t202" style="position:absolute;margin-left:-17.3pt;margin-top:-29.8pt;width:47.25pt;height:4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" stroked="f">
                <v:textbox>
                  <w:txbxContent>
                    <w:p w14:paraId="314B4390"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p>
    <w:p w14:paraId="732B6C52" w14:textId="77777777" w:rsidR="00851E26" w:rsidRDefault="009052E3"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150203 </w:t>
      </w:r>
      <w:r w:rsidR="00D562CB" w:rsidRPr="009052E3">
        <w:rPr>
          <w:rFonts w:ascii="Times New Roman" w:eastAsia="Times New Roman" w:hAnsi="Times New Roman" w:cs="Times New Roman"/>
          <w:snapToGrid w:val="0"/>
          <w:sz w:val="24"/>
          <w:szCs w:val="20"/>
        </w:rPr>
        <w:t xml:space="preserve">The following uses and activities are permitted provided that they are in compliance with </w:t>
      </w:r>
    </w:p>
    <w:p w14:paraId="26962CA6" w14:textId="6F21A0A4" w:rsidR="00D562CB" w:rsidRPr="009052E3"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 xml:space="preserve">the provisions of the underlying district and are not prohibited by any other </w:t>
      </w:r>
      <w:r w:rsidR="00E72D47" w:rsidRPr="00E72D47">
        <w:rPr>
          <w:rFonts w:ascii="Times New Roman" w:eastAsia="Times New Roman" w:hAnsi="Times New Roman" w:cs="Times New Roman"/>
          <w:snapToGrid w:val="0"/>
          <w:sz w:val="24"/>
          <w:szCs w:val="20"/>
        </w:rPr>
        <w:t>ordinance</w:t>
      </w:r>
      <w:r w:rsidRPr="009052E3">
        <w:rPr>
          <w:rFonts w:ascii="Times New Roman" w:eastAsia="Times New Roman" w:hAnsi="Times New Roman" w:cs="Times New Roman"/>
          <w:snapToGrid w:val="0"/>
          <w:sz w:val="24"/>
          <w:szCs w:val="20"/>
        </w:rPr>
        <w:t>, and provided that they do not require structures, fill, or storage of materials and equipment.</w:t>
      </w:r>
    </w:p>
    <w:p w14:paraId="6A3B9F70" w14:textId="6DB811B9" w:rsidR="00D562CB" w:rsidRPr="009052E3" w:rsidRDefault="00D562CB" w:rsidP="000054F1">
      <w:pPr>
        <w:pStyle w:val="ListParagraph"/>
        <w:widowControl w:val="0"/>
        <w:numPr>
          <w:ilvl w:val="0"/>
          <w:numId w:val="1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Agricultural uses such as</w:t>
      </w:r>
      <w:r w:rsidR="009052E3" w:rsidRPr="009052E3">
        <w:rPr>
          <w:rFonts w:ascii="Times New Roman" w:eastAsia="Times New Roman" w:hAnsi="Times New Roman" w:cs="Times New Roman"/>
          <w:snapToGrid w:val="0"/>
          <w:sz w:val="24"/>
          <w:szCs w:val="20"/>
        </w:rPr>
        <w:t>:</w:t>
      </w:r>
    </w:p>
    <w:p w14:paraId="2DDA8BBF" w14:textId="74104206"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General Farming</w:t>
      </w:r>
    </w:p>
    <w:p w14:paraId="18F2316D"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Outdoor Plant Nurseries</w:t>
      </w:r>
    </w:p>
    <w:p w14:paraId="535E9A2D"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Horticulture</w:t>
      </w:r>
    </w:p>
    <w:p w14:paraId="2F8B087B"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Truck farming</w:t>
      </w:r>
    </w:p>
    <w:p w14:paraId="0DC9A923"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Sod farming</w:t>
      </w:r>
    </w:p>
    <w:p w14:paraId="43D596EF"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Forestry</w:t>
      </w:r>
    </w:p>
    <w:p w14:paraId="13EE18BF"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Wild crop harvesting</w:t>
      </w:r>
    </w:p>
    <w:p w14:paraId="1BF79A71"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Game management areas</w:t>
      </w:r>
    </w:p>
    <w:p w14:paraId="05083B58" w14:textId="04EC9069" w:rsidR="00D562CB" w:rsidRPr="009052E3" w:rsidRDefault="00D562CB"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Fish hatcheries, etc.</w:t>
      </w:r>
    </w:p>
    <w:p w14:paraId="27D95A17"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5861E3E5" w14:textId="148603A8" w:rsidR="00D562CB" w:rsidRPr="00D562CB" w:rsidRDefault="009052E3"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150204 </w:t>
      </w:r>
      <w:r w:rsidR="00D562CB" w:rsidRPr="00D562CB">
        <w:rPr>
          <w:rFonts w:ascii="Times New Roman" w:eastAsia="Times New Roman" w:hAnsi="Times New Roman" w:cs="Times New Roman"/>
          <w:snapToGrid w:val="0"/>
          <w:sz w:val="24"/>
          <w:szCs w:val="20"/>
        </w:rPr>
        <w:t>Public and private recreational uses or activities are permitted such as;</w:t>
      </w:r>
    </w:p>
    <w:p w14:paraId="0BA16AFF"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Parks and play fields</w:t>
      </w:r>
    </w:p>
    <w:p w14:paraId="73687521"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Day camps</w:t>
      </w:r>
    </w:p>
    <w:p w14:paraId="430DCC3E"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Picnic grounds</w:t>
      </w:r>
    </w:p>
    <w:p w14:paraId="2950189A"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Golf courses</w:t>
      </w:r>
    </w:p>
    <w:p w14:paraId="479799A6" w14:textId="77777777" w:rsidR="009052E3" w:rsidRPr="009052E3" w:rsidRDefault="00D562CB"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Boa</w:t>
      </w:r>
      <w:r w:rsidR="009052E3" w:rsidRPr="009052E3">
        <w:rPr>
          <w:rFonts w:ascii="Times New Roman" w:eastAsia="Times New Roman" w:hAnsi="Times New Roman" w:cs="Times New Roman"/>
          <w:snapToGrid w:val="0"/>
          <w:sz w:val="24"/>
          <w:szCs w:val="20"/>
        </w:rPr>
        <w:t>t lunching and swimming areas</w:t>
      </w:r>
    </w:p>
    <w:p w14:paraId="4E26B5FC"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Wildlife and nature preserves</w:t>
      </w:r>
    </w:p>
    <w:p w14:paraId="5ABBFD65"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Trap and skeet game ranges</w:t>
      </w:r>
    </w:p>
    <w:p w14:paraId="2D54C890"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Hunting and fishing areas</w:t>
      </w:r>
    </w:p>
    <w:p w14:paraId="07B0E5E0" w14:textId="0DD737D8" w:rsidR="00D562CB"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z w:val="24"/>
          <w:szCs w:val="24"/>
        </w:rPr>
        <w:t>Pavilions and Sheds</w:t>
      </w:r>
    </w:p>
    <w:p w14:paraId="286F7960"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1DC77329" w14:textId="39CB2538" w:rsidR="009052E3" w:rsidRDefault="009052E3"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150202 </w:t>
      </w:r>
      <w:r w:rsidR="00D562CB" w:rsidRPr="00D562CB">
        <w:rPr>
          <w:rFonts w:ascii="Times New Roman" w:eastAsia="Times New Roman" w:hAnsi="Times New Roman" w:cs="Times New Roman"/>
          <w:snapToGrid w:val="0"/>
          <w:sz w:val="24"/>
          <w:szCs w:val="20"/>
        </w:rPr>
        <w:t xml:space="preserve">In the floodway fringe areas, special standards to protect property and public health and </w:t>
      </w:r>
    </w:p>
    <w:p w14:paraId="579017CA" w14:textId="2B9A7B50" w:rsidR="00D562CB" w:rsidRPr="00D562CB" w:rsidRDefault="00D562CB" w:rsidP="00E749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safety shall be applied to the use of the land and to the constructi</w:t>
      </w:r>
      <w:r w:rsidR="00E74948">
        <w:rPr>
          <w:rFonts w:ascii="Times New Roman" w:eastAsia="Times New Roman" w:hAnsi="Times New Roman" w:cs="Times New Roman"/>
          <w:snapToGrid w:val="0"/>
          <w:sz w:val="24"/>
          <w:szCs w:val="20"/>
        </w:rPr>
        <w:t xml:space="preserve">on of buildings or </w:t>
      </w:r>
      <w:r w:rsidRPr="00D562CB">
        <w:rPr>
          <w:rFonts w:ascii="Times New Roman" w:eastAsia="Times New Roman" w:hAnsi="Times New Roman" w:cs="Times New Roman"/>
          <w:snapToGrid w:val="0"/>
          <w:sz w:val="24"/>
          <w:szCs w:val="20"/>
        </w:rPr>
        <w:t xml:space="preserve">structures. </w:t>
      </w:r>
    </w:p>
    <w:p w14:paraId="4DED77E6"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4E414FC1" w14:textId="77777777" w:rsidR="009052E3" w:rsidRDefault="009052E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1503:</w:t>
      </w:r>
      <w:r>
        <w:rPr>
          <w:rFonts w:ascii="Times New Roman" w:eastAsia="Times New Roman" w:hAnsi="Times New Roman" w:cs="Times New Roman"/>
          <w:b/>
          <w:caps/>
          <w:snapToGrid w:val="0"/>
          <w:sz w:val="28"/>
          <w:szCs w:val="20"/>
          <w:u w:val="single"/>
        </w:rPr>
        <w:tab/>
      </w:r>
      <w:r w:rsidR="00D562CB" w:rsidRPr="009052E3">
        <w:rPr>
          <w:rFonts w:ascii="Times New Roman" w:eastAsia="Times New Roman" w:hAnsi="Times New Roman" w:cs="Times New Roman"/>
          <w:b/>
          <w:caps/>
          <w:snapToGrid w:val="0"/>
          <w:sz w:val="28"/>
          <w:szCs w:val="20"/>
          <w:u w:val="single"/>
        </w:rPr>
        <w:t>Permitted Accessory Us</w:t>
      </w:r>
      <w:r>
        <w:rPr>
          <w:rFonts w:ascii="Times New Roman" w:eastAsia="Times New Roman" w:hAnsi="Times New Roman" w:cs="Times New Roman"/>
          <w:b/>
          <w:caps/>
          <w:snapToGrid w:val="0"/>
          <w:sz w:val="28"/>
          <w:szCs w:val="20"/>
          <w:u w:val="single"/>
        </w:rPr>
        <w:t xml:space="preserve">es in Flood Plain “FP” </w:t>
      </w:r>
    </w:p>
    <w:p w14:paraId="2A1D9264" w14:textId="3A9D8E75" w:rsidR="00D562CB" w:rsidRPr="009052E3" w:rsidRDefault="009052E3" w:rsidP="009052E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9052E3">
        <w:rPr>
          <w:rFonts w:ascii="Times New Roman" w:eastAsia="Times New Roman" w:hAnsi="Times New Roman" w:cs="Times New Roman"/>
          <w:b/>
          <w:caps/>
          <w:snapToGrid w:val="0"/>
          <w:sz w:val="28"/>
          <w:szCs w:val="20"/>
          <w:u w:val="single"/>
        </w:rPr>
        <w:t>District</w:t>
      </w:r>
    </w:p>
    <w:p w14:paraId="4B85C604"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387E97F6" w14:textId="77777777" w:rsidR="000C39F6" w:rsidRDefault="00D562CB" w:rsidP="000C39F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150301</w:t>
      </w:r>
      <w:r w:rsidRPr="00D562CB">
        <w:rPr>
          <w:rFonts w:ascii="Times New Roman" w:eastAsia="Times New Roman" w:hAnsi="Times New Roman" w:cs="Times New Roman"/>
          <w:snapToGrid w:val="0"/>
          <w:sz w:val="24"/>
          <w:szCs w:val="20"/>
        </w:rPr>
        <w:t>Accessory uses permitted in the floodplain zone shall be limited to that incidental to any o</w:t>
      </w:r>
      <w:r w:rsidR="000C39F6">
        <w:rPr>
          <w:rFonts w:ascii="Times New Roman" w:eastAsia="Times New Roman" w:hAnsi="Times New Roman" w:cs="Times New Roman"/>
          <w:snapToGrid w:val="0"/>
          <w:sz w:val="24"/>
          <w:szCs w:val="20"/>
        </w:rPr>
        <w:t xml:space="preserve">f </w:t>
      </w:r>
    </w:p>
    <w:p w14:paraId="660A706D" w14:textId="6B989101" w:rsidR="00D562CB" w:rsidRPr="00D562CB" w:rsidRDefault="000C39F6" w:rsidP="000C39F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permitted uses listed in </w:t>
      </w:r>
      <w:r w:rsidR="00D562CB" w:rsidRPr="00D562CB">
        <w:rPr>
          <w:rFonts w:ascii="Times New Roman" w:eastAsia="Times New Roman" w:hAnsi="Times New Roman" w:cs="Times New Roman"/>
          <w:snapToGrid w:val="0"/>
          <w:sz w:val="24"/>
          <w:szCs w:val="20"/>
        </w:rPr>
        <w:t xml:space="preserve">1502 of this </w:t>
      </w:r>
      <w:r w:rsidR="00D562CB" w:rsidRPr="000C39F6">
        <w:rPr>
          <w:rFonts w:ascii="Times New Roman" w:eastAsia="Times New Roman" w:hAnsi="Times New Roman" w:cs="Times New Roman"/>
          <w:caps/>
          <w:snapToGrid w:val="0"/>
          <w:sz w:val="24"/>
          <w:szCs w:val="20"/>
        </w:rPr>
        <w:t>Article</w:t>
      </w:r>
      <w:r w:rsidR="00D562CB" w:rsidRPr="00D562CB">
        <w:rPr>
          <w:rFonts w:ascii="Times New Roman" w:eastAsia="Times New Roman" w:hAnsi="Times New Roman" w:cs="Times New Roman"/>
          <w:snapToGrid w:val="0"/>
          <w:sz w:val="24"/>
          <w:szCs w:val="20"/>
        </w:rPr>
        <w:t xml:space="preserve"> and shall include but not be limited to:</w:t>
      </w:r>
    </w:p>
    <w:p w14:paraId="3987F1CB" w14:textId="77777777" w:rsidR="00D562CB"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Pasture, grazing land</w:t>
      </w:r>
    </w:p>
    <w:p w14:paraId="282AA7B0"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Bridal path</w:t>
      </w:r>
    </w:p>
    <w:p w14:paraId="12A44D22"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Hiking trail</w:t>
      </w:r>
    </w:p>
    <w:p w14:paraId="33370B72"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Open play are</w:t>
      </w:r>
      <w:r w:rsidR="000C39F6" w:rsidRPr="000C39F6">
        <w:rPr>
          <w:rFonts w:ascii="Times New Roman" w:eastAsia="Times New Roman" w:hAnsi="Times New Roman" w:cs="Times New Roman"/>
          <w:snapToGrid w:val="0"/>
          <w:sz w:val="24"/>
          <w:szCs w:val="20"/>
        </w:rPr>
        <w:t>a</w:t>
      </w:r>
    </w:p>
    <w:p w14:paraId="43FE0989"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Non-paved bike trail</w:t>
      </w:r>
    </w:p>
    <w:p w14:paraId="275E2D3D"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Other acc</w:t>
      </w:r>
      <w:r w:rsidR="000C39F6" w:rsidRPr="000C39F6">
        <w:rPr>
          <w:rFonts w:ascii="Times New Roman" w:eastAsia="Times New Roman" w:hAnsi="Times New Roman" w:cs="Times New Roman"/>
          <w:snapToGrid w:val="0"/>
          <w:sz w:val="24"/>
          <w:szCs w:val="20"/>
        </w:rPr>
        <w:t>essory residential uses such as:</w:t>
      </w:r>
    </w:p>
    <w:p w14:paraId="10B40771" w14:textId="02CD71EA"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Y</w:t>
      </w:r>
      <w:r w:rsidRPr="000C39F6">
        <w:rPr>
          <w:rFonts w:ascii="Times New Roman" w:eastAsia="Times New Roman" w:hAnsi="Times New Roman" w:cs="Times New Roman"/>
          <w:snapToGrid w:val="0"/>
          <w:sz w:val="24"/>
          <w:szCs w:val="20"/>
        </w:rPr>
        <w:t>ard areas</w:t>
      </w:r>
    </w:p>
    <w:p w14:paraId="07DB3D13" w14:textId="6BC18F14"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G</w:t>
      </w:r>
      <w:r w:rsidRPr="000C39F6">
        <w:rPr>
          <w:rFonts w:ascii="Times New Roman" w:eastAsia="Times New Roman" w:hAnsi="Times New Roman" w:cs="Times New Roman"/>
          <w:snapToGrid w:val="0"/>
          <w:sz w:val="24"/>
          <w:szCs w:val="20"/>
        </w:rPr>
        <w:t>ardens</w:t>
      </w:r>
    </w:p>
    <w:p w14:paraId="368A6780" w14:textId="0C0CC30A"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lay areas</w:t>
      </w:r>
    </w:p>
    <w:p w14:paraId="7A14C6E6" w14:textId="5A614D41"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ervious parking areas</w:t>
      </w:r>
    </w:p>
    <w:p w14:paraId="7D501302"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Accessory industrial and commercial uses such as</w:t>
      </w:r>
      <w:r w:rsidR="000C39F6" w:rsidRPr="000C39F6">
        <w:rPr>
          <w:rFonts w:ascii="Times New Roman" w:eastAsia="Times New Roman" w:hAnsi="Times New Roman" w:cs="Times New Roman"/>
          <w:snapToGrid w:val="0"/>
          <w:sz w:val="24"/>
          <w:szCs w:val="20"/>
        </w:rPr>
        <w:t>:</w:t>
      </w:r>
    </w:p>
    <w:p w14:paraId="3530B7D6" w14:textId="17FFAA1C"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Y</w:t>
      </w:r>
      <w:r w:rsidRPr="000C39F6">
        <w:rPr>
          <w:rFonts w:ascii="Times New Roman" w:eastAsia="Times New Roman" w:hAnsi="Times New Roman" w:cs="Times New Roman"/>
          <w:snapToGrid w:val="0"/>
          <w:sz w:val="24"/>
          <w:szCs w:val="20"/>
        </w:rPr>
        <w:t>ard areas</w:t>
      </w:r>
    </w:p>
    <w:p w14:paraId="3E1BAEEE" w14:textId="4A11E24F"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00D562CB" w:rsidRPr="000C39F6">
        <w:rPr>
          <w:rFonts w:ascii="Times New Roman" w:eastAsia="Times New Roman" w:hAnsi="Times New Roman" w:cs="Times New Roman"/>
          <w:snapToGrid w:val="0"/>
          <w:sz w:val="24"/>
          <w:szCs w:val="20"/>
        </w:rPr>
        <w:t>ervi</w:t>
      </w:r>
      <w:r w:rsidRPr="000C39F6">
        <w:rPr>
          <w:rFonts w:ascii="Times New Roman" w:eastAsia="Times New Roman" w:hAnsi="Times New Roman" w:cs="Times New Roman"/>
          <w:snapToGrid w:val="0"/>
          <w:sz w:val="24"/>
          <w:szCs w:val="20"/>
        </w:rPr>
        <w:t>ous parking and loading areas</w:t>
      </w:r>
    </w:p>
    <w:p w14:paraId="75156734" w14:textId="462DA972" w:rsidR="00D562CB" w:rsidRPr="000C39F6" w:rsidRDefault="00914AE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8544" behindDoc="0" locked="0" layoutInCell="1" allowOverlap="1" wp14:anchorId="08235BE8" wp14:editId="5130EC24">
                <wp:simplePos x="0" y="0"/>
                <wp:positionH relativeFrom="column">
                  <wp:posOffset>-292735</wp:posOffset>
                </wp:positionH>
                <wp:positionV relativeFrom="paragraph">
                  <wp:posOffset>424815</wp:posOffset>
                </wp:positionV>
                <wp:extent cx="7218680" cy="278130"/>
                <wp:effectExtent l="0" t="0" r="1270" b="762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F9DB1F8"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35BE8" id="_x0000_s1157" type="#_x0000_t202" style="position:absolute;left:0;text-align:left;margin-left:-23.05pt;margin-top:33.45pt;width:568.4pt;height:2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" stroked="f">
                <v:textbox>
                  <w:txbxContent>
                    <w:p w14:paraId="2F9DB1F8"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0C39F6">
        <w:rPr>
          <w:rFonts w:ascii="Times New Roman" w:eastAsia="Times New Roman" w:hAnsi="Times New Roman" w:cs="Times New Roman"/>
          <w:snapToGrid w:val="0"/>
          <w:sz w:val="24"/>
          <w:szCs w:val="20"/>
        </w:rPr>
        <w:t>Airport landing strips, etc.</w:t>
      </w:r>
    </w:p>
    <w:p w14:paraId="51253053" w14:textId="137C68E9" w:rsidR="00D562CB" w:rsidRPr="00D562CB" w:rsidRDefault="00107F8C" w:rsidP="00336070">
      <w:pPr>
        <w:spacing w:after="0" w:line="240" w:lineRule="auto"/>
        <w:contextualSpacing/>
        <w:rPr>
          <w:rFonts w:ascii="Times New Roman" w:eastAsia="Times New Roman" w:hAnsi="Times New Roman" w:cs="Times New Roman"/>
          <w:sz w:val="20"/>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1664" behindDoc="1" locked="0" layoutInCell="1" allowOverlap="1" wp14:anchorId="3A3282B6" wp14:editId="49E2E198">
                <wp:simplePos x="0" y="0"/>
                <wp:positionH relativeFrom="column">
                  <wp:posOffset>6153150</wp:posOffset>
                </wp:positionH>
                <wp:positionV relativeFrom="paragraph">
                  <wp:posOffset>-236855</wp:posOffset>
                </wp:positionV>
                <wp:extent cx="600075" cy="545465"/>
                <wp:effectExtent l="0" t="0" r="9525" b="6985"/>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ECE9BB8"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82B6" id="_x0000_s1158" type="#_x0000_t202" style="position:absolute;margin-left:484.5pt;margin-top:-18.65pt;width:47.25pt;height:4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" stroked="f">
                <v:textbox>
                  <w:txbxContent>
                    <w:p w14:paraId="2ECE9BB8"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p>
    <w:p w14:paraId="603BA507" w14:textId="77777777" w:rsidR="000C39F6" w:rsidRDefault="00D562CB"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0C39F6">
        <w:rPr>
          <w:rFonts w:ascii="Times New Roman" w:eastAsia="Times New Roman" w:hAnsi="Times New Roman" w:cs="Times New Roman"/>
          <w:b/>
          <w:caps/>
          <w:snapToGrid w:val="0"/>
          <w:sz w:val="28"/>
          <w:szCs w:val="20"/>
          <w:u w:val="single"/>
        </w:rPr>
        <w:t>S</w:t>
      </w:r>
      <w:r w:rsidR="000C39F6">
        <w:rPr>
          <w:rFonts w:ascii="Times New Roman" w:eastAsia="Times New Roman" w:hAnsi="Times New Roman" w:cs="Times New Roman"/>
          <w:b/>
          <w:caps/>
          <w:snapToGrid w:val="0"/>
          <w:sz w:val="28"/>
          <w:szCs w:val="20"/>
          <w:u w:val="single"/>
        </w:rPr>
        <w:t>ECTION 1504:</w:t>
      </w:r>
      <w:r w:rsidR="000C39F6">
        <w:rPr>
          <w:rFonts w:ascii="Times New Roman" w:eastAsia="Times New Roman" w:hAnsi="Times New Roman" w:cs="Times New Roman"/>
          <w:b/>
          <w:caps/>
          <w:snapToGrid w:val="0"/>
          <w:sz w:val="28"/>
          <w:szCs w:val="20"/>
          <w:u w:val="single"/>
        </w:rPr>
        <w:tab/>
      </w:r>
      <w:r w:rsidRPr="000C39F6">
        <w:rPr>
          <w:rFonts w:ascii="Times New Roman" w:eastAsia="Times New Roman" w:hAnsi="Times New Roman" w:cs="Times New Roman"/>
          <w:b/>
          <w:caps/>
          <w:snapToGrid w:val="0"/>
          <w:sz w:val="28"/>
          <w:szCs w:val="20"/>
          <w:u w:val="single"/>
        </w:rPr>
        <w:t>Permitted Uses by Special Excepti</w:t>
      </w:r>
      <w:r w:rsidR="000C39F6">
        <w:rPr>
          <w:rFonts w:ascii="Times New Roman" w:eastAsia="Times New Roman" w:hAnsi="Times New Roman" w:cs="Times New Roman"/>
          <w:b/>
          <w:caps/>
          <w:snapToGrid w:val="0"/>
          <w:sz w:val="28"/>
          <w:szCs w:val="20"/>
          <w:u w:val="single"/>
        </w:rPr>
        <w:t xml:space="preserve">on in Flood </w:t>
      </w:r>
    </w:p>
    <w:p w14:paraId="1ABBB280" w14:textId="4C55D295" w:rsidR="00D562CB" w:rsidRPr="000C39F6" w:rsidRDefault="000C39F6" w:rsidP="000C39F6">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0C39F6">
        <w:rPr>
          <w:rFonts w:ascii="Times New Roman" w:eastAsia="Times New Roman" w:hAnsi="Times New Roman" w:cs="Times New Roman"/>
          <w:b/>
          <w:caps/>
          <w:snapToGrid w:val="0"/>
          <w:sz w:val="28"/>
          <w:szCs w:val="20"/>
          <w:u w:val="single"/>
        </w:rPr>
        <w:t>Plain “FP” District</w:t>
      </w:r>
    </w:p>
    <w:p w14:paraId="2DBBA3E1"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549179B" w14:textId="77777777" w:rsidR="00851E26" w:rsidRDefault="000C39F6"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150401 </w:t>
      </w:r>
      <w:r w:rsidR="00D562CB" w:rsidRPr="00D562CB">
        <w:rPr>
          <w:rFonts w:ascii="Times New Roman" w:eastAsia="Times New Roman" w:hAnsi="Times New Roman" w:cs="Times New Roman"/>
          <w:snapToGrid w:val="0"/>
          <w:sz w:val="24"/>
          <w:szCs w:val="20"/>
        </w:rPr>
        <w:t xml:space="preserve">Special Exception uses listed for the Flood Plain District may be permitted by a ruling of </w:t>
      </w:r>
    </w:p>
    <w:p w14:paraId="128ABE3E" w14:textId="4F86945B" w:rsidR="00D562CB" w:rsidRPr="00D562CB" w:rsidRDefault="00851E26"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D562CB">
        <w:rPr>
          <w:rFonts w:ascii="Times New Roman" w:eastAsia="Times New Roman" w:hAnsi="Times New Roman" w:cs="Times New Roman"/>
          <w:snapToGrid w:val="0"/>
          <w:sz w:val="24"/>
          <w:szCs w:val="20"/>
        </w:rPr>
        <w:t xml:space="preserve">he Adams Township Zoning Hearing Board and are subject to the procedures and requirements set forth in </w:t>
      </w:r>
      <w:r w:rsidR="00D562CB" w:rsidRPr="000C39F6">
        <w:rPr>
          <w:rFonts w:ascii="Times New Roman" w:eastAsia="Times New Roman" w:hAnsi="Times New Roman" w:cs="Times New Roman"/>
          <w:caps/>
          <w:snapToGrid w:val="0"/>
          <w:sz w:val="24"/>
          <w:szCs w:val="20"/>
        </w:rPr>
        <w:t>Article</w:t>
      </w:r>
      <w:r w:rsidR="000C39F6">
        <w:rPr>
          <w:rFonts w:ascii="Times New Roman" w:eastAsia="Times New Roman" w:hAnsi="Times New Roman" w:cs="Times New Roman"/>
          <w:snapToGrid w:val="0"/>
          <w:sz w:val="24"/>
          <w:szCs w:val="20"/>
        </w:rPr>
        <w:t xml:space="preserve"> 17</w:t>
      </w:r>
      <w:r w:rsidR="00D562CB" w:rsidRPr="00D562CB">
        <w:rPr>
          <w:rFonts w:ascii="Times New Roman" w:eastAsia="Times New Roman" w:hAnsi="Times New Roman" w:cs="Times New Roman"/>
          <w:snapToGrid w:val="0"/>
          <w:sz w:val="24"/>
          <w:szCs w:val="20"/>
        </w:rPr>
        <w:t xml:space="preserve"> and </w:t>
      </w:r>
      <w:r w:rsidR="00D562CB" w:rsidRPr="000C39F6">
        <w:rPr>
          <w:rFonts w:ascii="Times New Roman" w:eastAsia="Times New Roman" w:hAnsi="Times New Roman" w:cs="Times New Roman"/>
          <w:caps/>
          <w:snapToGrid w:val="0"/>
          <w:sz w:val="24"/>
          <w:szCs w:val="20"/>
        </w:rPr>
        <w:t>Article</w:t>
      </w:r>
      <w:r w:rsidR="000C39F6">
        <w:rPr>
          <w:rFonts w:ascii="Times New Roman" w:eastAsia="Times New Roman" w:hAnsi="Times New Roman" w:cs="Times New Roman"/>
          <w:snapToGrid w:val="0"/>
          <w:sz w:val="24"/>
          <w:szCs w:val="20"/>
        </w:rPr>
        <w:t xml:space="preserve"> 18</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w:t>
      </w:r>
    </w:p>
    <w:p w14:paraId="7B680874"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Utilities and public facil</w:t>
      </w:r>
      <w:r w:rsidR="000C39F6" w:rsidRPr="000C39F6">
        <w:rPr>
          <w:rFonts w:ascii="Times New Roman" w:eastAsia="Times New Roman" w:hAnsi="Times New Roman" w:cs="Times New Roman"/>
          <w:snapToGrid w:val="0"/>
          <w:sz w:val="24"/>
          <w:szCs w:val="20"/>
        </w:rPr>
        <w:t>ities and improvements such as:</w:t>
      </w:r>
    </w:p>
    <w:p w14:paraId="0A698743" w14:textId="5DB13B79"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Railroads</w:t>
      </w:r>
    </w:p>
    <w:p w14:paraId="67060D1F" w14:textId="41D6A854"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Streets</w:t>
      </w:r>
    </w:p>
    <w:p w14:paraId="3E347E52" w14:textId="0F3A71D0"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Bridges</w:t>
      </w:r>
    </w:p>
    <w:p w14:paraId="630054C3" w14:textId="75FFEFD3"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Pr="000C39F6">
        <w:rPr>
          <w:rFonts w:ascii="Times New Roman" w:eastAsia="Times New Roman" w:hAnsi="Times New Roman" w:cs="Times New Roman"/>
          <w:snapToGrid w:val="0"/>
          <w:sz w:val="24"/>
          <w:szCs w:val="20"/>
        </w:rPr>
        <w:t>ransmission lines</w:t>
      </w:r>
    </w:p>
    <w:p w14:paraId="220C3B0B" w14:textId="0137732C"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ipelines</w:t>
      </w:r>
    </w:p>
    <w:p w14:paraId="40AAF433" w14:textId="0122F9FE"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w:t>
      </w:r>
      <w:r w:rsidR="00D562CB" w:rsidRPr="000C39F6">
        <w:rPr>
          <w:rFonts w:ascii="Times New Roman" w:eastAsia="Times New Roman" w:hAnsi="Times New Roman" w:cs="Times New Roman"/>
          <w:snapToGrid w:val="0"/>
          <w:sz w:val="24"/>
          <w:szCs w:val="20"/>
        </w:rPr>
        <w:t>at</w:t>
      </w:r>
      <w:r w:rsidRPr="000C39F6">
        <w:rPr>
          <w:rFonts w:ascii="Times New Roman" w:eastAsia="Times New Roman" w:hAnsi="Times New Roman" w:cs="Times New Roman"/>
          <w:snapToGrid w:val="0"/>
          <w:sz w:val="24"/>
          <w:szCs w:val="20"/>
        </w:rPr>
        <w:t>er and sewage treatment plants</w:t>
      </w:r>
    </w:p>
    <w:p w14:paraId="445079D4" w14:textId="002DAE14"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00D562CB" w:rsidRPr="000C39F6">
        <w:rPr>
          <w:rFonts w:ascii="Times New Roman" w:eastAsia="Times New Roman" w:hAnsi="Times New Roman" w:cs="Times New Roman"/>
          <w:snapToGrid w:val="0"/>
          <w:sz w:val="24"/>
          <w:szCs w:val="20"/>
        </w:rPr>
        <w:t>ther similar or re</w:t>
      </w:r>
      <w:r w:rsidRPr="000C39F6">
        <w:rPr>
          <w:rFonts w:ascii="Times New Roman" w:eastAsia="Times New Roman" w:hAnsi="Times New Roman" w:cs="Times New Roman"/>
          <w:snapToGrid w:val="0"/>
          <w:sz w:val="24"/>
          <w:szCs w:val="20"/>
        </w:rPr>
        <w:t>lated uses</w:t>
      </w:r>
    </w:p>
    <w:p w14:paraId="0EE540A0"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Water relat</w:t>
      </w:r>
      <w:r w:rsidR="000C39F6" w:rsidRPr="000C39F6">
        <w:rPr>
          <w:rFonts w:ascii="Times New Roman" w:eastAsia="Times New Roman" w:hAnsi="Times New Roman" w:cs="Times New Roman"/>
          <w:snapToGrid w:val="0"/>
          <w:sz w:val="24"/>
          <w:szCs w:val="20"/>
        </w:rPr>
        <w:t>ed uses and activities such as:</w:t>
      </w:r>
    </w:p>
    <w:p w14:paraId="7C4E885A" w14:textId="21AE9400"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Marinas</w:t>
      </w:r>
    </w:p>
    <w:p w14:paraId="5370C58C" w14:textId="7D7DCE8B"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Docks</w:t>
      </w:r>
    </w:p>
    <w:p w14:paraId="0468B674" w14:textId="4265F9F1"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Wharves</w:t>
      </w:r>
    </w:p>
    <w:p w14:paraId="73667F22" w14:textId="7226E382"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iers, etc.</w:t>
      </w:r>
    </w:p>
    <w:p w14:paraId="6C701B9D"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Extraction of san</w:t>
      </w:r>
      <w:r w:rsidR="000C39F6" w:rsidRPr="000C39F6">
        <w:rPr>
          <w:rFonts w:ascii="Times New Roman" w:eastAsia="Times New Roman" w:hAnsi="Times New Roman" w:cs="Times New Roman"/>
          <w:snapToGrid w:val="0"/>
          <w:sz w:val="24"/>
          <w:szCs w:val="20"/>
        </w:rPr>
        <w:t>d, gravel, and other materials.</w:t>
      </w:r>
    </w:p>
    <w:p w14:paraId="73254D85"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Temporary uses like circuses, car</w:t>
      </w:r>
      <w:r w:rsidR="000C39F6" w:rsidRPr="000C39F6">
        <w:rPr>
          <w:rFonts w:ascii="Times New Roman" w:eastAsia="Times New Roman" w:hAnsi="Times New Roman" w:cs="Times New Roman"/>
          <w:snapToGrid w:val="0"/>
          <w:sz w:val="24"/>
          <w:szCs w:val="20"/>
        </w:rPr>
        <w:t>nivals, and similar activities.</w:t>
      </w:r>
    </w:p>
    <w:p w14:paraId="65E455BA"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Storage of m</w:t>
      </w:r>
      <w:r w:rsidR="000C39F6" w:rsidRPr="000C39F6">
        <w:rPr>
          <w:rFonts w:ascii="Times New Roman" w:eastAsia="Times New Roman" w:hAnsi="Times New Roman" w:cs="Times New Roman"/>
          <w:snapToGrid w:val="0"/>
          <w:sz w:val="24"/>
          <w:szCs w:val="20"/>
        </w:rPr>
        <w:t>aterials and equipment provided:</w:t>
      </w:r>
    </w:p>
    <w:p w14:paraId="2FEE95E3" w14:textId="776E6431"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not buo</w:t>
      </w:r>
      <w:r w:rsidRPr="000C39F6">
        <w:rPr>
          <w:rFonts w:ascii="Times New Roman" w:eastAsia="Times New Roman" w:hAnsi="Times New Roman" w:cs="Times New Roman"/>
          <w:snapToGrid w:val="0"/>
          <w:sz w:val="24"/>
          <w:szCs w:val="20"/>
        </w:rPr>
        <w:t>yant, flammable, or explosive</w:t>
      </w:r>
    </w:p>
    <w:p w14:paraId="74A77DB6" w14:textId="58B68C09"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not subje</w:t>
      </w:r>
      <w:r w:rsidRPr="000C39F6">
        <w:rPr>
          <w:rFonts w:ascii="Times New Roman" w:eastAsia="Times New Roman" w:hAnsi="Times New Roman" w:cs="Times New Roman"/>
          <w:snapToGrid w:val="0"/>
          <w:sz w:val="24"/>
          <w:szCs w:val="20"/>
        </w:rPr>
        <w:t>ct to major damage by flooding</w:t>
      </w:r>
    </w:p>
    <w:p w14:paraId="5CA0AA8E" w14:textId="6ED6F02C"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firmly anchored to</w:t>
      </w:r>
      <w:r w:rsidRPr="000C39F6">
        <w:rPr>
          <w:rFonts w:ascii="Times New Roman" w:eastAsia="Times New Roman" w:hAnsi="Times New Roman" w:cs="Times New Roman"/>
          <w:snapToGrid w:val="0"/>
          <w:sz w:val="24"/>
          <w:szCs w:val="20"/>
        </w:rPr>
        <w:t xml:space="preserve"> prevent flotation or drifting</w:t>
      </w:r>
    </w:p>
    <w:p w14:paraId="66DE921E" w14:textId="1EF6F3B9" w:rsidR="000C39F6" w:rsidRPr="000C39F6" w:rsidRDefault="000C39F6"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can be readily removed from the area within a reasonable tim</w:t>
      </w:r>
      <w:r w:rsidRPr="000C39F6">
        <w:rPr>
          <w:rFonts w:ascii="Times New Roman" w:eastAsia="Times New Roman" w:hAnsi="Times New Roman" w:cs="Times New Roman"/>
          <w:snapToGrid w:val="0"/>
          <w:sz w:val="24"/>
          <w:szCs w:val="20"/>
        </w:rPr>
        <w:t>e if a flood warning is issued.</w:t>
      </w:r>
    </w:p>
    <w:p w14:paraId="51F81EAC" w14:textId="03986ECE" w:rsidR="00D562CB"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Other similar uses and activities provided they cause no increase in flood heights and/or water flow velocities.</w:t>
      </w:r>
    </w:p>
    <w:p w14:paraId="36BD88B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2032EBB0" w14:textId="450A82AB" w:rsidR="00D562CB" w:rsidRP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D0C89">
        <w:rPr>
          <w:rFonts w:ascii="Times New Roman" w:eastAsia="Times New Roman" w:hAnsi="Times New Roman" w:cs="Times New Roman"/>
          <w:b/>
          <w:snapToGrid w:val="0"/>
          <w:sz w:val="24"/>
          <w:szCs w:val="20"/>
        </w:rPr>
        <w:t>150402</w:t>
      </w:r>
      <w:r>
        <w:rPr>
          <w:rFonts w:ascii="Times New Roman" w:eastAsia="Times New Roman" w:hAnsi="Times New Roman" w:cs="Times New Roman"/>
          <w:b/>
          <w:snapToGrid w:val="0"/>
          <w:sz w:val="24"/>
          <w:szCs w:val="20"/>
        </w:rPr>
        <w:t xml:space="preserve"> </w:t>
      </w:r>
      <w:r w:rsidR="00D562CB" w:rsidRPr="003D0C89">
        <w:rPr>
          <w:rFonts w:ascii="Times New Roman" w:eastAsia="Times New Roman" w:hAnsi="Times New Roman" w:cs="Times New Roman"/>
          <w:b/>
          <w:snapToGrid w:val="0"/>
          <w:sz w:val="24"/>
          <w:szCs w:val="20"/>
        </w:rPr>
        <w:t>Strict Compliance:</w:t>
      </w:r>
    </w:p>
    <w:p w14:paraId="1AE430BD" w14:textId="1D088DB1" w:rsidR="003D0C89" w:rsidRPr="003D0C89" w:rsidRDefault="00D562CB" w:rsidP="00E72D47">
      <w:pPr>
        <w:pStyle w:val="ListParagraph"/>
        <w:widowControl w:val="0"/>
        <w:numPr>
          <w:ilvl w:val="0"/>
          <w:numId w:val="1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All uses and activities permitted by Special Exception must be in strict compliance with the provisions of the underlying Zoning District in which the Flood Plain District exists, and not be pr</w:t>
      </w:r>
      <w:r w:rsidR="003D0C89" w:rsidRPr="003D0C89">
        <w:rPr>
          <w:rFonts w:ascii="Times New Roman" w:eastAsia="Times New Roman" w:hAnsi="Times New Roman" w:cs="Times New Roman"/>
          <w:snapToGrid w:val="0"/>
          <w:sz w:val="24"/>
          <w:szCs w:val="20"/>
        </w:rPr>
        <w:t xml:space="preserve">ohibited by any other </w:t>
      </w:r>
      <w:r w:rsidR="00E72D47" w:rsidRPr="00E72D47">
        <w:rPr>
          <w:rFonts w:ascii="Times New Roman" w:eastAsia="Times New Roman" w:hAnsi="Times New Roman" w:cs="Times New Roman"/>
          <w:snapToGrid w:val="0"/>
          <w:sz w:val="24"/>
          <w:szCs w:val="20"/>
        </w:rPr>
        <w:t>ordinance</w:t>
      </w:r>
      <w:r w:rsidR="003D0C89" w:rsidRPr="003D0C89">
        <w:rPr>
          <w:rFonts w:ascii="Times New Roman" w:eastAsia="Times New Roman" w:hAnsi="Times New Roman" w:cs="Times New Roman"/>
          <w:snapToGrid w:val="0"/>
          <w:sz w:val="24"/>
          <w:szCs w:val="20"/>
        </w:rPr>
        <w:t>.</w:t>
      </w:r>
    </w:p>
    <w:p w14:paraId="7CC4B9B5" w14:textId="588A7B44" w:rsidR="00D562CB" w:rsidRPr="003D0C89" w:rsidRDefault="00D562CB" w:rsidP="00E72D47">
      <w:pPr>
        <w:pStyle w:val="ListParagraph"/>
        <w:widowControl w:val="0"/>
        <w:numPr>
          <w:ilvl w:val="0"/>
          <w:numId w:val="1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All uses, activities, and structural developments, shall be undertaken in strict compliance with the flood proofing provisions contained in all other applicable local, state, or federal codes and </w:t>
      </w:r>
      <w:r w:rsidR="00E72D47" w:rsidRPr="00E72D47">
        <w:rPr>
          <w:rFonts w:ascii="Times New Roman" w:eastAsia="Times New Roman" w:hAnsi="Times New Roman" w:cs="Times New Roman"/>
          <w:snapToGrid w:val="0"/>
          <w:sz w:val="24"/>
          <w:szCs w:val="20"/>
        </w:rPr>
        <w:t>ordinance</w:t>
      </w:r>
      <w:r w:rsidRPr="003D0C89">
        <w:rPr>
          <w:rFonts w:ascii="Times New Roman" w:eastAsia="Times New Roman" w:hAnsi="Times New Roman" w:cs="Times New Roman"/>
          <w:snapToGrid w:val="0"/>
          <w:sz w:val="24"/>
          <w:szCs w:val="20"/>
        </w:rPr>
        <w:t>s.</w:t>
      </w:r>
    </w:p>
    <w:p w14:paraId="2215494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225341F0" w14:textId="77777777" w:rsid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150403 </w:t>
      </w:r>
      <w:r w:rsidR="00D562CB" w:rsidRPr="003D0C89">
        <w:rPr>
          <w:rFonts w:ascii="Times New Roman" w:eastAsia="Times New Roman" w:hAnsi="Times New Roman" w:cs="Times New Roman"/>
          <w:b/>
          <w:snapToGrid w:val="0"/>
          <w:sz w:val="24"/>
          <w:szCs w:val="20"/>
        </w:rPr>
        <w:t>Other Considerations: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Zoning Hearing Board shall consider, in addition to other </w:t>
      </w:r>
    </w:p>
    <w:p w14:paraId="25A8A0ED" w14:textId="6F156914" w:rsidR="00D562CB" w:rsidRPr="00D562CB" w:rsidRDefault="00D562CB" w:rsidP="003D0C8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factors, the following items during the hearing process for Special Exceptions: </w:t>
      </w:r>
    </w:p>
    <w:p w14:paraId="27006D10"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potential danger to life and property due to increased flood heights or velocities caused by encroachments</w:t>
      </w:r>
      <w:r w:rsidR="003D0C89" w:rsidRPr="003D0C89">
        <w:rPr>
          <w:rFonts w:ascii="Times New Roman" w:eastAsia="Times New Roman" w:hAnsi="Times New Roman" w:cs="Times New Roman"/>
          <w:snapToGrid w:val="0"/>
          <w:sz w:val="24"/>
          <w:szCs w:val="20"/>
        </w:rPr>
        <w:t xml:space="preserve"> into the floodway fringe area.</w:t>
      </w:r>
    </w:p>
    <w:p w14:paraId="30D6A052"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danger that building or structural materials may pose, if they are swept along to other lands or downstream and their potential to cau</w:t>
      </w:r>
      <w:r w:rsidR="003D0C89" w:rsidRPr="003D0C89">
        <w:rPr>
          <w:rFonts w:ascii="Times New Roman" w:eastAsia="Times New Roman" w:hAnsi="Times New Roman" w:cs="Times New Roman"/>
          <w:snapToGrid w:val="0"/>
          <w:sz w:val="24"/>
          <w:szCs w:val="20"/>
        </w:rPr>
        <w:t>se injury to others.</w:t>
      </w:r>
    </w:p>
    <w:p w14:paraId="413AB7C1" w14:textId="46091C81" w:rsidR="003D0C89" w:rsidRPr="003D0C89" w:rsidRDefault="00914AE6"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9568" behindDoc="0" locked="0" layoutInCell="1" allowOverlap="1" wp14:anchorId="78F1D27B" wp14:editId="569406EF">
                <wp:simplePos x="0" y="0"/>
                <wp:positionH relativeFrom="column">
                  <wp:posOffset>-330835</wp:posOffset>
                </wp:positionH>
                <wp:positionV relativeFrom="paragraph">
                  <wp:posOffset>768985</wp:posOffset>
                </wp:positionV>
                <wp:extent cx="7218680" cy="278130"/>
                <wp:effectExtent l="0" t="0" r="1270" b="762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CDFF812"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D27B" id="_x0000_s1159" type="#_x0000_t202" style="position:absolute;left:0;text-align:left;margin-left:-26.05pt;margin-top:60.55pt;width:568.4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" stroked="f">
                <v:textbox>
                  <w:txbxContent>
                    <w:p w14:paraId="5CDFF812"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D562CB" w:rsidRPr="003D0C89">
        <w:rPr>
          <w:rFonts w:ascii="Times New Roman" w:eastAsia="Times New Roman" w:hAnsi="Times New Roman" w:cs="Times New Roman"/>
          <w:snapToGrid w:val="0"/>
          <w:sz w:val="24"/>
          <w:szCs w:val="20"/>
        </w:rPr>
        <w:t>The impact of the proposed use or activity on existing water supply and sanitation systems and the continued ability of these systems to prevent disease, contaminat</w:t>
      </w:r>
      <w:r w:rsidR="003D0C89" w:rsidRPr="003D0C89">
        <w:rPr>
          <w:rFonts w:ascii="Times New Roman" w:eastAsia="Times New Roman" w:hAnsi="Times New Roman" w:cs="Times New Roman"/>
          <w:snapToGrid w:val="0"/>
          <w:sz w:val="24"/>
          <w:szCs w:val="20"/>
        </w:rPr>
        <w:t>ion, and unsanitary conditions.</w:t>
      </w:r>
      <w:r w:rsidRPr="00914AE6">
        <w:rPr>
          <w:rFonts w:ascii="Times New Roman" w:eastAsia="Times New Roman" w:hAnsi="Times New Roman" w:cs="Times New Roman"/>
          <w:b/>
          <w:noProof/>
          <w:snapToGrid w:val="0"/>
          <w:sz w:val="32"/>
          <w:szCs w:val="20"/>
          <w:u w:val="single"/>
        </w:rPr>
        <w:t xml:space="preserve"> </w:t>
      </w:r>
    </w:p>
    <w:p w14:paraId="1D42A850" w14:textId="0FA1CDF6" w:rsidR="003D0C89" w:rsidRPr="003D0C89" w:rsidRDefault="00107F8C"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2688" behindDoc="1" locked="0" layoutInCell="1" allowOverlap="1" wp14:anchorId="79F69D67" wp14:editId="4E08900B">
                <wp:simplePos x="0" y="0"/>
                <wp:positionH relativeFrom="column">
                  <wp:posOffset>-183515</wp:posOffset>
                </wp:positionH>
                <wp:positionV relativeFrom="paragraph">
                  <wp:posOffset>-251460</wp:posOffset>
                </wp:positionV>
                <wp:extent cx="600075" cy="545465"/>
                <wp:effectExtent l="0" t="0" r="9525" b="6985"/>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4BDFB292"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69D67" id="_x0000_s1160" type="#_x0000_t202" style="position:absolute;left:0;text-align:left;margin-left:-14.45pt;margin-top:-19.8pt;width:47.25pt;height:4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" stroked="f">
                <v:textbox>
                  <w:txbxContent>
                    <w:p w14:paraId="4BDFB292"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D562CB" w:rsidRPr="003D0C89">
        <w:rPr>
          <w:rFonts w:ascii="Times New Roman" w:eastAsia="Times New Roman" w:hAnsi="Times New Roman" w:cs="Times New Roman"/>
          <w:snapToGrid w:val="0"/>
          <w:sz w:val="24"/>
          <w:szCs w:val="20"/>
        </w:rPr>
        <w:t>The degree to which the proposed facility and its contents are susceptible to flood damage and the effect such damage may have on the individual owners.</w:t>
      </w:r>
    </w:p>
    <w:p w14:paraId="576ADD72" w14:textId="4E3984A0"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importance of the services provided by the prop</w:t>
      </w:r>
      <w:r w:rsidR="003D0C89" w:rsidRPr="003D0C89">
        <w:rPr>
          <w:rFonts w:ascii="Times New Roman" w:eastAsia="Times New Roman" w:hAnsi="Times New Roman" w:cs="Times New Roman"/>
          <w:snapToGrid w:val="0"/>
          <w:sz w:val="24"/>
          <w:szCs w:val="20"/>
        </w:rPr>
        <w:t>osed facility to the community.</w:t>
      </w:r>
      <w:r w:rsidR="00107F8C" w:rsidRPr="00107F8C">
        <w:rPr>
          <w:rFonts w:ascii="Times New Roman" w:eastAsia="Times New Roman" w:hAnsi="Times New Roman" w:cs="Times New Roman"/>
          <w:b/>
          <w:noProof/>
          <w:snapToGrid w:val="0"/>
          <w:sz w:val="32"/>
          <w:szCs w:val="20"/>
          <w:u w:val="single"/>
        </w:rPr>
        <w:t xml:space="preserve"> </w:t>
      </w:r>
    </w:p>
    <w:p w14:paraId="5DC4A1CF"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necessity of a waterfr</w:t>
      </w:r>
      <w:r w:rsidR="003D0C89" w:rsidRPr="003D0C89">
        <w:rPr>
          <w:rFonts w:ascii="Times New Roman" w:eastAsia="Times New Roman" w:hAnsi="Times New Roman" w:cs="Times New Roman"/>
          <w:snapToGrid w:val="0"/>
          <w:sz w:val="24"/>
          <w:szCs w:val="20"/>
        </w:rPr>
        <w:t>ont location for this facility.</w:t>
      </w:r>
    </w:p>
    <w:p w14:paraId="04388399"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availability of alternative locations less prone to</w:t>
      </w:r>
      <w:r w:rsidR="003D0C89" w:rsidRPr="003D0C89">
        <w:rPr>
          <w:rFonts w:ascii="Times New Roman" w:eastAsia="Times New Roman" w:hAnsi="Times New Roman" w:cs="Times New Roman"/>
          <w:snapToGrid w:val="0"/>
          <w:sz w:val="24"/>
          <w:szCs w:val="20"/>
        </w:rPr>
        <w:t xml:space="preserve"> flooding for the proposed use.</w:t>
      </w:r>
    </w:p>
    <w:p w14:paraId="0B48FB0C"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The compatibility of the proposed use or activity with existing circumstances and any other development </w:t>
      </w:r>
      <w:r w:rsidR="003D0C89" w:rsidRPr="003D0C89">
        <w:rPr>
          <w:rFonts w:ascii="Times New Roman" w:eastAsia="Times New Roman" w:hAnsi="Times New Roman" w:cs="Times New Roman"/>
          <w:snapToGrid w:val="0"/>
          <w:sz w:val="24"/>
          <w:szCs w:val="20"/>
        </w:rPr>
        <w:t>anticipated in the near future.</w:t>
      </w:r>
    </w:p>
    <w:p w14:paraId="5BF13A47"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relationship of the proposed use to the Comprehensive Plan and Flood Plain Managem</w:t>
      </w:r>
      <w:r w:rsidR="003D0C89" w:rsidRPr="003D0C89">
        <w:rPr>
          <w:rFonts w:ascii="Times New Roman" w:eastAsia="Times New Roman" w:hAnsi="Times New Roman" w:cs="Times New Roman"/>
          <w:snapToGrid w:val="0"/>
          <w:sz w:val="24"/>
          <w:szCs w:val="20"/>
        </w:rPr>
        <w:t>ent Program for Adams Township.</w:t>
      </w:r>
    </w:p>
    <w:p w14:paraId="0B6ABC7E"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safety of access to the property during times of flood by o</w:t>
      </w:r>
      <w:r w:rsidR="003D0C89" w:rsidRPr="003D0C89">
        <w:rPr>
          <w:rFonts w:ascii="Times New Roman" w:eastAsia="Times New Roman" w:hAnsi="Times New Roman" w:cs="Times New Roman"/>
          <w:snapToGrid w:val="0"/>
          <w:sz w:val="24"/>
          <w:szCs w:val="20"/>
        </w:rPr>
        <w:t>rdinary and emergency vehicles.</w:t>
      </w:r>
    </w:p>
    <w:p w14:paraId="70002B7A"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anticipated height, velocity, duration, rate of rise, and sediment transport of the floo</w:t>
      </w:r>
      <w:r w:rsidR="003D0C89" w:rsidRPr="003D0C89">
        <w:rPr>
          <w:rFonts w:ascii="Times New Roman" w:eastAsia="Times New Roman" w:hAnsi="Times New Roman" w:cs="Times New Roman"/>
          <w:snapToGrid w:val="0"/>
          <w:sz w:val="24"/>
          <w:szCs w:val="20"/>
        </w:rPr>
        <w:t>d waters expected at this site.</w:t>
      </w:r>
    </w:p>
    <w:p w14:paraId="5A1D11F6" w14:textId="5E285C01" w:rsidR="00D562CB"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Such additional factors and procedures relevant to the purposes of this </w:t>
      </w:r>
      <w:r w:rsidRPr="009A273B">
        <w:rPr>
          <w:rFonts w:ascii="Times New Roman" w:eastAsia="Times New Roman" w:hAnsi="Times New Roman" w:cs="Times New Roman"/>
          <w:caps/>
          <w:snapToGrid w:val="0"/>
          <w:sz w:val="24"/>
          <w:szCs w:val="20"/>
        </w:rPr>
        <w:t>Article</w:t>
      </w:r>
      <w:r w:rsidRPr="003D0C89">
        <w:rPr>
          <w:rFonts w:ascii="Times New Roman" w:eastAsia="Times New Roman" w:hAnsi="Times New Roman" w:cs="Times New Roman"/>
          <w:snapToGrid w:val="0"/>
          <w:sz w:val="24"/>
          <w:szCs w:val="20"/>
        </w:rPr>
        <w:t xml:space="preserve"> which may be specified in other sections of this Zoning </w:t>
      </w:r>
      <w:r w:rsidR="00EF05AE">
        <w:rPr>
          <w:rFonts w:ascii="Times New Roman" w:eastAsia="Times New Roman" w:hAnsi="Times New Roman" w:cs="Times New Roman"/>
          <w:snapToGrid w:val="0"/>
          <w:sz w:val="24"/>
          <w:szCs w:val="20"/>
        </w:rPr>
        <w:t>ORDINANCE</w:t>
      </w:r>
      <w:r w:rsidRPr="003D0C89">
        <w:rPr>
          <w:rFonts w:ascii="Times New Roman" w:eastAsia="Times New Roman" w:hAnsi="Times New Roman" w:cs="Times New Roman"/>
          <w:snapToGrid w:val="0"/>
          <w:sz w:val="24"/>
          <w:szCs w:val="20"/>
        </w:rPr>
        <w:t>.</w:t>
      </w:r>
    </w:p>
    <w:p w14:paraId="2846E8EE"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A1ECC02" w14:textId="77777777" w:rsidR="003D0C89" w:rsidRDefault="00D562CB"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D0C89">
        <w:rPr>
          <w:rFonts w:ascii="Times New Roman" w:eastAsia="Times New Roman" w:hAnsi="Times New Roman" w:cs="Times New Roman"/>
          <w:b/>
          <w:snapToGrid w:val="0"/>
          <w:sz w:val="24"/>
          <w:szCs w:val="20"/>
        </w:rPr>
        <w:t>150405</w:t>
      </w:r>
      <w:r w:rsidR="003D0C89">
        <w:rPr>
          <w:rFonts w:ascii="Times New Roman" w:eastAsia="Times New Roman" w:hAnsi="Times New Roman" w:cs="Times New Roman"/>
          <w:b/>
          <w:snapToGrid w:val="0"/>
          <w:sz w:val="24"/>
          <w:szCs w:val="20"/>
        </w:rPr>
        <w:t xml:space="preserve"> </w:t>
      </w:r>
      <w:r w:rsidRPr="003D0C89">
        <w:rPr>
          <w:rFonts w:ascii="Times New Roman" w:eastAsia="Times New Roman" w:hAnsi="Times New Roman" w:cs="Times New Roman"/>
          <w:b/>
          <w:snapToGrid w:val="0"/>
          <w:sz w:val="24"/>
          <w:szCs w:val="20"/>
        </w:rPr>
        <w:t>Zero Flood Level Increase:</w:t>
      </w:r>
      <w:r w:rsidRPr="00D562CB">
        <w:rPr>
          <w:rFonts w:ascii="Times New Roman" w:eastAsia="Times New Roman" w:hAnsi="Times New Roman" w:cs="Times New Roman"/>
          <w:snapToGrid w:val="0"/>
          <w:sz w:val="24"/>
          <w:szCs w:val="20"/>
        </w:rPr>
        <w:t xml:space="preserve"> No special exceptions shall be granted for any proposed use, </w:t>
      </w:r>
    </w:p>
    <w:p w14:paraId="4362AEC7" w14:textId="0A856D94" w:rsidR="00D562CB" w:rsidRPr="00D562CB" w:rsidRDefault="00D562CB" w:rsidP="003D0C8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development, or activity that will cause or allow </w:t>
      </w:r>
      <w:r w:rsidRPr="00D562CB">
        <w:rPr>
          <w:rFonts w:ascii="Times New Roman" w:eastAsia="Times New Roman" w:hAnsi="Times New Roman" w:cs="Times New Roman"/>
          <w:b/>
          <w:snapToGrid w:val="0"/>
          <w:sz w:val="24"/>
          <w:szCs w:val="20"/>
        </w:rPr>
        <w:t>any increase in flood levels</w:t>
      </w:r>
      <w:r w:rsidRPr="00D562CB">
        <w:rPr>
          <w:rFonts w:ascii="Times New Roman" w:eastAsia="Times New Roman" w:hAnsi="Times New Roman" w:cs="Times New Roman"/>
          <w:snapToGrid w:val="0"/>
          <w:sz w:val="24"/>
          <w:szCs w:val="20"/>
        </w:rPr>
        <w:t xml:space="preserve"> during a one hundred (100) year flood.</w:t>
      </w:r>
    </w:p>
    <w:p w14:paraId="3BD7EA9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1E24C2A" w14:textId="77777777" w:rsid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D0C89">
        <w:rPr>
          <w:rFonts w:ascii="Times New Roman" w:eastAsia="Times New Roman" w:hAnsi="Times New Roman" w:cs="Times New Roman"/>
          <w:b/>
          <w:snapToGrid w:val="0"/>
          <w:sz w:val="24"/>
          <w:szCs w:val="20"/>
        </w:rPr>
        <w:t xml:space="preserve">150406 </w:t>
      </w:r>
      <w:r w:rsidR="00D562CB" w:rsidRPr="003D0C89">
        <w:rPr>
          <w:rFonts w:ascii="Times New Roman" w:eastAsia="Times New Roman" w:hAnsi="Times New Roman" w:cs="Times New Roman"/>
          <w:b/>
          <w:snapToGrid w:val="0"/>
          <w:sz w:val="24"/>
          <w:szCs w:val="20"/>
        </w:rPr>
        <w:t>Referrals:</w:t>
      </w:r>
      <w:r>
        <w:rPr>
          <w:rFonts w:ascii="Times New Roman" w:eastAsia="Times New Roman" w:hAnsi="Times New Roman" w:cs="Times New Roman"/>
          <w:b/>
          <w:snapToGrid w:val="0"/>
          <w:sz w:val="24"/>
          <w:szCs w:val="20"/>
        </w:rPr>
        <w:t xml:space="preserve">  </w:t>
      </w:r>
      <w:r w:rsidR="00D562CB" w:rsidRPr="003D0C89">
        <w:rPr>
          <w:rFonts w:ascii="Times New Roman" w:eastAsia="Times New Roman" w:hAnsi="Times New Roman" w:cs="Times New Roman"/>
          <w:snapToGrid w:val="0"/>
          <w:sz w:val="24"/>
          <w:szCs w:val="20"/>
        </w:rPr>
        <w:t>The</w:t>
      </w:r>
      <w:r w:rsidR="00D562CB" w:rsidRPr="00D562CB">
        <w:rPr>
          <w:rFonts w:ascii="Times New Roman" w:eastAsia="Times New Roman" w:hAnsi="Times New Roman" w:cs="Times New Roman"/>
          <w:snapToGrid w:val="0"/>
          <w:sz w:val="24"/>
          <w:szCs w:val="20"/>
        </w:rPr>
        <w:t xml:space="preserve"> Adams Township Zoning Hearing Board may refer any application or </w:t>
      </w:r>
    </w:p>
    <w:p w14:paraId="654FD568" w14:textId="6190994F" w:rsidR="00D562CB" w:rsidRPr="00D562CB" w:rsidRDefault="00D562CB" w:rsidP="003D0C8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request for a special exception, along with its accompanying documentation, to any engineer or other qualified person or agency for technical assistance, so that a qualified determination may be made as to the proposed project’s impact upon flood heights and velocities, and the adequacy of the project’s plans to offset or minimize the effects of potential flooding in the area.</w:t>
      </w:r>
    </w:p>
    <w:p w14:paraId="42BAF13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8C49D2E" w14:textId="1729B4D6" w:rsidR="00D562CB" w:rsidRPr="003D0C89" w:rsidRDefault="003D0C89" w:rsidP="00336070">
      <w:pPr>
        <w:widowControl w:val="0"/>
        <w:suppressLineNumbers/>
        <w:suppressAutoHyphens/>
        <w:spacing w:after="0" w:line="240" w:lineRule="auto"/>
        <w:contextualSpacing/>
        <w:outlineLvl w:val="2"/>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1505:</w:t>
      </w:r>
      <w:r>
        <w:rPr>
          <w:rFonts w:ascii="Times New Roman" w:eastAsia="Times New Roman" w:hAnsi="Times New Roman" w:cs="Times New Roman"/>
          <w:b/>
          <w:caps/>
          <w:snapToGrid w:val="0"/>
          <w:sz w:val="28"/>
          <w:szCs w:val="28"/>
          <w:u w:val="single"/>
        </w:rPr>
        <w:tab/>
      </w:r>
      <w:r w:rsidR="00D562CB" w:rsidRPr="003D0C89">
        <w:rPr>
          <w:rFonts w:ascii="Times New Roman" w:eastAsia="Times New Roman" w:hAnsi="Times New Roman" w:cs="Times New Roman"/>
          <w:b/>
          <w:caps/>
          <w:snapToGrid w:val="0"/>
          <w:sz w:val="28"/>
          <w:szCs w:val="28"/>
          <w:u w:val="single"/>
        </w:rPr>
        <w:t>Non-permitted Us</w:t>
      </w:r>
      <w:r w:rsidRPr="003D0C89">
        <w:rPr>
          <w:rFonts w:ascii="Times New Roman" w:eastAsia="Times New Roman" w:hAnsi="Times New Roman" w:cs="Times New Roman"/>
          <w:b/>
          <w:caps/>
          <w:snapToGrid w:val="0"/>
          <w:sz w:val="28"/>
          <w:szCs w:val="28"/>
          <w:u w:val="single"/>
        </w:rPr>
        <w:t>es in Flood Plain “FP” District</w:t>
      </w:r>
    </w:p>
    <w:p w14:paraId="21A51191" w14:textId="77777777" w:rsidR="003D0C89" w:rsidRPr="00D562CB" w:rsidRDefault="003D0C89" w:rsidP="00336070">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49CEAB27" w14:textId="227F1A25" w:rsidR="00D562CB" w:rsidRPr="00D562CB" w:rsidRDefault="00D562CB" w:rsidP="003D0C89">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150501</w:t>
      </w:r>
      <w:r w:rsidR="003D0C89">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The following uses are not permitted in the Flood Plain District:</w:t>
      </w:r>
    </w:p>
    <w:p w14:paraId="1F8B8834" w14:textId="77777777" w:rsidR="003D0C89" w:rsidRPr="003D0C89" w:rsidRDefault="00D562CB"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w:t>
      </w:r>
      <w:r w:rsidR="003D0C89" w:rsidRPr="003D0C89">
        <w:rPr>
          <w:rFonts w:ascii="Times New Roman" w:eastAsia="Times New Roman" w:hAnsi="Times New Roman" w:cs="Times New Roman"/>
          <w:snapToGrid w:val="0"/>
          <w:sz w:val="24"/>
          <w:szCs w:val="20"/>
        </w:rPr>
        <w:t>ingle Family dwellings</w:t>
      </w:r>
    </w:p>
    <w:p w14:paraId="24DE33EF"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Multiple family dwellings</w:t>
      </w:r>
    </w:p>
    <w:p w14:paraId="03D41BD9"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Convenience Shops</w:t>
      </w:r>
    </w:p>
    <w:p w14:paraId="25357F8C" w14:textId="77777777" w:rsidR="003D0C89" w:rsidRPr="003D0C89" w:rsidRDefault="00D562CB"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Churche</w:t>
      </w:r>
      <w:r w:rsidR="003D0C89" w:rsidRPr="003D0C89">
        <w:rPr>
          <w:rFonts w:ascii="Times New Roman" w:eastAsia="Times New Roman" w:hAnsi="Times New Roman" w:cs="Times New Roman"/>
          <w:snapToGrid w:val="0"/>
          <w:sz w:val="24"/>
          <w:szCs w:val="20"/>
        </w:rPr>
        <w:t>s or similar places of worship</w:t>
      </w:r>
    </w:p>
    <w:p w14:paraId="14732FAB"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Private or public garages</w:t>
      </w:r>
    </w:p>
    <w:p w14:paraId="465A02D0"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Service Stations</w:t>
      </w:r>
    </w:p>
    <w:p w14:paraId="0D0B401C"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Commercial Buildings</w:t>
      </w:r>
    </w:p>
    <w:p w14:paraId="4F293A2E"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Offices</w:t>
      </w:r>
    </w:p>
    <w:p w14:paraId="0A9EE48F"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Stores</w:t>
      </w:r>
    </w:p>
    <w:p w14:paraId="46042EB1"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Shopping Centers</w:t>
      </w:r>
    </w:p>
    <w:p w14:paraId="73172803" w14:textId="33DB1021"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Schools</w:t>
      </w:r>
    </w:p>
    <w:p w14:paraId="59D70F7D"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Theaters</w:t>
      </w:r>
    </w:p>
    <w:p w14:paraId="453AC1BB" w14:textId="334A0F41" w:rsidR="00D562CB"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Warehouses</w:t>
      </w:r>
    </w:p>
    <w:p w14:paraId="50F1CE2E" w14:textId="77777777" w:rsidR="003D0C89" w:rsidRDefault="003D0C89" w:rsidP="00336070">
      <w:pPr>
        <w:spacing w:after="0" w:line="240" w:lineRule="auto"/>
        <w:contextualSpacing/>
        <w:rPr>
          <w:rFonts w:ascii="Times New Roman" w:eastAsia="Times New Roman" w:hAnsi="Times New Roman" w:cs="Times New Roman"/>
          <w:sz w:val="20"/>
          <w:szCs w:val="20"/>
        </w:rPr>
      </w:pPr>
    </w:p>
    <w:p w14:paraId="71C1A7B3" w14:textId="7B953F56" w:rsidR="002C7CFF" w:rsidRPr="00C24597" w:rsidRDefault="00914AE6" w:rsidP="00F95204">
      <w:pPr>
        <w:spacing w:after="0" w:line="240" w:lineRule="auto"/>
        <w:ind w:firstLine="720"/>
        <w:contextualSpacing/>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0592" behindDoc="0" locked="0" layoutInCell="1" allowOverlap="1" wp14:anchorId="663CAC3F" wp14:editId="15AC90C1">
                <wp:simplePos x="0" y="0"/>
                <wp:positionH relativeFrom="column">
                  <wp:posOffset>-292735</wp:posOffset>
                </wp:positionH>
                <wp:positionV relativeFrom="paragraph">
                  <wp:posOffset>531495</wp:posOffset>
                </wp:positionV>
                <wp:extent cx="7218680" cy="278130"/>
                <wp:effectExtent l="0" t="0" r="1270" b="762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DAEC60"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AC3F" id="_x0000_s1161" type="#_x0000_t202" style="position:absolute;left:0;text-align:left;margin-left:-23.05pt;margin-top:41.85pt;width:568.4pt;height:21.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N8EwIAAP8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" stroked="f">
                <v:textbox>
                  <w:txbxContent>
                    <w:p w14:paraId="07DAEC60"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D562CB" w:rsidRPr="00D562CB">
        <w:rPr>
          <w:rFonts w:ascii="Times New Roman" w:eastAsia="Times New Roman" w:hAnsi="Times New Roman" w:cs="Times New Roman"/>
          <w:b/>
          <w:sz w:val="24"/>
          <w:szCs w:val="24"/>
        </w:rPr>
        <w:t>150502</w:t>
      </w:r>
      <w:r w:rsidR="003D0C89">
        <w:rPr>
          <w:rFonts w:ascii="Times New Roman" w:eastAsia="Times New Roman" w:hAnsi="Times New Roman" w:cs="Times New Roman"/>
          <w:b/>
          <w:sz w:val="24"/>
          <w:szCs w:val="24"/>
        </w:rPr>
        <w:t xml:space="preserve"> </w:t>
      </w:r>
      <w:r w:rsidR="002C7CFF" w:rsidRPr="00C24597">
        <w:rPr>
          <w:rFonts w:ascii="Times New Roman" w:eastAsia="Times New Roman" w:hAnsi="Times New Roman" w:cs="Times New Roman"/>
          <w:sz w:val="24"/>
          <w:szCs w:val="24"/>
        </w:rPr>
        <w:t>Uses listed as Non-Permitted are not subject for Zoning Hearing Board approval.</w:t>
      </w:r>
    </w:p>
    <w:p w14:paraId="3BE9C0F0" w14:textId="69B9F118" w:rsidR="002C7CFF" w:rsidRPr="00C24597" w:rsidRDefault="002C7CFF" w:rsidP="002C7CFF">
      <w:pPr>
        <w:spacing w:after="0" w:line="240" w:lineRule="auto"/>
        <w:contextualSpacing/>
        <w:rPr>
          <w:rFonts w:ascii="Times New Roman" w:eastAsia="Times New Roman" w:hAnsi="Times New Roman" w:cs="Times New Roman"/>
          <w:sz w:val="24"/>
          <w:szCs w:val="24"/>
        </w:rPr>
      </w:pPr>
    </w:p>
    <w:p w14:paraId="2CAFDF6B" w14:textId="27ABB836" w:rsidR="002D1093" w:rsidRPr="00C24597" w:rsidRDefault="00F95204" w:rsidP="002D1093">
      <w:pPr>
        <w:spacing w:after="0" w:line="240" w:lineRule="auto"/>
        <w:contextualSpacing/>
        <w:rPr>
          <w:rFonts w:ascii="Times New Roman" w:eastAsia="Times New Roman" w:hAnsi="Times New Roman" w:cs="Times New Roman"/>
          <w:b/>
          <w:caps/>
          <w:snapToGrid w:val="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3712" behindDoc="1" locked="0" layoutInCell="1" allowOverlap="1" wp14:anchorId="7C974167" wp14:editId="5EC80BFC">
                <wp:simplePos x="0" y="0"/>
                <wp:positionH relativeFrom="column">
                  <wp:posOffset>5815018</wp:posOffset>
                </wp:positionH>
                <wp:positionV relativeFrom="paragraph">
                  <wp:posOffset>-489585</wp:posOffset>
                </wp:positionV>
                <wp:extent cx="600075" cy="545465"/>
                <wp:effectExtent l="0" t="0" r="9525" b="698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F803DDF"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74167" id="_x0000_s1162" type="#_x0000_t202" style="position:absolute;margin-left:457.9pt;margin-top:-38.55pt;width:47.25pt;height:4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" stroked="f">
                <v:textbox>
                  <w:txbxContent>
                    <w:p w14:paraId="2F803DDF"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2D1093" w:rsidRPr="00C24597">
        <w:rPr>
          <w:rFonts w:ascii="Times New Roman" w:eastAsia="Times New Roman" w:hAnsi="Times New Roman" w:cs="Times New Roman"/>
          <w:b/>
          <w:caps/>
          <w:snapToGrid w:val="0"/>
          <w:sz w:val="28"/>
          <w:szCs w:val="20"/>
          <w:u w:val="single"/>
        </w:rPr>
        <w:t>SECTION 1506:</w:t>
      </w:r>
      <w:r w:rsidR="002D1093" w:rsidRPr="00C24597">
        <w:rPr>
          <w:rFonts w:ascii="Times New Roman" w:eastAsia="Times New Roman" w:hAnsi="Times New Roman" w:cs="Times New Roman"/>
          <w:b/>
          <w:caps/>
          <w:snapToGrid w:val="0"/>
          <w:sz w:val="28"/>
          <w:szCs w:val="20"/>
          <w:u w:val="single"/>
        </w:rPr>
        <w:tab/>
      </w:r>
      <w:r w:rsidR="00D562CB" w:rsidRPr="00C24597">
        <w:rPr>
          <w:rFonts w:ascii="Times New Roman" w:eastAsia="Times New Roman" w:hAnsi="Times New Roman" w:cs="Times New Roman"/>
          <w:b/>
          <w:caps/>
          <w:snapToGrid w:val="0"/>
          <w:sz w:val="28"/>
          <w:szCs w:val="20"/>
          <w:u w:val="single"/>
        </w:rPr>
        <w:t>General Provisions and Restrictions for Us</w:t>
      </w:r>
      <w:r w:rsidR="002D1093" w:rsidRPr="00C24597">
        <w:rPr>
          <w:rFonts w:ascii="Times New Roman" w:eastAsia="Times New Roman" w:hAnsi="Times New Roman" w:cs="Times New Roman"/>
          <w:b/>
          <w:caps/>
          <w:snapToGrid w:val="0"/>
          <w:sz w:val="28"/>
          <w:szCs w:val="20"/>
          <w:u w:val="single"/>
        </w:rPr>
        <w:t xml:space="preserve">es in </w:t>
      </w:r>
    </w:p>
    <w:p w14:paraId="5784ABF2" w14:textId="721ACB8F" w:rsidR="00D562CB" w:rsidRPr="002D1093" w:rsidRDefault="002D1093" w:rsidP="002D1093">
      <w:pPr>
        <w:spacing w:after="0" w:line="240" w:lineRule="auto"/>
        <w:ind w:left="1440" w:firstLine="720"/>
        <w:contextualSpacing/>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Flood Plain “FP” District</w:t>
      </w:r>
    </w:p>
    <w:p w14:paraId="17C5465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1CA6F75"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150601 </w:t>
      </w:r>
      <w:r w:rsidR="00D562CB" w:rsidRPr="00D562CB">
        <w:rPr>
          <w:rFonts w:ascii="Times New Roman" w:eastAsia="Times New Roman" w:hAnsi="Times New Roman" w:cs="Times New Roman"/>
          <w:snapToGrid w:val="0"/>
          <w:sz w:val="24"/>
          <w:szCs w:val="20"/>
        </w:rPr>
        <w:t xml:space="preserve">No structure or land shall hereafter be used and no structure shall be located, relocated, </w:t>
      </w:r>
    </w:p>
    <w:p w14:paraId="0628793C" w14:textId="0B6B97F2"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constructed, reconstructed, enlarged, or structurally altered, </w:t>
      </w:r>
      <w:r w:rsidRPr="00D562CB">
        <w:rPr>
          <w:rFonts w:ascii="Times New Roman" w:eastAsia="Times New Roman" w:hAnsi="Times New Roman" w:cs="Times New Roman"/>
          <w:snapToGrid w:val="0"/>
          <w:sz w:val="24"/>
          <w:szCs w:val="20"/>
          <w:u w:val="single"/>
        </w:rPr>
        <w:t xml:space="preserve"> except in full compliance</w:t>
      </w:r>
      <w:r w:rsidRPr="00D562CB">
        <w:rPr>
          <w:rFonts w:ascii="Times New Roman" w:eastAsia="Times New Roman" w:hAnsi="Times New Roman" w:cs="Times New Roman"/>
          <w:snapToGrid w:val="0"/>
          <w:sz w:val="24"/>
          <w:szCs w:val="20"/>
        </w:rPr>
        <w:t xml:space="preserve"> with the terms and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and any other applicable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regulations which apply to uses within the jurisdiction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59BFAF6A"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43501AD"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150602 </w:t>
      </w:r>
      <w:r w:rsidR="00D562CB" w:rsidRPr="00D562CB">
        <w:rPr>
          <w:rFonts w:ascii="Times New Roman" w:eastAsia="Times New Roman" w:hAnsi="Times New Roman" w:cs="Times New Roman"/>
          <w:snapToGrid w:val="0"/>
          <w:sz w:val="24"/>
          <w:szCs w:val="20"/>
        </w:rPr>
        <w:t xml:space="preserve">Flood Plain Districts shall be marked as an overlay of sub-districts to the existing zoning </w:t>
      </w:r>
    </w:p>
    <w:p w14:paraId="29B94D53" w14:textId="194F965B"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districts shown on the Official Zoning </w:t>
      </w:r>
      <w:r w:rsidR="00635793">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D562CB">
        <w:rPr>
          <w:rFonts w:ascii="Times New Roman" w:eastAsia="Times New Roman" w:hAnsi="Times New Roman" w:cs="Times New Roman"/>
          <w:snapToGrid w:val="0"/>
          <w:sz w:val="24"/>
          <w:szCs w:val="20"/>
        </w:rPr>
        <w:t xml:space="preserve"> Map, and</w:t>
      </w:r>
      <w:r w:rsidR="002D1093">
        <w:rPr>
          <w:rFonts w:ascii="Times New Roman" w:eastAsia="Times New Roman" w:hAnsi="Times New Roman" w:cs="Times New Roman"/>
          <w:snapToGrid w:val="0"/>
          <w:sz w:val="24"/>
          <w:szCs w:val="20"/>
        </w:rPr>
        <w:t xml:space="preserve"> as such, the provisions of the </w:t>
      </w:r>
      <w:r w:rsidRPr="00D562CB">
        <w:rPr>
          <w:rFonts w:ascii="Times New Roman" w:eastAsia="Times New Roman" w:hAnsi="Times New Roman" w:cs="Times New Roman"/>
          <w:snapToGrid w:val="0"/>
          <w:sz w:val="24"/>
          <w:szCs w:val="20"/>
        </w:rPr>
        <w:t>Flood Plain District shall be supplemental to the provisions of the underlying district.</w:t>
      </w:r>
    </w:p>
    <w:p w14:paraId="44D83E7F"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A651B13"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150603 </w:t>
      </w:r>
      <w:r w:rsidR="00D562CB" w:rsidRPr="00D562CB">
        <w:rPr>
          <w:rFonts w:ascii="Times New Roman" w:eastAsia="Times New Roman" w:hAnsi="Times New Roman" w:cs="Times New Roman"/>
          <w:snapToGrid w:val="0"/>
          <w:sz w:val="24"/>
          <w:szCs w:val="20"/>
        </w:rPr>
        <w:t xml:space="preserve">Where a conflict between the provisions or requirements of the Flood Plain District and </w:t>
      </w:r>
    </w:p>
    <w:p w14:paraId="36E263B5" w14:textId="53CC84D0"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those of the underlying Zoning District exists, the more restrictive provisions and/or those pertaining to the Flood Plain District shall apply.</w:t>
      </w:r>
    </w:p>
    <w:p w14:paraId="2617DADE"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4938A692" w14:textId="77777777" w:rsidR="002D1093" w:rsidRDefault="00D562CB" w:rsidP="002D109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150604</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In the event any provision concerning a Flood Plain District is declared inapplicable, as a </w:t>
      </w:r>
    </w:p>
    <w:p w14:paraId="7C342E64" w14:textId="1D5B0CA0"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result of any legislative or administrative action or judicial discretion, the basic underlying district provisions shall remain applicable.</w:t>
      </w:r>
    </w:p>
    <w:p w14:paraId="78E4B7EC"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970D3D7" w14:textId="4B2713F8" w:rsidR="00D562CB" w:rsidRPr="002D1093" w:rsidRDefault="002D109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1507:</w:t>
      </w:r>
      <w:r>
        <w:rPr>
          <w:rFonts w:ascii="Times New Roman" w:eastAsia="Times New Roman" w:hAnsi="Times New Roman" w:cs="Times New Roman"/>
          <w:b/>
          <w:caps/>
          <w:snapToGrid w:val="0"/>
          <w:sz w:val="28"/>
          <w:szCs w:val="20"/>
          <w:u w:val="single"/>
        </w:rPr>
        <w:tab/>
      </w:r>
      <w:r w:rsidR="00D562CB" w:rsidRPr="002D1093">
        <w:rPr>
          <w:rFonts w:ascii="Times New Roman" w:eastAsia="Times New Roman" w:hAnsi="Times New Roman" w:cs="Times New Roman"/>
          <w:b/>
          <w:caps/>
          <w:snapToGrid w:val="0"/>
          <w:sz w:val="28"/>
          <w:szCs w:val="20"/>
          <w:u w:val="single"/>
        </w:rPr>
        <w:t>Flood Plain</w:t>
      </w:r>
      <w:r w:rsidRPr="002D1093">
        <w:rPr>
          <w:rFonts w:ascii="Times New Roman" w:eastAsia="Times New Roman" w:hAnsi="Times New Roman" w:cs="Times New Roman"/>
          <w:b/>
          <w:caps/>
          <w:snapToGrid w:val="0"/>
          <w:sz w:val="28"/>
          <w:szCs w:val="20"/>
          <w:u w:val="single"/>
        </w:rPr>
        <w:t xml:space="preserve"> “FP” District Boundary Changes</w:t>
      </w:r>
    </w:p>
    <w:p w14:paraId="787BC9BA"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2A4D367"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150701</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delineation of any existing Flood Plain District may be revised by the Adams </w:t>
      </w:r>
    </w:p>
    <w:p w14:paraId="3FF6D0B1" w14:textId="784EDD12"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Township Board of Supervisors or its designee where natural or man-made changes have occurred which decrease or extend the limits of the flood plain.</w:t>
      </w:r>
    </w:p>
    <w:p w14:paraId="7AB0F45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6129276" w14:textId="77777777" w:rsidR="00851E26" w:rsidRDefault="002D1093" w:rsidP="00851E26">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150702 </w:t>
      </w:r>
      <w:r w:rsidR="00D562CB" w:rsidRPr="00D562CB">
        <w:rPr>
          <w:rFonts w:ascii="Times New Roman" w:eastAsia="Times New Roman" w:hAnsi="Times New Roman" w:cs="Times New Roman"/>
          <w:snapToGrid w:val="0"/>
          <w:sz w:val="24"/>
          <w:szCs w:val="20"/>
        </w:rPr>
        <w:t xml:space="preserve">When more detailed studies, conducted or undertaken by the U.S. Army </w:t>
      </w:r>
      <w:r w:rsidR="00851E26">
        <w:rPr>
          <w:rFonts w:ascii="Times New Roman" w:eastAsia="Times New Roman" w:hAnsi="Times New Roman" w:cs="Times New Roman"/>
          <w:snapToGrid w:val="0"/>
          <w:sz w:val="24"/>
          <w:szCs w:val="20"/>
        </w:rPr>
        <w:t xml:space="preserve">Corps of </w:t>
      </w:r>
    </w:p>
    <w:p w14:paraId="719A5F81" w14:textId="7189A5E3" w:rsidR="00D562CB" w:rsidRPr="00D562CB" w:rsidRDefault="00851E26"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Engineers, </w:t>
      </w:r>
      <w:r w:rsidR="00D562CB" w:rsidRPr="00D562CB">
        <w:rPr>
          <w:rFonts w:ascii="Times New Roman" w:eastAsia="Times New Roman" w:hAnsi="Times New Roman" w:cs="Times New Roman"/>
          <w:snapToGrid w:val="0"/>
          <w:sz w:val="24"/>
          <w:szCs w:val="20"/>
        </w:rPr>
        <w:t>River Basin Commission, or any other qualified agency, merit a change in the boundaries of a Flood Plain District, the flood plain overlay shall be modified to show such changes.</w:t>
      </w:r>
    </w:p>
    <w:p w14:paraId="4A4ED72B"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9CE7F56"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150703</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Prior to recording any proposed changes in the delineation of a flood plain district’s </w:t>
      </w:r>
    </w:p>
    <w:p w14:paraId="4DA15779" w14:textId="31F7E88D"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boundaries on the flood plain overlay, the Township must obtain approval for those proposed changes from the Federal Insurance Administration (FIA).</w:t>
      </w:r>
    </w:p>
    <w:p w14:paraId="41A5A868"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7A2BC02"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150704 </w:t>
      </w:r>
      <w:r w:rsidR="00D562CB" w:rsidRPr="00D562CB">
        <w:rPr>
          <w:rFonts w:ascii="Times New Roman" w:eastAsia="Times New Roman" w:hAnsi="Times New Roman" w:cs="Times New Roman"/>
          <w:snapToGrid w:val="0"/>
          <w:sz w:val="24"/>
          <w:szCs w:val="20"/>
        </w:rPr>
        <w:t xml:space="preserve">The Adams Township Board Secretary will keep on file all individual documents or studies </w:t>
      </w:r>
    </w:p>
    <w:p w14:paraId="0B3A6365" w14:textId="19136AED" w:rsidR="00D562CB" w:rsidRPr="00D562CB" w:rsidRDefault="00D562CB" w:rsidP="002D109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that give notification to the Township for such changes in flood plain boundaries.</w:t>
      </w:r>
    </w:p>
    <w:p w14:paraId="5A03C35A" w14:textId="77777777" w:rsidR="00D562CB" w:rsidRDefault="00D562CB" w:rsidP="00336070">
      <w:pPr>
        <w:spacing w:after="0" w:line="240" w:lineRule="auto"/>
        <w:contextualSpacing/>
        <w:rPr>
          <w:rFonts w:ascii="Times New Roman" w:eastAsia="Times New Roman" w:hAnsi="Times New Roman" w:cs="Times New Roman"/>
          <w:sz w:val="20"/>
          <w:szCs w:val="20"/>
        </w:rPr>
      </w:pPr>
    </w:p>
    <w:p w14:paraId="3B80AB5F"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523B39C5"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452427BD"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17154A17"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26C81253"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6473B5F1"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1C7EA726" w14:textId="77777777" w:rsidR="00F95204" w:rsidRPr="00D562CB" w:rsidRDefault="00F95204" w:rsidP="00336070">
      <w:pPr>
        <w:spacing w:after="0" w:line="240" w:lineRule="auto"/>
        <w:contextualSpacing/>
        <w:rPr>
          <w:rFonts w:ascii="Times New Roman" w:eastAsia="Times New Roman" w:hAnsi="Times New Roman" w:cs="Times New Roman"/>
          <w:sz w:val="20"/>
          <w:szCs w:val="20"/>
        </w:rPr>
      </w:pPr>
    </w:p>
    <w:p w14:paraId="79ED9BE5" w14:textId="77777777" w:rsidR="002D1093" w:rsidRDefault="002D109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1508:</w:t>
      </w:r>
      <w:r>
        <w:rPr>
          <w:rFonts w:ascii="Times New Roman" w:eastAsia="Times New Roman" w:hAnsi="Times New Roman" w:cs="Times New Roman"/>
          <w:b/>
          <w:caps/>
          <w:snapToGrid w:val="0"/>
          <w:sz w:val="28"/>
          <w:szCs w:val="20"/>
          <w:u w:val="single"/>
        </w:rPr>
        <w:tab/>
      </w:r>
      <w:r w:rsidR="00D562CB" w:rsidRPr="002D1093">
        <w:rPr>
          <w:rFonts w:ascii="Times New Roman" w:eastAsia="Times New Roman" w:hAnsi="Times New Roman" w:cs="Times New Roman"/>
          <w:b/>
          <w:caps/>
          <w:snapToGrid w:val="0"/>
          <w:sz w:val="28"/>
          <w:szCs w:val="20"/>
          <w:u w:val="single"/>
        </w:rPr>
        <w:t>Limiting Provisions for</w:t>
      </w:r>
      <w:r>
        <w:rPr>
          <w:rFonts w:ascii="Times New Roman" w:eastAsia="Times New Roman" w:hAnsi="Times New Roman" w:cs="Times New Roman"/>
          <w:b/>
          <w:caps/>
          <w:snapToGrid w:val="0"/>
          <w:sz w:val="28"/>
          <w:szCs w:val="20"/>
          <w:u w:val="single"/>
        </w:rPr>
        <w:t xml:space="preserve"> the Flood Plain “FP” </w:t>
      </w:r>
    </w:p>
    <w:p w14:paraId="5D6A2D3C" w14:textId="2B829B26" w:rsidR="00D562CB" w:rsidRPr="002D1093" w:rsidRDefault="002D1093" w:rsidP="002D109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2D1093">
        <w:rPr>
          <w:rFonts w:ascii="Times New Roman" w:eastAsia="Times New Roman" w:hAnsi="Times New Roman" w:cs="Times New Roman"/>
          <w:b/>
          <w:caps/>
          <w:snapToGrid w:val="0"/>
          <w:sz w:val="28"/>
          <w:szCs w:val="20"/>
          <w:u w:val="single"/>
        </w:rPr>
        <w:t>District</w:t>
      </w:r>
    </w:p>
    <w:p w14:paraId="4D5632F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4E5896E"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150801</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uses, activities, and development occurring within any Food Plain District, shall be </w:t>
      </w:r>
    </w:p>
    <w:p w14:paraId="7EEDCAE0" w14:textId="6B748A46" w:rsidR="00D562CB" w:rsidRPr="00D562CB" w:rsidRDefault="00D562CB" w:rsidP="002D109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undertaken in strict compliance with the underlying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038CE678" w14:textId="2401B6CE" w:rsidR="00D562CB" w:rsidRPr="00D562CB" w:rsidRDefault="00914AE6" w:rsidP="00336070">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1616" behindDoc="0" locked="0" layoutInCell="1" allowOverlap="1" wp14:anchorId="70CED579" wp14:editId="79C65179">
                <wp:simplePos x="0" y="0"/>
                <wp:positionH relativeFrom="column">
                  <wp:posOffset>-368935</wp:posOffset>
                </wp:positionH>
                <wp:positionV relativeFrom="paragraph">
                  <wp:posOffset>421005</wp:posOffset>
                </wp:positionV>
                <wp:extent cx="7218680" cy="278130"/>
                <wp:effectExtent l="0" t="0" r="1270" b="762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3A08B1"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D579" id="_x0000_s1163" type="#_x0000_t202" style="position:absolute;margin-left:-29.05pt;margin-top:33.15pt;width:568.4pt;height:2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" stroked="f">
                <v:textbox>
                  <w:txbxContent>
                    <w:p w14:paraId="183A08B1"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p>
    <w:p w14:paraId="06378F2D" w14:textId="1F7139F4" w:rsidR="002D1093" w:rsidRDefault="00107F8C"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4736" behindDoc="1" locked="0" layoutInCell="1" allowOverlap="1" wp14:anchorId="50AD73CD" wp14:editId="53907514">
                <wp:simplePos x="0" y="0"/>
                <wp:positionH relativeFrom="column">
                  <wp:posOffset>-249555</wp:posOffset>
                </wp:positionH>
                <wp:positionV relativeFrom="paragraph">
                  <wp:posOffset>-377825</wp:posOffset>
                </wp:positionV>
                <wp:extent cx="600075" cy="545465"/>
                <wp:effectExtent l="0" t="0" r="9525" b="698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437C8E48"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73CD" id="_x0000_s1164" type="#_x0000_t202" style="position:absolute;left:0;text-align:left;margin-left:-19.65pt;margin-top:-29.75pt;width:47.25pt;height:4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" stroked="f">
                <v:textbox>
                  <w:txbxContent>
                    <w:p w14:paraId="437C8E48"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2D1093">
        <w:rPr>
          <w:rFonts w:ascii="Times New Roman" w:eastAsia="Times New Roman" w:hAnsi="Times New Roman" w:cs="Times New Roman"/>
          <w:b/>
          <w:snapToGrid w:val="0"/>
          <w:sz w:val="24"/>
          <w:szCs w:val="20"/>
        </w:rPr>
        <w:t xml:space="preserve">150802 </w:t>
      </w:r>
      <w:r w:rsidR="00D562CB" w:rsidRPr="00D562CB">
        <w:rPr>
          <w:rFonts w:ascii="Times New Roman" w:eastAsia="Times New Roman" w:hAnsi="Times New Roman" w:cs="Times New Roman"/>
          <w:snapToGrid w:val="0"/>
          <w:sz w:val="24"/>
          <w:szCs w:val="20"/>
        </w:rPr>
        <w:t xml:space="preserve">All uses, activities, and development occurring within any Flood Plain District, shall be </w:t>
      </w:r>
    </w:p>
    <w:p w14:paraId="4F723D12" w14:textId="3220628B"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undertaken in strict compliance with all other applicable codes and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s such as the “</w:t>
      </w:r>
      <w:r w:rsidRPr="00D562CB">
        <w:rPr>
          <w:rFonts w:ascii="Times New Roman" w:eastAsia="Times New Roman" w:hAnsi="Times New Roman" w:cs="Times New Roman"/>
          <w:i/>
          <w:snapToGrid w:val="0"/>
          <w:sz w:val="24"/>
          <w:szCs w:val="20"/>
        </w:rPr>
        <w:t xml:space="preserve">Adams Township Subdivision and Land Development </w:t>
      </w:r>
      <w:r w:rsidR="00E72D47">
        <w:rPr>
          <w:rFonts w:ascii="Times New Roman" w:eastAsia="Times New Roman" w:hAnsi="Times New Roman" w:cs="Times New Roman"/>
          <w:i/>
          <w:snapToGrid w:val="0"/>
          <w:sz w:val="24"/>
          <w:szCs w:val="20"/>
        </w:rPr>
        <w:t>O</w:t>
      </w:r>
      <w:r w:rsidR="00E72D47" w:rsidRPr="00E72D47">
        <w:rPr>
          <w:rFonts w:ascii="Times New Roman" w:eastAsia="Times New Roman" w:hAnsi="Times New Roman" w:cs="Times New Roman"/>
          <w:i/>
          <w:snapToGrid w:val="0"/>
          <w:sz w:val="24"/>
          <w:szCs w:val="20"/>
        </w:rPr>
        <w:t>rdinance</w:t>
      </w:r>
      <w:r w:rsidRPr="00D562CB">
        <w:rPr>
          <w:rFonts w:ascii="Times New Roman" w:eastAsia="Times New Roman" w:hAnsi="Times New Roman" w:cs="Times New Roman"/>
          <w:i/>
          <w:snapToGrid w:val="0"/>
          <w:sz w:val="24"/>
          <w:szCs w:val="20"/>
        </w:rPr>
        <w:t>”</w:t>
      </w:r>
      <w:r w:rsidRPr="00D562CB">
        <w:rPr>
          <w:rFonts w:ascii="Times New Roman" w:eastAsia="Times New Roman" w:hAnsi="Times New Roman" w:cs="Times New Roman"/>
          <w:snapToGrid w:val="0"/>
          <w:sz w:val="24"/>
          <w:szCs w:val="20"/>
        </w:rPr>
        <w:t>.</w:t>
      </w:r>
      <w:r w:rsidR="00107F8C" w:rsidRPr="00107F8C">
        <w:rPr>
          <w:rFonts w:ascii="Times New Roman" w:eastAsia="Times New Roman" w:hAnsi="Times New Roman" w:cs="Times New Roman"/>
          <w:b/>
          <w:noProof/>
          <w:snapToGrid w:val="0"/>
          <w:sz w:val="32"/>
          <w:szCs w:val="20"/>
          <w:u w:val="single"/>
        </w:rPr>
        <w:t xml:space="preserve"> </w:t>
      </w:r>
    </w:p>
    <w:p w14:paraId="6C9DAD3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CD09CBF"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150803</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Under no circumstances shall any use, activity, and/or development adversely affect the </w:t>
      </w:r>
    </w:p>
    <w:p w14:paraId="780ACA01" w14:textId="4A1A309D"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capacity of the channels or floodways of any watercourse, drainage ditch, or any other water flow/drainage facility or system.</w:t>
      </w:r>
    </w:p>
    <w:p w14:paraId="50F47D0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889EE7B"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150804 </w:t>
      </w:r>
      <w:r w:rsidR="00D562CB" w:rsidRPr="00D562CB">
        <w:rPr>
          <w:rFonts w:ascii="Times New Roman" w:eastAsia="Times New Roman" w:hAnsi="Times New Roman" w:cs="Times New Roman"/>
          <w:snapToGrid w:val="0"/>
          <w:sz w:val="24"/>
          <w:szCs w:val="20"/>
        </w:rPr>
        <w:t xml:space="preserve">Prior to the beginning of any proposed alteration or relocation of any creek, stream, or </w:t>
      </w:r>
    </w:p>
    <w:p w14:paraId="4E6D4857" w14:textId="7E8EA2DF"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watercourse, etc. within Adams Township, the land owner or developer must obtain a permit from the Department of Environmental Protection (DEP), Dams and Encroachment Division.  </w:t>
      </w:r>
    </w:p>
    <w:p w14:paraId="1EF3509B" w14:textId="77777777" w:rsidR="002D1093" w:rsidRPr="002D1093" w:rsidRDefault="00D562CB" w:rsidP="000054F1">
      <w:pPr>
        <w:pStyle w:val="ListParagraph"/>
        <w:widowControl w:val="0"/>
        <w:numPr>
          <w:ilvl w:val="0"/>
          <w:numId w:val="1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1093">
        <w:rPr>
          <w:rFonts w:ascii="Times New Roman" w:eastAsia="Times New Roman" w:hAnsi="Times New Roman" w:cs="Times New Roman"/>
          <w:snapToGrid w:val="0"/>
          <w:sz w:val="24"/>
          <w:szCs w:val="20"/>
        </w:rPr>
        <w:t>Further, notification of the proposal shall be given to all adjacent municipalities that m</w:t>
      </w:r>
      <w:r w:rsidR="002D1093" w:rsidRPr="002D1093">
        <w:rPr>
          <w:rFonts w:ascii="Times New Roman" w:eastAsia="Times New Roman" w:hAnsi="Times New Roman" w:cs="Times New Roman"/>
          <w:snapToGrid w:val="0"/>
          <w:sz w:val="24"/>
          <w:szCs w:val="20"/>
        </w:rPr>
        <w:t>ay be affected by the proposal.</w:t>
      </w:r>
    </w:p>
    <w:p w14:paraId="43865919" w14:textId="77680A4B" w:rsidR="00D562CB" w:rsidRPr="002D1093" w:rsidRDefault="00D562CB" w:rsidP="000054F1">
      <w:pPr>
        <w:pStyle w:val="ListParagraph"/>
        <w:widowControl w:val="0"/>
        <w:numPr>
          <w:ilvl w:val="0"/>
          <w:numId w:val="1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1093">
        <w:rPr>
          <w:rFonts w:ascii="Times New Roman" w:eastAsia="Times New Roman" w:hAnsi="Times New Roman" w:cs="Times New Roman"/>
          <w:snapToGrid w:val="0"/>
          <w:sz w:val="24"/>
          <w:szCs w:val="20"/>
        </w:rPr>
        <w:t>Copies of such notification shall be forwarded to both the Federal Insurance Administration and the Department of Community Affairs.</w:t>
      </w:r>
    </w:p>
    <w:p w14:paraId="1414E57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0B37706" w14:textId="51C156A7" w:rsidR="00D562CB" w:rsidRPr="002D1093" w:rsidRDefault="00D562CB"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2D1093">
        <w:rPr>
          <w:rFonts w:ascii="Times New Roman" w:eastAsia="Times New Roman" w:hAnsi="Times New Roman" w:cs="Times New Roman"/>
          <w:b/>
          <w:caps/>
          <w:snapToGrid w:val="0"/>
          <w:sz w:val="28"/>
          <w:szCs w:val="20"/>
          <w:u w:val="single"/>
        </w:rPr>
        <w:t>SECTION</w:t>
      </w:r>
      <w:r w:rsidR="002D1093">
        <w:rPr>
          <w:rFonts w:ascii="Times New Roman" w:eastAsia="Times New Roman" w:hAnsi="Times New Roman" w:cs="Times New Roman"/>
          <w:b/>
          <w:caps/>
          <w:snapToGrid w:val="0"/>
          <w:sz w:val="28"/>
          <w:szCs w:val="20"/>
          <w:u w:val="single"/>
        </w:rPr>
        <w:t xml:space="preserve"> 1509:</w:t>
      </w:r>
      <w:r w:rsidR="002D1093">
        <w:rPr>
          <w:rFonts w:ascii="Times New Roman" w:eastAsia="Times New Roman" w:hAnsi="Times New Roman" w:cs="Times New Roman"/>
          <w:b/>
          <w:caps/>
          <w:snapToGrid w:val="0"/>
          <w:sz w:val="28"/>
          <w:szCs w:val="20"/>
          <w:u w:val="single"/>
        </w:rPr>
        <w:tab/>
      </w:r>
      <w:r w:rsidRPr="002D1093">
        <w:rPr>
          <w:rFonts w:ascii="Times New Roman" w:eastAsia="Times New Roman" w:hAnsi="Times New Roman" w:cs="Times New Roman"/>
          <w:b/>
          <w:caps/>
          <w:snapToGrid w:val="0"/>
          <w:sz w:val="28"/>
          <w:szCs w:val="20"/>
          <w:u w:val="single"/>
        </w:rPr>
        <w:t>Limiting Prov</w:t>
      </w:r>
      <w:r w:rsidR="002D1093" w:rsidRPr="002D1093">
        <w:rPr>
          <w:rFonts w:ascii="Times New Roman" w:eastAsia="Times New Roman" w:hAnsi="Times New Roman" w:cs="Times New Roman"/>
          <w:b/>
          <w:caps/>
          <w:snapToGrid w:val="0"/>
          <w:sz w:val="28"/>
          <w:szCs w:val="20"/>
          <w:u w:val="single"/>
        </w:rPr>
        <w:t>isions for the Floodway Fringe</w:t>
      </w:r>
    </w:p>
    <w:p w14:paraId="7FE9D986"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7AAE5B7"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150901 </w:t>
      </w:r>
      <w:r w:rsidR="00D562CB" w:rsidRPr="00D562CB">
        <w:rPr>
          <w:rFonts w:ascii="Times New Roman" w:eastAsia="Times New Roman" w:hAnsi="Times New Roman" w:cs="Times New Roman"/>
          <w:snapToGrid w:val="0"/>
          <w:sz w:val="24"/>
          <w:szCs w:val="20"/>
        </w:rPr>
        <w:t xml:space="preserve">In the Floodway Fringe area the development and/or use of land shall be permitted in </w:t>
      </w:r>
    </w:p>
    <w:p w14:paraId="494ADA4C" w14:textId="039C8714"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accordance with the regulations of the underlying district provided that all such uses, activities, and/or development shall be undertaken in strict compliance with the flood proofing and related provisions contained in all other applicable local, state, and federal codes and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s.</w:t>
      </w:r>
    </w:p>
    <w:p w14:paraId="57A57B49" w14:textId="77777777" w:rsidR="00D562CB" w:rsidRPr="002C7CFF" w:rsidRDefault="00D562CB" w:rsidP="00336070">
      <w:pPr>
        <w:spacing w:after="0" w:line="240" w:lineRule="auto"/>
        <w:contextualSpacing/>
        <w:rPr>
          <w:rFonts w:ascii="Times New Roman" w:eastAsia="Times New Roman" w:hAnsi="Times New Roman" w:cs="Times New Roman"/>
          <w:strike/>
          <w:sz w:val="20"/>
          <w:szCs w:val="20"/>
        </w:rPr>
      </w:pPr>
    </w:p>
    <w:p w14:paraId="0A583150" w14:textId="547976AD" w:rsidR="002D1093" w:rsidRDefault="00C24597"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150902</w:t>
      </w:r>
      <w:r w:rsidR="002D1093">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Land owners and developers must understand that they are using an area of Adams </w:t>
      </w:r>
    </w:p>
    <w:p w14:paraId="145CC0E3" w14:textId="74688601"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Township that is known to be prone to flooding damage and that they do so at their own risk and peril.</w:t>
      </w:r>
    </w:p>
    <w:p w14:paraId="456093E4" w14:textId="77777777" w:rsidR="00D562CB" w:rsidRDefault="00D562CB" w:rsidP="00336070">
      <w:pPr>
        <w:keepNext/>
        <w:spacing w:after="0" w:line="240" w:lineRule="auto"/>
        <w:contextualSpacing/>
        <w:outlineLvl w:val="0"/>
        <w:rPr>
          <w:rFonts w:ascii="Times New Roman" w:eastAsia="Times New Roman" w:hAnsi="Times New Roman" w:cs="Times New Roman"/>
          <w:b/>
          <w:sz w:val="32"/>
          <w:szCs w:val="20"/>
          <w:u w:val="single"/>
        </w:rPr>
      </w:pPr>
    </w:p>
    <w:p w14:paraId="79DF1C11" w14:textId="77777777" w:rsidR="004C0096" w:rsidRDefault="004C0096" w:rsidP="00336070">
      <w:pPr>
        <w:keepNext/>
        <w:spacing w:after="0" w:line="240" w:lineRule="auto"/>
        <w:contextualSpacing/>
        <w:outlineLvl w:val="0"/>
        <w:rPr>
          <w:rFonts w:ascii="Times New Roman" w:eastAsia="Times New Roman" w:hAnsi="Times New Roman" w:cs="Times New Roman"/>
          <w:b/>
          <w:sz w:val="32"/>
          <w:szCs w:val="20"/>
          <w:u w:val="single"/>
        </w:rPr>
      </w:pPr>
    </w:p>
    <w:p w14:paraId="7F44B441" w14:textId="51214236" w:rsidR="004C0096" w:rsidRDefault="004C0096" w:rsidP="00336070">
      <w:pPr>
        <w:keepNext/>
        <w:spacing w:after="0" w:line="240" w:lineRule="auto"/>
        <w:contextualSpacing/>
        <w:outlineLvl w:val="0"/>
        <w:rPr>
          <w:rFonts w:ascii="Times New Roman" w:eastAsia="Times New Roman" w:hAnsi="Times New Roman" w:cs="Times New Roman"/>
          <w:b/>
          <w:sz w:val="32"/>
          <w:szCs w:val="20"/>
          <w:u w:val="single"/>
        </w:rPr>
      </w:pPr>
    </w:p>
    <w:p w14:paraId="03F6017D" w14:textId="276AD1AE" w:rsidR="004C0096" w:rsidRDefault="00914AE6" w:rsidP="00336070">
      <w:pPr>
        <w:spacing w:line="240" w:lineRule="auto"/>
        <w:contextualSpacing/>
        <w:rPr>
          <w:rFonts w:ascii="Times New Roman" w:eastAsia="Times New Roman" w:hAnsi="Times New Roman" w:cs="Times New Roman"/>
          <w:b/>
          <w:sz w:val="32"/>
          <w:szCs w:val="20"/>
          <w:u w:val="single"/>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2640" behindDoc="0" locked="0" layoutInCell="1" allowOverlap="1" wp14:anchorId="48BF4D88" wp14:editId="47FAC12C">
                <wp:simplePos x="0" y="0"/>
                <wp:positionH relativeFrom="column">
                  <wp:posOffset>-311785</wp:posOffset>
                </wp:positionH>
                <wp:positionV relativeFrom="paragraph">
                  <wp:posOffset>3265805</wp:posOffset>
                </wp:positionV>
                <wp:extent cx="7218680" cy="278130"/>
                <wp:effectExtent l="0" t="0" r="1270" b="762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8308AD0"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F4D88" id="_x0000_s1165" type="#_x0000_t202" style="position:absolute;margin-left:-24.55pt;margin-top:257.15pt;width:568.4pt;height:2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" stroked="f">
                <v:textbox>
                  <w:txbxContent>
                    <w:p w14:paraId="48308AD0"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4C0096">
        <w:rPr>
          <w:rFonts w:ascii="Times New Roman" w:eastAsia="Times New Roman" w:hAnsi="Times New Roman" w:cs="Times New Roman"/>
          <w:b/>
          <w:sz w:val="32"/>
          <w:szCs w:val="20"/>
          <w:u w:val="single"/>
        </w:rPr>
        <w:br w:type="page"/>
      </w:r>
    </w:p>
    <w:p w14:paraId="6586EF50" w14:textId="1B4F9949" w:rsidR="00D562CB" w:rsidRPr="00D562CB" w:rsidRDefault="00107F8C" w:rsidP="003C2623">
      <w:pPr>
        <w:spacing w:line="240" w:lineRule="auto"/>
        <w:contextualSpacing/>
        <w:jc w:val="center"/>
        <w:rPr>
          <w:rFonts w:ascii="Times New Roman" w:eastAsia="Times New Roman" w:hAnsi="Times New Roman" w:cs="Times New Roman"/>
          <w:b/>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5760" behindDoc="1" locked="0" layoutInCell="1" allowOverlap="1" wp14:anchorId="08CBF53A" wp14:editId="1641A2BF">
                <wp:simplePos x="0" y="0"/>
                <wp:positionH relativeFrom="column">
                  <wp:posOffset>6176010</wp:posOffset>
                </wp:positionH>
                <wp:positionV relativeFrom="paragraph">
                  <wp:posOffset>-440690</wp:posOffset>
                </wp:positionV>
                <wp:extent cx="600075" cy="545465"/>
                <wp:effectExtent l="0" t="0" r="9525" b="698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D097010" w14:textId="185BA36A"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BF53A" id="_x0000_s1166" type="#_x0000_t202" style="position:absolute;left:0;text-align:left;margin-left:486.3pt;margin-top:-34.7pt;width:47.25pt;height:4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" stroked="f">
                <v:textbox>
                  <w:txbxContent>
                    <w:p w14:paraId="2D097010" w14:textId="185BA36A"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3C2623">
        <w:rPr>
          <w:rFonts w:ascii="Times New Roman" w:eastAsia="Times New Roman" w:hAnsi="Times New Roman" w:cs="Times New Roman"/>
          <w:b/>
          <w:sz w:val="32"/>
          <w:szCs w:val="20"/>
          <w:u w:val="single"/>
        </w:rPr>
        <w:t xml:space="preserve">ARTICLE 16 - MUNICIPAL WATERSHED </w:t>
      </w:r>
      <w:r w:rsidR="00D562CB" w:rsidRPr="00D562CB">
        <w:rPr>
          <w:rFonts w:ascii="Times New Roman" w:eastAsia="Times New Roman" w:hAnsi="Times New Roman" w:cs="Times New Roman"/>
          <w:b/>
          <w:sz w:val="32"/>
          <w:szCs w:val="20"/>
          <w:u w:val="single"/>
        </w:rPr>
        <w:t>OVERLAY DISTRICT</w:t>
      </w:r>
      <w:r w:rsidR="003C2623">
        <w:rPr>
          <w:rFonts w:ascii="Times New Roman" w:eastAsia="Times New Roman" w:hAnsi="Times New Roman" w:cs="Times New Roman"/>
          <w:b/>
          <w:sz w:val="32"/>
          <w:szCs w:val="20"/>
          <w:u w:val="single"/>
        </w:rPr>
        <w:t>:  W</w:t>
      </w:r>
    </w:p>
    <w:p w14:paraId="0497B6F1"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3F48944" w14:textId="77777777" w:rsidR="003C2623" w:rsidRDefault="003C2623"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1601:</w:t>
      </w:r>
      <w:r>
        <w:rPr>
          <w:rFonts w:ascii="Times New Roman" w:eastAsia="Times New Roman" w:hAnsi="Times New Roman" w:cs="Times New Roman"/>
          <w:b/>
          <w:caps/>
          <w:snapToGrid w:val="0"/>
          <w:sz w:val="28"/>
          <w:szCs w:val="20"/>
          <w:u w:val="single"/>
        </w:rPr>
        <w:tab/>
      </w:r>
      <w:r w:rsidR="00D562CB" w:rsidRPr="003C2623">
        <w:rPr>
          <w:rFonts w:ascii="Times New Roman" w:eastAsia="Times New Roman" w:hAnsi="Times New Roman" w:cs="Times New Roman"/>
          <w:b/>
          <w:caps/>
          <w:snapToGrid w:val="0"/>
          <w:sz w:val="28"/>
          <w:szCs w:val="20"/>
          <w:u w:val="single"/>
        </w:rPr>
        <w:t>Introduc</w:t>
      </w:r>
      <w:r>
        <w:rPr>
          <w:rFonts w:ascii="Times New Roman" w:eastAsia="Times New Roman" w:hAnsi="Times New Roman" w:cs="Times New Roman"/>
          <w:b/>
          <w:caps/>
          <w:snapToGrid w:val="0"/>
          <w:sz w:val="28"/>
          <w:szCs w:val="20"/>
          <w:u w:val="single"/>
        </w:rPr>
        <w:t xml:space="preserve">tion to Municipal Watershed "W" </w:t>
      </w:r>
    </w:p>
    <w:p w14:paraId="4B51FE16" w14:textId="4DC50B4E" w:rsidR="00D562CB" w:rsidRPr="003C2623" w:rsidRDefault="00D562CB" w:rsidP="003C262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3C2623">
        <w:rPr>
          <w:rFonts w:ascii="Times New Roman" w:eastAsia="Times New Roman" w:hAnsi="Times New Roman" w:cs="Times New Roman"/>
          <w:b/>
          <w:caps/>
          <w:snapToGrid w:val="0"/>
          <w:sz w:val="28"/>
          <w:szCs w:val="20"/>
          <w:u w:val="single"/>
        </w:rPr>
        <w:t>District</w:t>
      </w:r>
    </w:p>
    <w:p w14:paraId="238D7739"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3BFF74C9" w14:textId="77777777" w:rsidR="00851E26" w:rsidRDefault="003C2623" w:rsidP="00851E26">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160101 </w:t>
      </w:r>
      <w:r w:rsidR="00D562CB" w:rsidRPr="00D562CB">
        <w:rPr>
          <w:rFonts w:ascii="Times New Roman" w:eastAsia="Times New Roman" w:hAnsi="Times New Roman" w:cs="Times New Roman"/>
          <w:snapToGrid w:val="0"/>
          <w:sz w:val="24"/>
          <w:szCs w:val="20"/>
        </w:rPr>
        <w:t xml:space="preserve">The purpose of the Municipal Watershed “W” District is to protect watershed areas, areas </w:t>
      </w:r>
    </w:p>
    <w:p w14:paraId="05238866" w14:textId="523019B6"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drainage of potable water, reservoirs, waterways, water storage facilities, and areas not needed for more intensive development in the foreseeable future.</w:t>
      </w:r>
    </w:p>
    <w:p w14:paraId="3F34577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4D7B6B1F" w14:textId="77777777" w:rsidR="003C2623" w:rsidRDefault="00D562CB"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160102</w:t>
      </w:r>
      <w:r w:rsidR="003C262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This zone shall establish certain restrictions which are necessary within the watershed to </w:t>
      </w:r>
    </w:p>
    <w:p w14:paraId="560D5D94" w14:textId="12C96320" w:rsidR="00D562CB" w:rsidRPr="00D562CB" w:rsidRDefault="00D562CB" w:rsidP="003C262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protect the general health, welfare, and safety of the community by protecting surface and subsurface water supplies.</w:t>
      </w:r>
    </w:p>
    <w:p w14:paraId="59CBEAA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543C57F6" w14:textId="77777777" w:rsidR="003C2623"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160103 </w:t>
      </w:r>
      <w:r w:rsidR="00D562CB" w:rsidRPr="00D562CB">
        <w:rPr>
          <w:rFonts w:ascii="Times New Roman" w:eastAsia="Times New Roman" w:hAnsi="Times New Roman" w:cs="Times New Roman"/>
          <w:snapToGrid w:val="0"/>
          <w:sz w:val="24"/>
          <w:szCs w:val="20"/>
        </w:rPr>
        <w:t xml:space="preserve">Impediment of flow or storage of water shall be prohibited by any obstruction or structure  </w:t>
      </w:r>
    </w:p>
    <w:p w14:paraId="7EF6EEF9" w14:textId="2A075FB2" w:rsidR="00D562CB" w:rsidRPr="00D562CB" w:rsidRDefault="00D562CB" w:rsidP="003C262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created by any individual, corporation, or private group other than those authorized by the Adams Township Board of Supervisors to control and preserve water supplies within the district.</w:t>
      </w:r>
    </w:p>
    <w:p w14:paraId="623AB786"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552ADCF" w14:textId="77777777" w:rsidR="003C2623"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160104 </w:t>
      </w:r>
      <w:r w:rsidR="00D562CB" w:rsidRPr="00D562CB">
        <w:rPr>
          <w:rFonts w:ascii="Times New Roman" w:eastAsia="Times New Roman" w:hAnsi="Times New Roman" w:cs="Times New Roman"/>
          <w:snapToGrid w:val="0"/>
          <w:sz w:val="24"/>
          <w:szCs w:val="20"/>
        </w:rPr>
        <w:t xml:space="preserve">Zoning of privately owned land for municipal watershed use shall occur only after the legal </w:t>
      </w:r>
    </w:p>
    <w:p w14:paraId="019F6D45" w14:textId="6FE2A335" w:rsidR="00D562CB" w:rsidRPr="00D562CB" w:rsidRDefault="00D562CB" w:rsidP="003C262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permission of the lawful landowner has been granted.</w:t>
      </w:r>
    </w:p>
    <w:p w14:paraId="5C2F9E85"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38194000" w14:textId="77777777" w:rsidR="003C2623" w:rsidRDefault="003C2623"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1602:</w:t>
      </w:r>
      <w:r>
        <w:rPr>
          <w:rFonts w:ascii="Times New Roman" w:eastAsia="Times New Roman" w:hAnsi="Times New Roman" w:cs="Times New Roman"/>
          <w:b/>
          <w:caps/>
          <w:snapToGrid w:val="0"/>
          <w:sz w:val="28"/>
          <w:szCs w:val="20"/>
          <w:u w:val="single"/>
        </w:rPr>
        <w:tab/>
      </w:r>
      <w:r w:rsidR="00D562CB" w:rsidRPr="003C2623">
        <w:rPr>
          <w:rFonts w:ascii="Times New Roman" w:eastAsia="Times New Roman" w:hAnsi="Times New Roman" w:cs="Times New Roman"/>
          <w:b/>
          <w:caps/>
          <w:snapToGrid w:val="0"/>
          <w:sz w:val="28"/>
          <w:szCs w:val="20"/>
          <w:u w:val="single"/>
        </w:rPr>
        <w:t>Permitted Uses in M</w:t>
      </w:r>
      <w:r>
        <w:rPr>
          <w:rFonts w:ascii="Times New Roman" w:eastAsia="Times New Roman" w:hAnsi="Times New Roman" w:cs="Times New Roman"/>
          <w:b/>
          <w:caps/>
          <w:snapToGrid w:val="0"/>
          <w:sz w:val="28"/>
          <w:szCs w:val="20"/>
          <w:u w:val="single"/>
        </w:rPr>
        <w:t xml:space="preserve">unicipal Watershed “W” </w:t>
      </w:r>
    </w:p>
    <w:p w14:paraId="29E145D6" w14:textId="3BB90EC0" w:rsidR="00D562CB" w:rsidRPr="003C2623" w:rsidRDefault="003C2623" w:rsidP="003C262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3C2623">
        <w:rPr>
          <w:rFonts w:ascii="Times New Roman" w:eastAsia="Times New Roman" w:hAnsi="Times New Roman" w:cs="Times New Roman"/>
          <w:b/>
          <w:caps/>
          <w:snapToGrid w:val="0"/>
          <w:sz w:val="28"/>
          <w:szCs w:val="20"/>
          <w:u w:val="single"/>
        </w:rPr>
        <w:t>District</w:t>
      </w:r>
    </w:p>
    <w:p w14:paraId="4240E8CD"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4F2FD3F1" w14:textId="1A4B9290" w:rsidR="00D562CB" w:rsidRPr="00D562CB"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160201 </w:t>
      </w:r>
      <w:r w:rsidR="00D562CB" w:rsidRPr="00D562CB">
        <w:rPr>
          <w:rFonts w:ascii="Times New Roman" w:eastAsia="Times New Roman" w:hAnsi="Times New Roman" w:cs="Times New Roman"/>
          <w:snapToGrid w:val="0"/>
          <w:sz w:val="24"/>
          <w:szCs w:val="20"/>
        </w:rPr>
        <w:t xml:space="preserve">The following is a list of </w:t>
      </w:r>
      <w:r w:rsidR="00D562CB" w:rsidRPr="00D562CB">
        <w:rPr>
          <w:rFonts w:ascii="Times New Roman" w:eastAsia="Times New Roman" w:hAnsi="Times New Roman" w:cs="Times New Roman"/>
          <w:snapToGrid w:val="0"/>
          <w:sz w:val="24"/>
          <w:szCs w:val="20"/>
          <w:u w:val="single"/>
        </w:rPr>
        <w:t>permitted uses</w:t>
      </w:r>
      <w:r w:rsidR="00D562CB" w:rsidRPr="00D562CB">
        <w:rPr>
          <w:rFonts w:ascii="Times New Roman" w:eastAsia="Times New Roman" w:hAnsi="Times New Roman" w:cs="Times New Roman"/>
          <w:snapToGrid w:val="0"/>
          <w:sz w:val="24"/>
          <w:szCs w:val="20"/>
        </w:rPr>
        <w:t xml:space="preserve"> in t</w:t>
      </w:r>
      <w:r>
        <w:rPr>
          <w:rFonts w:ascii="Times New Roman" w:eastAsia="Times New Roman" w:hAnsi="Times New Roman" w:cs="Times New Roman"/>
          <w:snapToGrid w:val="0"/>
          <w:sz w:val="24"/>
          <w:szCs w:val="20"/>
        </w:rPr>
        <w:t>he Municipal Watershed “W” Zone:</w:t>
      </w:r>
      <w:r w:rsidR="00D562CB" w:rsidRPr="00D562CB">
        <w:rPr>
          <w:rFonts w:ascii="Times New Roman" w:eastAsia="Times New Roman" w:hAnsi="Times New Roman" w:cs="Times New Roman"/>
          <w:snapToGrid w:val="0"/>
          <w:sz w:val="24"/>
          <w:szCs w:val="20"/>
        </w:rPr>
        <w:t xml:space="preserve"> </w:t>
      </w:r>
    </w:p>
    <w:p w14:paraId="2BB88B20" w14:textId="77777777" w:rsidR="003C2623" w:rsidRPr="003C2623" w:rsidRDefault="003C2623"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Scenic or nature preserve</w:t>
      </w:r>
    </w:p>
    <w:p w14:paraId="7D507DBB" w14:textId="77777777" w:rsidR="003C2623" w:rsidRPr="003C2623" w:rsidRDefault="003C2623"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Tree farm</w:t>
      </w:r>
    </w:p>
    <w:p w14:paraId="5C445DED" w14:textId="13F47535" w:rsidR="00D562CB" w:rsidRPr="003C2623" w:rsidRDefault="00D562CB"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Game lands</w:t>
      </w:r>
    </w:p>
    <w:p w14:paraId="45D437A5"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79679A04" w14:textId="5A143509" w:rsidR="00D562CB" w:rsidRPr="009072F2" w:rsidRDefault="009072F2" w:rsidP="007237CD">
      <w:pPr>
        <w:keepNext/>
        <w:spacing w:after="0" w:line="240" w:lineRule="auto"/>
        <w:ind w:left="2160" w:hanging="216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1603:</w:t>
      </w:r>
      <w:r>
        <w:rPr>
          <w:rFonts w:ascii="Times New Roman" w:eastAsia="Times New Roman" w:hAnsi="Times New Roman" w:cs="Times New Roman"/>
          <w:b/>
          <w:caps/>
          <w:snapToGrid w:val="0"/>
          <w:sz w:val="28"/>
          <w:szCs w:val="20"/>
          <w:u w:val="single"/>
        </w:rPr>
        <w:tab/>
      </w:r>
      <w:r w:rsidR="00D562CB" w:rsidRPr="009072F2">
        <w:rPr>
          <w:rFonts w:ascii="Times New Roman" w:eastAsia="Times New Roman" w:hAnsi="Times New Roman" w:cs="Times New Roman"/>
          <w:b/>
          <w:caps/>
          <w:snapToGrid w:val="0"/>
          <w:sz w:val="28"/>
          <w:szCs w:val="20"/>
          <w:u w:val="single"/>
        </w:rPr>
        <w:t>Permitted Accessory Uses in M</w:t>
      </w:r>
      <w:r w:rsidR="007237CD">
        <w:rPr>
          <w:rFonts w:ascii="Times New Roman" w:eastAsia="Times New Roman" w:hAnsi="Times New Roman" w:cs="Times New Roman"/>
          <w:b/>
          <w:caps/>
          <w:snapToGrid w:val="0"/>
          <w:sz w:val="28"/>
          <w:szCs w:val="20"/>
          <w:u w:val="single"/>
        </w:rPr>
        <w:t xml:space="preserve">unicipal </w:t>
      </w:r>
      <w:r>
        <w:rPr>
          <w:rFonts w:ascii="Times New Roman" w:eastAsia="Times New Roman" w:hAnsi="Times New Roman" w:cs="Times New Roman"/>
          <w:b/>
          <w:caps/>
          <w:snapToGrid w:val="0"/>
          <w:sz w:val="28"/>
          <w:szCs w:val="20"/>
          <w:u w:val="single"/>
        </w:rPr>
        <w:t xml:space="preserve">Watershed </w:t>
      </w:r>
      <w:r w:rsidRPr="009072F2">
        <w:rPr>
          <w:rFonts w:ascii="Times New Roman" w:eastAsia="Times New Roman" w:hAnsi="Times New Roman" w:cs="Times New Roman"/>
          <w:b/>
          <w:caps/>
          <w:snapToGrid w:val="0"/>
          <w:sz w:val="28"/>
          <w:szCs w:val="20"/>
          <w:u w:val="single"/>
        </w:rPr>
        <w:t>“W” District</w:t>
      </w:r>
    </w:p>
    <w:p w14:paraId="168C8CEF" w14:textId="77777777" w:rsidR="00D562CB" w:rsidRPr="007237CD" w:rsidRDefault="00D562CB" w:rsidP="003C2623">
      <w:pPr>
        <w:spacing w:after="0" w:line="240" w:lineRule="auto"/>
        <w:contextualSpacing/>
        <w:rPr>
          <w:rFonts w:ascii="Times New Roman" w:eastAsia="Times New Roman" w:hAnsi="Times New Roman" w:cs="Times New Roman"/>
          <w:sz w:val="24"/>
          <w:szCs w:val="24"/>
        </w:rPr>
      </w:pPr>
    </w:p>
    <w:p w14:paraId="51D58C3C" w14:textId="77777777" w:rsidR="009072F2" w:rsidRDefault="003C2623" w:rsidP="009072F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160301 </w:t>
      </w:r>
      <w:r w:rsidR="00D562CB" w:rsidRPr="0069735B">
        <w:rPr>
          <w:rFonts w:ascii="Times New Roman" w:eastAsia="Times New Roman" w:hAnsi="Times New Roman" w:cs="Times New Roman"/>
          <w:b/>
          <w:snapToGrid w:val="0"/>
          <w:sz w:val="24"/>
          <w:szCs w:val="20"/>
        </w:rPr>
        <w:t>Accessory uses</w:t>
      </w:r>
      <w:r w:rsidR="00D562CB" w:rsidRPr="00D562CB">
        <w:rPr>
          <w:rFonts w:ascii="Times New Roman" w:eastAsia="Times New Roman" w:hAnsi="Times New Roman" w:cs="Times New Roman"/>
          <w:snapToGrid w:val="0"/>
          <w:sz w:val="24"/>
          <w:szCs w:val="20"/>
        </w:rPr>
        <w:t xml:space="preserve"> permitted in Municipal Watershed ”W” Zone shall be limited to those </w:t>
      </w:r>
    </w:p>
    <w:p w14:paraId="29075B82" w14:textId="0871B164" w:rsidR="00D562CB" w:rsidRPr="00D562CB" w:rsidRDefault="00D562CB" w:rsidP="009072F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incidental to any o</w:t>
      </w:r>
      <w:r w:rsidR="003C2623">
        <w:rPr>
          <w:rFonts w:ascii="Times New Roman" w:eastAsia="Times New Roman" w:hAnsi="Times New Roman" w:cs="Times New Roman"/>
          <w:snapToGrid w:val="0"/>
          <w:sz w:val="24"/>
          <w:szCs w:val="20"/>
        </w:rPr>
        <w:t xml:space="preserve">f the permitted uses listed in </w:t>
      </w:r>
      <w:r w:rsidRPr="00D562CB">
        <w:rPr>
          <w:rFonts w:ascii="Times New Roman" w:eastAsia="Times New Roman" w:hAnsi="Times New Roman" w:cs="Times New Roman"/>
          <w:snapToGrid w:val="0"/>
          <w:sz w:val="24"/>
          <w:szCs w:val="20"/>
        </w:rPr>
        <w:t xml:space="preserve">1602 of this </w:t>
      </w:r>
      <w:r w:rsidRPr="003C2623">
        <w:rPr>
          <w:rFonts w:ascii="Times New Roman" w:eastAsia="Times New Roman" w:hAnsi="Times New Roman" w:cs="Times New Roman"/>
          <w:caps/>
          <w:snapToGrid w:val="0"/>
          <w:sz w:val="24"/>
          <w:szCs w:val="20"/>
        </w:rPr>
        <w:t xml:space="preserve">Article </w:t>
      </w:r>
      <w:r w:rsidRPr="00D562CB">
        <w:rPr>
          <w:rFonts w:ascii="Times New Roman" w:eastAsia="Times New Roman" w:hAnsi="Times New Roman" w:cs="Times New Roman"/>
          <w:snapToGrid w:val="0"/>
          <w:sz w:val="24"/>
          <w:szCs w:val="20"/>
        </w:rPr>
        <w:t>and shall include but not be limited to:</w:t>
      </w:r>
    </w:p>
    <w:p w14:paraId="490FF441" w14:textId="77777777" w:rsidR="009072F2" w:rsidRPr="009072F2" w:rsidRDefault="009072F2" w:rsidP="000054F1">
      <w:pPr>
        <w:pStyle w:val="ListParagraph"/>
        <w:widowControl w:val="0"/>
        <w:numPr>
          <w:ilvl w:val="0"/>
          <w:numId w:val="1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Wildlife and nature area</w:t>
      </w:r>
    </w:p>
    <w:p w14:paraId="47908954" w14:textId="041A3550" w:rsidR="00D562CB" w:rsidRPr="009072F2" w:rsidRDefault="00D562CB" w:rsidP="000054F1">
      <w:pPr>
        <w:pStyle w:val="ListParagraph"/>
        <w:widowControl w:val="0"/>
        <w:numPr>
          <w:ilvl w:val="0"/>
          <w:numId w:val="1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Hiking trails</w:t>
      </w:r>
    </w:p>
    <w:p w14:paraId="0EF13821" w14:textId="77777777" w:rsidR="00D562CB" w:rsidRPr="007237CD" w:rsidRDefault="00D562CB" w:rsidP="003C2623">
      <w:pPr>
        <w:spacing w:after="0" w:line="240" w:lineRule="auto"/>
        <w:contextualSpacing/>
        <w:rPr>
          <w:rFonts w:ascii="Times New Roman" w:eastAsia="Times New Roman" w:hAnsi="Times New Roman" w:cs="Times New Roman"/>
          <w:sz w:val="24"/>
          <w:szCs w:val="24"/>
        </w:rPr>
      </w:pPr>
    </w:p>
    <w:p w14:paraId="1E7949BE" w14:textId="4F85D477" w:rsidR="009072F2" w:rsidRDefault="009072F2"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1604:</w:t>
      </w:r>
      <w:r>
        <w:rPr>
          <w:rFonts w:ascii="Times New Roman" w:eastAsia="Times New Roman" w:hAnsi="Times New Roman" w:cs="Times New Roman"/>
          <w:b/>
          <w:caps/>
          <w:snapToGrid w:val="0"/>
          <w:sz w:val="28"/>
          <w:szCs w:val="20"/>
          <w:u w:val="single"/>
        </w:rPr>
        <w:tab/>
      </w:r>
      <w:r w:rsidR="009E449D">
        <w:rPr>
          <w:rFonts w:ascii="Times New Roman" w:eastAsia="Times New Roman" w:hAnsi="Times New Roman" w:cs="Times New Roman"/>
          <w:b/>
          <w:caps/>
          <w:snapToGrid w:val="0"/>
          <w:sz w:val="28"/>
          <w:szCs w:val="20"/>
          <w:u w:val="single"/>
        </w:rPr>
        <w:t xml:space="preserve">permitted Uses </w:t>
      </w:r>
      <w:r w:rsidR="00D562CB" w:rsidRPr="009072F2">
        <w:rPr>
          <w:rFonts w:ascii="Times New Roman" w:eastAsia="Times New Roman" w:hAnsi="Times New Roman" w:cs="Times New Roman"/>
          <w:b/>
          <w:caps/>
          <w:snapToGrid w:val="0"/>
          <w:sz w:val="28"/>
          <w:szCs w:val="20"/>
          <w:u w:val="single"/>
        </w:rPr>
        <w:t xml:space="preserve">by </w:t>
      </w:r>
      <w:r>
        <w:rPr>
          <w:rFonts w:ascii="Times New Roman" w:eastAsia="Times New Roman" w:hAnsi="Times New Roman" w:cs="Times New Roman"/>
          <w:b/>
          <w:caps/>
          <w:snapToGrid w:val="0"/>
          <w:sz w:val="28"/>
          <w:szCs w:val="20"/>
          <w:u w:val="single"/>
        </w:rPr>
        <w:t xml:space="preserve">Special Exception  in Municipal </w:t>
      </w:r>
    </w:p>
    <w:p w14:paraId="570310F2" w14:textId="2E0EC774" w:rsidR="00D562CB" w:rsidRPr="009072F2" w:rsidRDefault="00D562CB" w:rsidP="009072F2">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9072F2">
        <w:rPr>
          <w:rFonts w:ascii="Times New Roman" w:eastAsia="Times New Roman" w:hAnsi="Times New Roman" w:cs="Times New Roman"/>
          <w:b/>
          <w:caps/>
          <w:snapToGrid w:val="0"/>
          <w:sz w:val="28"/>
          <w:szCs w:val="20"/>
          <w:u w:val="single"/>
        </w:rPr>
        <w:t xml:space="preserve">Watershed “W” District </w:t>
      </w:r>
    </w:p>
    <w:p w14:paraId="2BADEE47"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76598772" w14:textId="77777777" w:rsidR="009072F2" w:rsidRDefault="009072F2" w:rsidP="009072F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160401 </w:t>
      </w:r>
      <w:r w:rsidR="00D562CB" w:rsidRPr="00D562CB">
        <w:rPr>
          <w:rFonts w:ascii="Times New Roman" w:eastAsia="Times New Roman" w:hAnsi="Times New Roman" w:cs="Times New Roman"/>
          <w:snapToGrid w:val="0"/>
          <w:sz w:val="24"/>
          <w:szCs w:val="20"/>
        </w:rPr>
        <w:t xml:space="preserve">Special Exception uses listed for the Watershed “W” District may be permitted by a ruling </w:t>
      </w:r>
    </w:p>
    <w:p w14:paraId="4A9AF5E1" w14:textId="24461192" w:rsidR="00D562CB" w:rsidRPr="00D562CB" w:rsidRDefault="00D562CB" w:rsidP="009072F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of the Adams Township Zoning Hearing Board and are subject to the procedures and requirements set forth in </w:t>
      </w:r>
      <w:r w:rsidRPr="009072F2">
        <w:rPr>
          <w:rFonts w:ascii="Times New Roman" w:eastAsia="Times New Roman" w:hAnsi="Times New Roman" w:cs="Times New Roman"/>
          <w:caps/>
          <w:snapToGrid w:val="0"/>
          <w:sz w:val="24"/>
          <w:szCs w:val="20"/>
        </w:rPr>
        <w:t xml:space="preserve">Article </w:t>
      </w:r>
      <w:r w:rsidR="009072F2">
        <w:rPr>
          <w:rFonts w:ascii="Times New Roman" w:eastAsia="Times New Roman" w:hAnsi="Times New Roman" w:cs="Times New Roman"/>
          <w:snapToGrid w:val="0"/>
          <w:sz w:val="24"/>
          <w:szCs w:val="20"/>
        </w:rPr>
        <w:t>17</w:t>
      </w:r>
      <w:r w:rsidRPr="00D562CB">
        <w:rPr>
          <w:rFonts w:ascii="Times New Roman" w:eastAsia="Times New Roman" w:hAnsi="Times New Roman" w:cs="Times New Roman"/>
          <w:snapToGrid w:val="0"/>
          <w:sz w:val="24"/>
          <w:szCs w:val="20"/>
        </w:rPr>
        <w:t xml:space="preserve"> and </w:t>
      </w:r>
      <w:r w:rsidRPr="009072F2">
        <w:rPr>
          <w:rFonts w:ascii="Times New Roman" w:eastAsia="Times New Roman" w:hAnsi="Times New Roman" w:cs="Times New Roman"/>
          <w:caps/>
          <w:snapToGrid w:val="0"/>
          <w:sz w:val="24"/>
          <w:szCs w:val="20"/>
        </w:rPr>
        <w:t xml:space="preserve">Article </w:t>
      </w:r>
      <w:r w:rsidR="009072F2">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6C1A6CAE" w14:textId="77777777" w:rsidR="009072F2"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Utilities and public facil</w:t>
      </w:r>
      <w:r w:rsidR="009072F2" w:rsidRPr="009072F2">
        <w:rPr>
          <w:rFonts w:ascii="Times New Roman" w:eastAsia="Times New Roman" w:hAnsi="Times New Roman" w:cs="Times New Roman"/>
          <w:snapToGrid w:val="0"/>
          <w:sz w:val="24"/>
          <w:szCs w:val="20"/>
        </w:rPr>
        <w:t>ities and improvements such as:</w:t>
      </w:r>
    </w:p>
    <w:p w14:paraId="44FF9ADE"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Roads</w:t>
      </w:r>
    </w:p>
    <w:p w14:paraId="3EB1B4C3" w14:textId="5071CF12" w:rsidR="009072F2" w:rsidRPr="009072F2" w:rsidRDefault="00914AE6"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3664" behindDoc="0" locked="0" layoutInCell="1" allowOverlap="1" wp14:anchorId="39671FC0" wp14:editId="3921D5DB">
                <wp:simplePos x="0" y="0"/>
                <wp:positionH relativeFrom="column">
                  <wp:posOffset>-349885</wp:posOffset>
                </wp:positionH>
                <wp:positionV relativeFrom="paragraph">
                  <wp:posOffset>513715</wp:posOffset>
                </wp:positionV>
                <wp:extent cx="7218680" cy="278130"/>
                <wp:effectExtent l="0" t="0" r="1270" b="762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9D1A154" w14:textId="761476F5" w:rsidR="00BE6252" w:rsidRDefault="00BE6252" w:rsidP="00914AE6">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1FC0" id="_x0000_s1167" type="#_x0000_t202" style="position:absolute;left:0;text-align:left;margin-left:-27.55pt;margin-top:40.45pt;width:568.4pt;height:2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" stroked="f">
                <v:textbox>
                  <w:txbxContent>
                    <w:p w14:paraId="79D1A154" w14:textId="761476F5" w:rsidR="00BE6252" w:rsidRDefault="00BE6252" w:rsidP="00914AE6">
                      <w:pPr>
                        <w:spacing w:line="240" w:lineRule="auto"/>
                        <w:contextualSpacing/>
                        <w:jc w:val="center"/>
                      </w:pPr>
                      <w:r w:rsidRPr="00914AE6">
                        <w:t>ARTICLE 16 - MUNICIPAL WATERSHED OVERLAY DISTRICT:  W</w:t>
                      </w:r>
                    </w:p>
                  </w:txbxContent>
                </v:textbox>
              </v:shape>
            </w:pict>
          </mc:Fallback>
        </mc:AlternateContent>
      </w:r>
      <w:r w:rsidR="009072F2" w:rsidRPr="009072F2">
        <w:rPr>
          <w:rFonts w:ascii="Times New Roman" w:eastAsia="Times New Roman" w:hAnsi="Times New Roman" w:cs="Times New Roman"/>
          <w:snapToGrid w:val="0"/>
          <w:sz w:val="24"/>
          <w:szCs w:val="20"/>
        </w:rPr>
        <w:t>Bridges</w:t>
      </w:r>
    </w:p>
    <w:p w14:paraId="5A6CCF20" w14:textId="6A928321" w:rsidR="009072F2" w:rsidRPr="009072F2" w:rsidRDefault="00107F8C"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6784" behindDoc="1" locked="0" layoutInCell="1" allowOverlap="1" wp14:anchorId="4AA9BB63" wp14:editId="6C4C34E1">
                <wp:simplePos x="0" y="0"/>
                <wp:positionH relativeFrom="column">
                  <wp:posOffset>-299085</wp:posOffset>
                </wp:positionH>
                <wp:positionV relativeFrom="paragraph">
                  <wp:posOffset>-426720</wp:posOffset>
                </wp:positionV>
                <wp:extent cx="600075" cy="545465"/>
                <wp:effectExtent l="0" t="0" r="9525" b="6985"/>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6C657ED"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BB63" id="_x0000_s1168" type="#_x0000_t202" style="position:absolute;left:0;text-align:left;margin-left:-23.55pt;margin-top:-33.6pt;width:47.25pt;height:4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" stroked="f">
                <v:textbox>
                  <w:txbxContent>
                    <w:p w14:paraId="06C657ED"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9072F2" w:rsidRPr="009072F2">
        <w:rPr>
          <w:rFonts w:ascii="Times New Roman" w:eastAsia="Times New Roman" w:hAnsi="Times New Roman" w:cs="Times New Roman"/>
          <w:snapToGrid w:val="0"/>
          <w:sz w:val="24"/>
          <w:szCs w:val="20"/>
        </w:rPr>
        <w:t>Transmission lines</w:t>
      </w:r>
    </w:p>
    <w:p w14:paraId="40FECD2E"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Pipelines</w:t>
      </w:r>
    </w:p>
    <w:p w14:paraId="691A5434" w14:textId="299F97E2"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Windmills</w:t>
      </w:r>
    </w:p>
    <w:p w14:paraId="5B102CB3" w14:textId="77777777" w:rsidR="009072F2" w:rsidRPr="009072F2" w:rsidRDefault="00D562CB"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z w:val="24"/>
          <w:szCs w:val="24"/>
        </w:rPr>
        <w:t>Other similar or related uses.</w:t>
      </w:r>
    </w:p>
    <w:p w14:paraId="7E47C2FC" w14:textId="77777777" w:rsidR="009072F2"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Water rela</w:t>
      </w:r>
      <w:r w:rsidR="009072F2" w:rsidRPr="009072F2">
        <w:rPr>
          <w:rFonts w:ascii="Times New Roman" w:eastAsia="Times New Roman" w:hAnsi="Times New Roman" w:cs="Times New Roman"/>
          <w:snapToGrid w:val="0"/>
          <w:sz w:val="24"/>
          <w:szCs w:val="20"/>
        </w:rPr>
        <w:t>ted uses and activities such as:</w:t>
      </w:r>
    </w:p>
    <w:p w14:paraId="2C234DF6"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Water storage tank</w:t>
      </w:r>
    </w:p>
    <w:p w14:paraId="1C07AD9B"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treatment plant</w:t>
      </w:r>
    </w:p>
    <w:p w14:paraId="5CB4F9D5"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impoundment</w:t>
      </w:r>
    </w:p>
    <w:p w14:paraId="268F7BE6"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pumping station</w:t>
      </w:r>
    </w:p>
    <w:p w14:paraId="03703A90" w14:textId="6990E2CB" w:rsidR="00D562CB"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 xml:space="preserve">Adult Business Conditional Use  </w:t>
      </w:r>
    </w:p>
    <w:p w14:paraId="2D124B50" w14:textId="77777777" w:rsidR="009072F2" w:rsidRDefault="009072F2"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1D1EF1AD" w14:textId="77777777" w:rsidR="009072F2" w:rsidRDefault="009072F2" w:rsidP="009072F2">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160402 </w:t>
      </w:r>
      <w:r w:rsidR="00D562CB" w:rsidRPr="00D562C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dult Business Conditional Use:  </w:t>
      </w:r>
      <w:r w:rsidR="00D562CB" w:rsidRPr="00D562CB">
        <w:rPr>
          <w:rFonts w:ascii="Times New Roman" w:eastAsia="Times New Roman" w:hAnsi="Times New Roman" w:cs="Times New Roman"/>
          <w:sz w:val="24"/>
          <w:szCs w:val="24"/>
        </w:rPr>
        <w:t>Adult Businesse</w:t>
      </w:r>
      <w:r>
        <w:rPr>
          <w:rFonts w:ascii="Times New Roman" w:eastAsia="Times New Roman" w:hAnsi="Times New Roman" w:cs="Times New Roman"/>
          <w:sz w:val="24"/>
          <w:szCs w:val="24"/>
        </w:rPr>
        <w:t xml:space="preserve">s may be </w:t>
      </w:r>
      <w:r w:rsidR="00D562CB" w:rsidRPr="00D562CB">
        <w:rPr>
          <w:rFonts w:ascii="Times New Roman" w:eastAsia="Times New Roman" w:hAnsi="Times New Roman" w:cs="Times New Roman"/>
          <w:sz w:val="24"/>
          <w:szCs w:val="24"/>
        </w:rPr>
        <w:t xml:space="preserve">permitted in the Municipal </w:t>
      </w:r>
    </w:p>
    <w:p w14:paraId="292CA808" w14:textId="472A34F7" w:rsidR="00D562CB" w:rsidRPr="00D562CB" w:rsidRDefault="00D562CB" w:rsidP="009072F2">
      <w:p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D562CB">
        <w:rPr>
          <w:rFonts w:ascii="Times New Roman" w:eastAsia="Times New Roman" w:hAnsi="Times New Roman" w:cs="Times New Roman"/>
          <w:sz w:val="24"/>
          <w:szCs w:val="24"/>
        </w:rPr>
        <w:t>Watershed-WD District as a conditional use granted by the</w:t>
      </w:r>
      <w:r w:rsidR="009072F2">
        <w:rPr>
          <w:rFonts w:ascii="Times New Roman" w:eastAsia="Times New Roman" w:hAnsi="Times New Roman" w:cs="Times New Roman"/>
          <w:sz w:val="24"/>
          <w:szCs w:val="24"/>
        </w:rPr>
        <w:t xml:space="preserve"> </w:t>
      </w:r>
      <w:r w:rsidRPr="00D562CB">
        <w:rPr>
          <w:rFonts w:ascii="Times New Roman" w:eastAsia="Times New Roman" w:hAnsi="Times New Roman" w:cs="Times New Roman"/>
          <w:sz w:val="24"/>
          <w:szCs w:val="24"/>
        </w:rPr>
        <w:t>Adams Township Board of Supervisors upon the following criteria.</w:t>
      </w:r>
    </w:p>
    <w:p w14:paraId="05350417" w14:textId="77777777" w:rsidR="009072F2" w:rsidRDefault="009072F2"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25BF9C1E" w14:textId="6F4D57FA" w:rsidR="00D562CB" w:rsidRPr="00D562CB" w:rsidRDefault="009072F2" w:rsidP="007E3E5B">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160403 </w:t>
      </w:r>
      <w:r w:rsidR="00D562CB" w:rsidRPr="00D562CB">
        <w:rPr>
          <w:rFonts w:ascii="Times New Roman" w:eastAsia="Times New Roman" w:hAnsi="Times New Roman" w:cs="Times New Roman"/>
          <w:b/>
          <w:bCs/>
          <w:sz w:val="24"/>
          <w:szCs w:val="24"/>
        </w:rPr>
        <w:t>Adult Business Definitions:</w:t>
      </w:r>
    </w:p>
    <w:p w14:paraId="555B57CC" w14:textId="77777777" w:rsidR="009072F2" w:rsidRPr="007E3E5B" w:rsidRDefault="00D562C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Adult Business</w:t>
      </w:r>
      <w:r w:rsidRPr="007E3E5B">
        <w:rPr>
          <w:rFonts w:ascii="Times New Roman" w:eastAsia="Times New Roman" w:hAnsi="Times New Roman" w:cs="Times New Roman"/>
          <w:bCs/>
          <w:sz w:val="24"/>
          <w:szCs w:val="24"/>
        </w:rPr>
        <w:t xml:space="preserve"> </w:t>
      </w:r>
      <w:r w:rsidR="009072F2" w:rsidRPr="007E3E5B">
        <w:rPr>
          <w:rFonts w:ascii="Times New Roman" w:eastAsia="Times New Roman" w:hAnsi="Times New Roman" w:cs="Times New Roman"/>
          <w:sz w:val="24"/>
          <w:szCs w:val="24"/>
        </w:rPr>
        <w:t>– Either:</w:t>
      </w:r>
    </w:p>
    <w:p w14:paraId="0393AB79" w14:textId="6D56060F" w:rsidR="009072F2"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an Adult Book Store, </w:t>
      </w:r>
      <w:r w:rsidR="009072F2" w:rsidRPr="007E3E5B">
        <w:rPr>
          <w:rFonts w:ascii="Times New Roman" w:eastAsia="Times New Roman" w:hAnsi="Times New Roman" w:cs="Times New Roman"/>
          <w:sz w:val="24"/>
          <w:szCs w:val="24"/>
        </w:rPr>
        <w:t xml:space="preserve">defined as: An establishment </w:t>
      </w:r>
      <w:r w:rsidRPr="007E3E5B">
        <w:rPr>
          <w:rFonts w:ascii="Times New Roman" w:eastAsia="Times New Roman" w:hAnsi="Times New Roman" w:cs="Times New Roman"/>
          <w:sz w:val="24"/>
          <w:szCs w:val="24"/>
        </w:rPr>
        <w:t>having as a substantial or significant portion of its stock-in-trade books, magazines and</w:t>
      </w:r>
      <w:r w:rsidR="009072F2"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other periodicals which are distinguished or characterized by their emphasis on matter</w:t>
      </w:r>
      <w:r w:rsidR="009072F2"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 xml:space="preserve">depicting, describing or relating to specified sexual activities or specified anatomical </w:t>
      </w:r>
      <w:r w:rsidR="00476D9E" w:rsidRPr="007E3E5B">
        <w:rPr>
          <w:rFonts w:ascii="Times New Roman" w:eastAsia="Times New Roman" w:hAnsi="Times New Roman" w:cs="Times New Roman"/>
          <w:sz w:val="24"/>
          <w:szCs w:val="24"/>
        </w:rPr>
        <w:t>areas, as</w:t>
      </w:r>
      <w:r w:rsidRPr="007E3E5B">
        <w:rPr>
          <w:rFonts w:ascii="Times New Roman" w:eastAsia="Times New Roman" w:hAnsi="Times New Roman" w:cs="Times New Roman"/>
          <w:sz w:val="24"/>
          <w:szCs w:val="24"/>
        </w:rPr>
        <w:t xml:space="preserve"> defined below, or an establishment with a segment or</w:t>
      </w:r>
      <w:r w:rsidR="009072F2" w:rsidRPr="007E3E5B">
        <w:rPr>
          <w:rFonts w:ascii="Times New Roman" w:eastAsia="Times New Roman" w:hAnsi="Times New Roman" w:cs="Times New Roman"/>
          <w:sz w:val="24"/>
          <w:szCs w:val="24"/>
        </w:rPr>
        <w:t xml:space="preserve"> section devoted to the sale or </w:t>
      </w:r>
      <w:r w:rsidRPr="007E3E5B">
        <w:rPr>
          <w:rFonts w:ascii="Times New Roman" w:eastAsia="Times New Roman" w:hAnsi="Times New Roman" w:cs="Times New Roman"/>
          <w:sz w:val="24"/>
          <w:szCs w:val="24"/>
        </w:rPr>
        <w:t xml:space="preserve">display of such material; </w:t>
      </w:r>
      <w:r w:rsidR="009072F2" w:rsidRPr="007E3E5B">
        <w:rPr>
          <w:rFonts w:ascii="Times New Roman" w:eastAsia="Times New Roman" w:hAnsi="Times New Roman" w:cs="Times New Roman"/>
          <w:bCs/>
          <w:sz w:val="24"/>
          <w:szCs w:val="24"/>
        </w:rPr>
        <w:t>or</w:t>
      </w:r>
      <w:r w:rsidR="007E3E5B">
        <w:rPr>
          <w:rFonts w:ascii="Times New Roman" w:eastAsia="Times New Roman" w:hAnsi="Times New Roman" w:cs="Times New Roman"/>
          <w:bCs/>
          <w:sz w:val="24"/>
          <w:szCs w:val="24"/>
        </w:rPr>
        <w:t xml:space="preserve"> an</w:t>
      </w:r>
    </w:p>
    <w:p w14:paraId="6514AABF" w14:textId="3E1A264B"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Adult Theater, </w:t>
      </w:r>
      <w:r w:rsidR="007E3E5B" w:rsidRPr="007E3E5B">
        <w:rPr>
          <w:rFonts w:ascii="Times New Roman" w:eastAsia="Times New Roman" w:hAnsi="Times New Roman" w:cs="Times New Roman"/>
          <w:sz w:val="24"/>
          <w:szCs w:val="24"/>
        </w:rPr>
        <w:t>being defined as a club, bar or entertainment facility:</w:t>
      </w:r>
    </w:p>
    <w:p w14:paraId="237E9ACB" w14:textId="77777777" w:rsidR="007E3E5B" w:rsidRPr="007E3E5B" w:rsidRDefault="00D562CB" w:rsidP="000054F1">
      <w:pPr>
        <w:pStyle w:val="ListParagraph"/>
        <w:numPr>
          <w:ilvl w:val="2"/>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Presenting film, tape or other audio or v</w:t>
      </w:r>
      <w:r w:rsidR="007E3E5B" w:rsidRPr="007E3E5B">
        <w:rPr>
          <w:rFonts w:ascii="Times New Roman" w:eastAsia="Times New Roman" w:hAnsi="Times New Roman" w:cs="Times New Roman"/>
          <w:sz w:val="24"/>
          <w:szCs w:val="24"/>
        </w:rPr>
        <w:t xml:space="preserve">isual reproduction or any other </w:t>
      </w:r>
      <w:r w:rsidRPr="007E3E5B">
        <w:rPr>
          <w:rFonts w:ascii="Times New Roman" w:eastAsia="Times New Roman" w:hAnsi="Times New Roman" w:cs="Times New Roman"/>
          <w:sz w:val="24"/>
          <w:szCs w:val="24"/>
        </w:rPr>
        <w:t>material distinguished or characterized by an emphasis on matter</w:t>
      </w:r>
      <w:r w:rsidR="007E3E5B"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depicting, describing or relating to</w:t>
      </w:r>
      <w:r w:rsidR="007E3E5B" w:rsidRPr="007E3E5B">
        <w:rPr>
          <w:rFonts w:ascii="Times New Roman" w:eastAsia="Times New Roman" w:hAnsi="Times New Roman" w:cs="Times New Roman"/>
          <w:sz w:val="24"/>
          <w:szCs w:val="24"/>
        </w:rPr>
        <w:t xml:space="preserve"> specified sexual activities or </w:t>
      </w:r>
      <w:r w:rsidRPr="007E3E5B">
        <w:rPr>
          <w:rFonts w:ascii="Times New Roman" w:eastAsia="Times New Roman" w:hAnsi="Times New Roman" w:cs="Times New Roman"/>
          <w:sz w:val="24"/>
          <w:szCs w:val="24"/>
        </w:rPr>
        <w:t>specified anatomical areas, as defined below, for observation by</w:t>
      </w:r>
      <w:r w:rsidR="007E3E5B" w:rsidRPr="007E3E5B">
        <w:rPr>
          <w:rFonts w:ascii="Times New Roman" w:eastAsia="Times New Roman" w:hAnsi="Times New Roman" w:cs="Times New Roman"/>
          <w:sz w:val="24"/>
          <w:szCs w:val="24"/>
        </w:rPr>
        <w:t xml:space="preserve"> patrons; or</w:t>
      </w:r>
    </w:p>
    <w:p w14:paraId="0C2E83B5" w14:textId="77777777" w:rsidR="007E3E5B" w:rsidRPr="007E3E5B" w:rsidRDefault="00D562CB" w:rsidP="000054F1">
      <w:pPr>
        <w:pStyle w:val="ListParagraph"/>
        <w:numPr>
          <w:ilvl w:val="2"/>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Featuring topless dancers, go-go danc</w:t>
      </w:r>
      <w:r w:rsidR="007E3E5B" w:rsidRPr="007E3E5B">
        <w:rPr>
          <w:rFonts w:ascii="Times New Roman" w:eastAsia="Times New Roman" w:hAnsi="Times New Roman" w:cs="Times New Roman"/>
          <w:sz w:val="24"/>
          <w:szCs w:val="24"/>
        </w:rPr>
        <w:t xml:space="preserve">ers, exotic dancers, strippers, </w:t>
      </w:r>
      <w:r w:rsidRPr="007E3E5B">
        <w:rPr>
          <w:rFonts w:ascii="Times New Roman" w:eastAsia="Times New Roman" w:hAnsi="Times New Roman" w:cs="Times New Roman"/>
          <w:sz w:val="24"/>
          <w:szCs w:val="24"/>
        </w:rPr>
        <w:t>male or female imperso</w:t>
      </w:r>
      <w:r w:rsidR="007E3E5B" w:rsidRPr="007E3E5B">
        <w:rPr>
          <w:rFonts w:ascii="Times New Roman" w:eastAsia="Times New Roman" w:hAnsi="Times New Roman" w:cs="Times New Roman"/>
          <w:sz w:val="24"/>
          <w:szCs w:val="24"/>
        </w:rPr>
        <w:t>nators or similar entertainers.</w:t>
      </w:r>
    </w:p>
    <w:p w14:paraId="3C9854E9" w14:textId="112ECB73" w:rsidR="007E3E5B" w:rsidRPr="007E3E5B" w:rsidRDefault="007E3E5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Specified Anatomical Areas:</w:t>
      </w:r>
      <w:r>
        <w:rPr>
          <w:rFonts w:ascii="Times New Roman" w:eastAsia="Times New Roman" w:hAnsi="Times New Roman" w:cs="Times New Roman"/>
          <w:bCs/>
          <w:sz w:val="24"/>
          <w:szCs w:val="24"/>
        </w:rPr>
        <w:t xml:space="preserve">  </w:t>
      </w:r>
      <w:r w:rsidR="00D562CB" w:rsidRPr="007E3E5B">
        <w:rPr>
          <w:rFonts w:ascii="Times New Roman" w:eastAsia="Times New Roman" w:hAnsi="Times New Roman" w:cs="Times New Roman"/>
          <w:sz w:val="24"/>
          <w:szCs w:val="24"/>
        </w:rPr>
        <w:t>Less than comple</w:t>
      </w:r>
      <w:r w:rsidRPr="007E3E5B">
        <w:rPr>
          <w:rFonts w:ascii="Times New Roman" w:eastAsia="Times New Roman" w:hAnsi="Times New Roman" w:cs="Times New Roman"/>
          <w:sz w:val="24"/>
          <w:szCs w:val="24"/>
        </w:rPr>
        <w:t xml:space="preserve">tely and opaquely covered human </w:t>
      </w:r>
      <w:r w:rsidR="00D562CB" w:rsidRPr="007E3E5B">
        <w:rPr>
          <w:rFonts w:ascii="Times New Roman" w:eastAsia="Times New Roman" w:hAnsi="Times New Roman" w:cs="Times New Roman"/>
          <w:sz w:val="24"/>
          <w:szCs w:val="24"/>
        </w:rPr>
        <w:t>genitals, pubic region, buttock and female breast below a point immediately above the top</w:t>
      </w:r>
      <w:r w:rsidRPr="007E3E5B">
        <w:rPr>
          <w:rFonts w:ascii="Times New Roman" w:eastAsia="Times New Roman" w:hAnsi="Times New Roman" w:cs="Times New Roman"/>
          <w:sz w:val="24"/>
          <w:szCs w:val="24"/>
        </w:rPr>
        <w:t xml:space="preserve"> </w:t>
      </w:r>
      <w:r w:rsidR="00D562CB" w:rsidRPr="007E3E5B">
        <w:rPr>
          <w:rFonts w:ascii="Times New Roman" w:eastAsia="Times New Roman" w:hAnsi="Times New Roman" w:cs="Times New Roman"/>
          <w:sz w:val="24"/>
          <w:szCs w:val="24"/>
        </w:rPr>
        <w:t>of the areola; or human male genitals in a discernibly turgid state, even if completely and</w:t>
      </w:r>
      <w:r w:rsidRPr="007E3E5B">
        <w:rPr>
          <w:rFonts w:ascii="Times New Roman" w:eastAsia="Times New Roman" w:hAnsi="Times New Roman" w:cs="Times New Roman"/>
          <w:sz w:val="24"/>
          <w:szCs w:val="24"/>
        </w:rPr>
        <w:t xml:space="preserve"> opaquely covered.</w:t>
      </w:r>
    </w:p>
    <w:p w14:paraId="483335AF" w14:textId="50513D95" w:rsidR="007E3E5B" w:rsidRPr="007E3E5B" w:rsidRDefault="007E3E5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Specified Sexual Activities:</w:t>
      </w:r>
      <w:r>
        <w:rPr>
          <w:rFonts w:ascii="Times New Roman" w:eastAsia="Times New Roman" w:hAnsi="Times New Roman" w:cs="Times New Roman"/>
          <w:bCs/>
          <w:sz w:val="24"/>
          <w:szCs w:val="24"/>
        </w:rPr>
        <w:t xml:space="preserve">  </w:t>
      </w:r>
      <w:r w:rsidRPr="007E3E5B">
        <w:rPr>
          <w:rFonts w:ascii="Times New Roman" w:eastAsia="Times New Roman" w:hAnsi="Times New Roman" w:cs="Times New Roman"/>
          <w:sz w:val="24"/>
          <w:szCs w:val="24"/>
        </w:rPr>
        <w:t>Any of the following:</w:t>
      </w:r>
    </w:p>
    <w:p w14:paraId="0622B504"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Human genitals in a state of </w:t>
      </w:r>
      <w:r w:rsidR="007E3E5B" w:rsidRPr="007E3E5B">
        <w:rPr>
          <w:rFonts w:ascii="Times New Roman" w:eastAsia="Times New Roman" w:hAnsi="Times New Roman" w:cs="Times New Roman"/>
          <w:sz w:val="24"/>
          <w:szCs w:val="24"/>
        </w:rPr>
        <w:t>sexual stimulation or arousal</w:t>
      </w:r>
    </w:p>
    <w:p w14:paraId="01BEFB5E"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Acts of human masturbation</w:t>
      </w:r>
      <w:r w:rsidR="007E3E5B" w:rsidRPr="007E3E5B">
        <w:rPr>
          <w:rFonts w:ascii="Times New Roman" w:eastAsia="Times New Roman" w:hAnsi="Times New Roman" w:cs="Times New Roman"/>
          <w:sz w:val="24"/>
          <w:szCs w:val="24"/>
        </w:rPr>
        <w:t>, sexual intercourse or sodomy</w:t>
      </w:r>
    </w:p>
    <w:p w14:paraId="07FD6911"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Fondling or other erotic touching of human gen</w:t>
      </w:r>
      <w:r w:rsidR="007E3E5B" w:rsidRPr="007E3E5B">
        <w:rPr>
          <w:rFonts w:ascii="Times New Roman" w:eastAsia="Times New Roman" w:hAnsi="Times New Roman" w:cs="Times New Roman"/>
          <w:sz w:val="24"/>
          <w:szCs w:val="24"/>
        </w:rPr>
        <w:t xml:space="preserve">itals, pubic region, buttock or </w:t>
      </w:r>
      <w:r w:rsidRPr="007E3E5B">
        <w:rPr>
          <w:rFonts w:ascii="Times New Roman" w:eastAsia="Times New Roman" w:hAnsi="Times New Roman" w:cs="Times New Roman"/>
          <w:sz w:val="24"/>
          <w:szCs w:val="24"/>
        </w:rPr>
        <w:t>female breast; or</w:t>
      </w:r>
    </w:p>
    <w:p w14:paraId="1A123786" w14:textId="67B3EE1B" w:rsidR="00D562C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Audible representation, description o</w:t>
      </w:r>
      <w:r w:rsidR="007E3E5B" w:rsidRPr="007E3E5B">
        <w:rPr>
          <w:rFonts w:ascii="Times New Roman" w:eastAsia="Times New Roman" w:hAnsi="Times New Roman" w:cs="Times New Roman"/>
          <w:sz w:val="24"/>
          <w:szCs w:val="24"/>
        </w:rPr>
        <w:t>r narration of any of the above</w:t>
      </w:r>
    </w:p>
    <w:p w14:paraId="722E8413" w14:textId="77777777" w:rsidR="007E3E5B" w:rsidRDefault="007E3E5B"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5FAD50CF" w14:textId="6864149E" w:rsidR="006D449E" w:rsidRPr="0015680A" w:rsidRDefault="007E3E5B" w:rsidP="0015680A">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160404 </w:t>
      </w:r>
      <w:r w:rsidR="00D562CB" w:rsidRPr="00D562CB">
        <w:rPr>
          <w:rFonts w:ascii="Times New Roman" w:eastAsia="Times New Roman" w:hAnsi="Times New Roman" w:cs="Times New Roman"/>
          <w:b/>
          <w:bCs/>
          <w:sz w:val="24"/>
          <w:szCs w:val="24"/>
        </w:rPr>
        <w:t>Criteria for</w:t>
      </w:r>
      <w:r w:rsidR="0015680A">
        <w:rPr>
          <w:rFonts w:ascii="Times New Roman" w:eastAsia="Times New Roman" w:hAnsi="Times New Roman" w:cs="Times New Roman"/>
          <w:b/>
          <w:bCs/>
          <w:sz w:val="24"/>
          <w:szCs w:val="24"/>
        </w:rPr>
        <w:t xml:space="preserve"> Adult Business Conditional Use.  </w:t>
      </w:r>
      <w:r w:rsidR="00D51A1F">
        <w:rPr>
          <w:rFonts w:ascii="Times New Roman" w:eastAsia="Times New Roman" w:hAnsi="Times New Roman" w:cs="Times New Roman"/>
          <w:sz w:val="24"/>
          <w:szCs w:val="24"/>
        </w:rPr>
        <w:t>Adult b</w:t>
      </w:r>
      <w:r w:rsidR="00D562CB" w:rsidRPr="0015680A">
        <w:rPr>
          <w:rFonts w:ascii="Times New Roman" w:eastAsia="Times New Roman" w:hAnsi="Times New Roman" w:cs="Times New Roman"/>
          <w:sz w:val="24"/>
          <w:szCs w:val="24"/>
        </w:rPr>
        <w:t>u</w:t>
      </w:r>
      <w:r w:rsidR="00D51A1F">
        <w:rPr>
          <w:rFonts w:ascii="Times New Roman" w:eastAsia="Times New Roman" w:hAnsi="Times New Roman" w:cs="Times New Roman"/>
          <w:sz w:val="24"/>
          <w:szCs w:val="24"/>
        </w:rPr>
        <w:t>siness uses as conditional u</w:t>
      </w:r>
      <w:r w:rsidR="006D449E" w:rsidRPr="0015680A">
        <w:rPr>
          <w:rFonts w:ascii="Times New Roman" w:eastAsia="Times New Roman" w:hAnsi="Times New Roman" w:cs="Times New Roman"/>
          <w:sz w:val="24"/>
          <w:szCs w:val="24"/>
        </w:rPr>
        <w:t>se.</w:t>
      </w:r>
    </w:p>
    <w:p w14:paraId="676BDD5C" w14:textId="640B3AA9" w:rsidR="006D449E" w:rsidRPr="00D51A1F" w:rsidRDefault="00D562CB" w:rsidP="00E72D47">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sz w:val="24"/>
          <w:szCs w:val="24"/>
        </w:rPr>
        <w:t>Adult business uses</w:t>
      </w:r>
      <w:r w:rsidRPr="00D51A1F">
        <w:rPr>
          <w:rFonts w:ascii="Times New Roman" w:eastAsia="Times New Roman" w:hAnsi="Times New Roman" w:cs="Times New Roman"/>
          <w:sz w:val="24"/>
          <w:szCs w:val="24"/>
        </w:rPr>
        <w:t>, as defined he</w:t>
      </w:r>
      <w:r w:rsidR="006D449E" w:rsidRPr="00D51A1F">
        <w:rPr>
          <w:rFonts w:ascii="Times New Roman" w:eastAsia="Times New Roman" w:hAnsi="Times New Roman" w:cs="Times New Roman"/>
          <w:sz w:val="24"/>
          <w:szCs w:val="24"/>
        </w:rPr>
        <w:t xml:space="preserve">rein, are only permitted in the </w:t>
      </w:r>
      <w:r w:rsidRPr="00D51A1F">
        <w:rPr>
          <w:rFonts w:ascii="Times New Roman" w:eastAsia="Times New Roman" w:hAnsi="Times New Roman" w:cs="Times New Roman"/>
          <w:sz w:val="24"/>
          <w:szCs w:val="24"/>
        </w:rPr>
        <w:t>Municipal Watershed-WD District, and only as a conditional use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subject to the specific criteria express</w:t>
      </w:r>
      <w:r w:rsidR="006D449E" w:rsidRPr="00D51A1F">
        <w:rPr>
          <w:rFonts w:ascii="Times New Roman" w:eastAsia="Times New Roman" w:hAnsi="Times New Roman" w:cs="Times New Roman"/>
          <w:sz w:val="24"/>
          <w:szCs w:val="24"/>
        </w:rPr>
        <w:t xml:space="preserve">ed in this and other applicable </w:t>
      </w:r>
      <w:r w:rsidR="00E72D47" w:rsidRPr="00E72D47">
        <w:rPr>
          <w:rFonts w:ascii="Times New Roman" w:eastAsia="Times New Roman" w:hAnsi="Times New Roman" w:cs="Times New Roman"/>
          <w:sz w:val="24"/>
          <w:szCs w:val="24"/>
        </w:rPr>
        <w:t>ordinance</w:t>
      </w:r>
      <w:r w:rsidR="006D449E" w:rsidRPr="00D51A1F">
        <w:rPr>
          <w:rFonts w:ascii="Times New Roman" w:eastAsia="Times New Roman" w:hAnsi="Times New Roman" w:cs="Times New Roman"/>
          <w:sz w:val="24"/>
          <w:szCs w:val="24"/>
        </w:rPr>
        <w:t>s.</w:t>
      </w:r>
    </w:p>
    <w:p w14:paraId="7D8B76B9" w14:textId="28A23FD7" w:rsidR="006D449E" w:rsidRPr="00D51A1F" w:rsidRDefault="00C0672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4688" behindDoc="0" locked="0" layoutInCell="1" allowOverlap="1" wp14:anchorId="74FE68C4" wp14:editId="683658B3">
                <wp:simplePos x="0" y="0"/>
                <wp:positionH relativeFrom="column">
                  <wp:posOffset>-340360</wp:posOffset>
                </wp:positionH>
                <wp:positionV relativeFrom="paragraph">
                  <wp:posOffset>889635</wp:posOffset>
                </wp:positionV>
                <wp:extent cx="7218680" cy="278130"/>
                <wp:effectExtent l="0" t="0" r="1270" b="76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DFCCC9C"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68C4" id="_x0000_s1169" type="#_x0000_t202" style="position:absolute;left:0;text-align:left;margin-left:-26.8pt;margin-top:70.05pt;width:568.4pt;height:2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XnEwIAAP8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" stroked="f">
                <v:textbox>
                  <w:txbxContent>
                    <w:p w14:paraId="6DFCCC9C"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6D449E" w:rsidRPr="00D51A1F">
        <w:rPr>
          <w:rFonts w:ascii="Times New Roman" w:eastAsia="Times New Roman" w:hAnsi="Times New Roman" w:cs="Times New Roman"/>
          <w:b/>
          <w:bCs/>
          <w:sz w:val="24"/>
          <w:szCs w:val="24"/>
        </w:rPr>
        <w:t>Procedures:</w:t>
      </w:r>
      <w:r w:rsidR="006D449E" w:rsidRPr="00D51A1F">
        <w:rPr>
          <w:rFonts w:ascii="Times New Roman" w:eastAsia="Times New Roman" w:hAnsi="Times New Roman" w:cs="Times New Roman"/>
          <w:bCs/>
          <w:sz w:val="24"/>
          <w:szCs w:val="24"/>
        </w:rPr>
        <w:t xml:space="preserve">  </w:t>
      </w:r>
      <w:r w:rsidR="00D562CB" w:rsidRPr="00D51A1F">
        <w:rPr>
          <w:rFonts w:ascii="Times New Roman" w:eastAsia="Times New Roman" w:hAnsi="Times New Roman" w:cs="Times New Roman"/>
          <w:sz w:val="24"/>
          <w:szCs w:val="24"/>
        </w:rPr>
        <w:t>A conditional use permit for such uses shall be issued</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by the Adams Township Supervisors, providing the following specific</w:t>
      </w:r>
      <w:r w:rsidR="006D449E" w:rsidRPr="00D51A1F">
        <w:rPr>
          <w:rFonts w:ascii="Times New Roman" w:eastAsia="Times New Roman" w:hAnsi="Times New Roman" w:cs="Times New Roman"/>
          <w:sz w:val="24"/>
          <w:szCs w:val="24"/>
        </w:rPr>
        <w:t xml:space="preserve"> conditions are met:</w:t>
      </w:r>
    </w:p>
    <w:p w14:paraId="45AEE20F" w14:textId="249D1418" w:rsidR="006D449E" w:rsidRPr="00D51A1F" w:rsidRDefault="00107F8C"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7808" behindDoc="1" locked="0" layoutInCell="1" allowOverlap="1" wp14:anchorId="0F7BD4DD" wp14:editId="02591086">
                <wp:simplePos x="0" y="0"/>
                <wp:positionH relativeFrom="column">
                  <wp:posOffset>6178550</wp:posOffset>
                </wp:positionH>
                <wp:positionV relativeFrom="paragraph">
                  <wp:posOffset>-426720</wp:posOffset>
                </wp:positionV>
                <wp:extent cx="600075" cy="545465"/>
                <wp:effectExtent l="0" t="0" r="9525" b="698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C2B922B"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D4DD" id="_x0000_s1170" type="#_x0000_t202" style="position:absolute;left:0;text-align:left;margin-left:486.5pt;margin-top:-33.6pt;width:47.25pt;height:4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" stroked="f">
                <v:textbox>
                  <w:txbxContent>
                    <w:p w14:paraId="2C2B922B"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D51A1F">
        <w:rPr>
          <w:rFonts w:ascii="Times New Roman" w:eastAsia="Times New Roman" w:hAnsi="Times New Roman" w:cs="Times New Roman"/>
          <w:sz w:val="24"/>
          <w:szCs w:val="24"/>
        </w:rPr>
        <w:t>Applications for a conditional permit for an adult</w:t>
      </w:r>
      <w:r w:rsidR="006D449E" w:rsidRPr="00D51A1F">
        <w:rPr>
          <w:rFonts w:ascii="Times New Roman" w:eastAsia="Times New Roman" w:hAnsi="Times New Roman" w:cs="Times New Roman"/>
          <w:sz w:val="24"/>
          <w:szCs w:val="24"/>
        </w:rPr>
        <w:t xml:space="preserve"> business use specify location, </w:t>
      </w:r>
      <w:r w:rsidR="00D562CB" w:rsidRPr="00D51A1F">
        <w:rPr>
          <w:rFonts w:ascii="Times New Roman" w:eastAsia="Times New Roman" w:hAnsi="Times New Roman" w:cs="Times New Roman"/>
          <w:sz w:val="24"/>
          <w:szCs w:val="24"/>
        </w:rPr>
        <w:t>layout, and all other information required by these sections relating to Adult Businesses,</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shall be submitted to the Zoning Officer at least 15 days prior to the next regular meeting</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of Adams Township Planning Commission. At that meeting, the Planning Commission</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shall review and comment on the application and forward to the Supervisors all information</w:t>
      </w:r>
      <w:r w:rsidR="006D449E" w:rsidRPr="00D51A1F">
        <w:rPr>
          <w:rFonts w:ascii="Times New Roman" w:eastAsia="Times New Roman" w:hAnsi="Times New Roman" w:cs="Times New Roman"/>
          <w:sz w:val="24"/>
          <w:szCs w:val="24"/>
        </w:rPr>
        <w:t xml:space="preserve"> required by this </w:t>
      </w:r>
      <w:r w:rsidR="006D449E" w:rsidRPr="00206A83">
        <w:rPr>
          <w:rFonts w:ascii="Times New Roman" w:eastAsia="Times New Roman" w:hAnsi="Times New Roman" w:cs="Times New Roman"/>
          <w:caps/>
          <w:sz w:val="24"/>
          <w:szCs w:val="24"/>
        </w:rPr>
        <w:t>Sectio</w:t>
      </w:r>
      <w:r w:rsidR="002F1E90" w:rsidRPr="00206A83">
        <w:rPr>
          <w:rFonts w:ascii="Times New Roman" w:eastAsia="Times New Roman" w:hAnsi="Times New Roman" w:cs="Times New Roman"/>
          <w:caps/>
          <w:sz w:val="24"/>
          <w:szCs w:val="24"/>
        </w:rPr>
        <w:t>n</w:t>
      </w:r>
      <w:r w:rsidR="002F1E90" w:rsidRPr="00D51A1F">
        <w:rPr>
          <w:rFonts w:ascii="Times New Roman" w:eastAsia="Times New Roman" w:hAnsi="Times New Roman" w:cs="Times New Roman"/>
          <w:sz w:val="24"/>
          <w:szCs w:val="24"/>
        </w:rPr>
        <w:t>.</w:t>
      </w:r>
    </w:p>
    <w:p w14:paraId="5558AB42" w14:textId="075E58D0" w:rsidR="006D449E" w:rsidRPr="00D51A1F" w:rsidRDefault="00D562CB" w:rsidP="00E72D47">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Upon receipt of an application for an adult business </w:t>
      </w:r>
      <w:r w:rsidR="006D449E" w:rsidRPr="00D51A1F">
        <w:rPr>
          <w:rFonts w:ascii="Times New Roman" w:eastAsia="Times New Roman" w:hAnsi="Times New Roman" w:cs="Times New Roman"/>
          <w:sz w:val="24"/>
          <w:szCs w:val="24"/>
        </w:rPr>
        <w:t xml:space="preserve">use conditional use permit, the </w:t>
      </w:r>
      <w:r w:rsidRPr="00D51A1F">
        <w:rPr>
          <w:rFonts w:ascii="Times New Roman" w:eastAsia="Times New Roman" w:hAnsi="Times New Roman" w:cs="Times New Roman"/>
          <w:sz w:val="24"/>
          <w:szCs w:val="24"/>
        </w:rPr>
        <w:t>Supervisors shall establish the date, time and place for a public hearing on the application.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Notice of the public hearing shall be published at least once in a newspaper with general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circulation in the municipality not less than 10 days nor more than 20 days from the date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of the hearing. The notice shall establish the time, date and place of the hearing and shall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describe the proposal in general terms. In addition to the public hearing notice, a written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notice shall be mailed to the owners of all property within 500 feet of the site proposed for</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adult</w:t>
      </w:r>
      <w:r w:rsidR="006D449E" w:rsidRPr="00D51A1F">
        <w:rPr>
          <w:rFonts w:ascii="Times New Roman" w:eastAsia="Times New Roman" w:hAnsi="Times New Roman" w:cs="Times New Roman"/>
          <w:sz w:val="24"/>
          <w:szCs w:val="24"/>
        </w:rPr>
        <w:t xml:space="preserve"> business use.  </w:t>
      </w:r>
      <w:r w:rsidRPr="00D51A1F">
        <w:rPr>
          <w:rFonts w:ascii="Times New Roman" w:eastAsia="Times New Roman" w:hAnsi="Times New Roman" w:cs="Times New Roman"/>
          <w:sz w:val="24"/>
          <w:szCs w:val="24"/>
        </w:rPr>
        <w:t>Such public hearing shall be held no later than 60 days following</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meeting at which the Adams Township Supervisors receive such application.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Planning Commission shall review the application at its next legally-advertised</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regular meeting following the receipt of the application from Adams Township Supervisors.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Within seven (7) days of such review the Planning Commission shall submit a written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report to the Supervisors on its findings on the confo</w:t>
      </w:r>
      <w:r w:rsidR="006D449E" w:rsidRPr="00D51A1F">
        <w:rPr>
          <w:rFonts w:ascii="Times New Roman" w:eastAsia="Times New Roman" w:hAnsi="Times New Roman" w:cs="Times New Roman"/>
          <w:sz w:val="24"/>
          <w:szCs w:val="24"/>
        </w:rPr>
        <w:t xml:space="preserve">rmity of the adult business use </w:t>
      </w:r>
      <w:r w:rsidRPr="00D51A1F">
        <w:rPr>
          <w:rFonts w:ascii="Times New Roman" w:eastAsia="Times New Roman" w:hAnsi="Times New Roman" w:cs="Times New Roman"/>
          <w:sz w:val="24"/>
          <w:szCs w:val="24"/>
        </w:rPr>
        <w:t>conditional use permit application with the requirements of this and other applicable</w:t>
      </w:r>
      <w:r w:rsidR="006D449E" w:rsidRPr="00D51A1F">
        <w:rPr>
          <w:rFonts w:ascii="Times New Roman" w:eastAsia="Times New Roman" w:hAnsi="Times New Roman" w:cs="Times New Roman"/>
          <w:sz w:val="24"/>
          <w:szCs w:val="24"/>
        </w:rPr>
        <w:t xml:space="preserve"> </w:t>
      </w:r>
      <w:r w:rsidR="00E72D47" w:rsidRPr="00E72D47">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s.</w:t>
      </w:r>
    </w:p>
    <w:p w14:paraId="6C332BAB" w14:textId="132BB6A1"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At the first regular or special meeting of the Adams Township Supervisors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subsequent to the Supervisors conducting the public hearing, Supervisors shall take action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on such application. The Supervisors may approve the conditional use permit subject to</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specific conditions or changes, or may disapprove the conditional use permit with a specific</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list of reasons for such disapproval. Written notification of the Supervisors’ action, with</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reasons therefore, shall be mailed to the applicant by the Zoning Officer within five (5) days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 xml:space="preserve">of </w:t>
      </w:r>
      <w:r w:rsidR="002F1E90" w:rsidRPr="00D51A1F">
        <w:rPr>
          <w:rFonts w:ascii="Times New Roman" w:eastAsia="Times New Roman" w:hAnsi="Times New Roman" w:cs="Times New Roman"/>
          <w:sz w:val="24"/>
          <w:szCs w:val="24"/>
        </w:rPr>
        <w:t>said action by Supervisors.</w:t>
      </w:r>
    </w:p>
    <w:p w14:paraId="03A43F50"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All applications for an adult business use </w:t>
      </w:r>
      <w:r w:rsidR="006D449E" w:rsidRPr="00D51A1F">
        <w:rPr>
          <w:rFonts w:ascii="Times New Roman" w:eastAsia="Times New Roman" w:hAnsi="Times New Roman" w:cs="Times New Roman"/>
          <w:sz w:val="24"/>
          <w:szCs w:val="24"/>
        </w:rPr>
        <w:t xml:space="preserve">conditional use permit shall be </w:t>
      </w:r>
      <w:r w:rsidRPr="00D51A1F">
        <w:rPr>
          <w:rFonts w:ascii="Times New Roman" w:eastAsia="Times New Roman" w:hAnsi="Times New Roman" w:cs="Times New Roman"/>
          <w:sz w:val="24"/>
          <w:szCs w:val="24"/>
        </w:rPr>
        <w:t>accompanied by a site plan. The minimum information required on the site plan shall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includ</w:t>
      </w:r>
      <w:r w:rsidR="006D449E" w:rsidRPr="00D51A1F">
        <w:rPr>
          <w:rFonts w:ascii="Times New Roman" w:eastAsia="Times New Roman" w:hAnsi="Times New Roman" w:cs="Times New Roman"/>
          <w:sz w:val="24"/>
          <w:szCs w:val="24"/>
        </w:rPr>
        <w:t>e:</w:t>
      </w:r>
    </w:p>
    <w:p w14:paraId="48144BE6" w14:textId="77777777"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T</w:t>
      </w:r>
      <w:r w:rsidR="006D449E" w:rsidRPr="00D51A1F">
        <w:rPr>
          <w:rFonts w:ascii="Times New Roman" w:eastAsia="Times New Roman" w:hAnsi="Times New Roman" w:cs="Times New Roman"/>
          <w:sz w:val="24"/>
          <w:szCs w:val="24"/>
        </w:rPr>
        <w:t>he adult business use intended.</w:t>
      </w:r>
    </w:p>
    <w:p w14:paraId="3DCE3933" w14:textId="77777777"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The location and elevations of all build</w:t>
      </w:r>
      <w:r w:rsidR="006D449E" w:rsidRPr="00D51A1F">
        <w:rPr>
          <w:rFonts w:ascii="Times New Roman" w:eastAsia="Times New Roman" w:hAnsi="Times New Roman" w:cs="Times New Roman"/>
          <w:sz w:val="24"/>
          <w:szCs w:val="24"/>
        </w:rPr>
        <w:t>ings, structures, walls, fences and landscaping on the site.</w:t>
      </w:r>
    </w:p>
    <w:p w14:paraId="421E5579" w14:textId="5DB54B21"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Off-street parking areas and traffic circu</w:t>
      </w:r>
      <w:r w:rsidR="006D449E" w:rsidRPr="00D51A1F">
        <w:rPr>
          <w:rFonts w:ascii="Times New Roman" w:eastAsia="Times New Roman" w:hAnsi="Times New Roman" w:cs="Times New Roman"/>
          <w:sz w:val="24"/>
          <w:szCs w:val="24"/>
        </w:rPr>
        <w:t xml:space="preserve">lation patterns, and all signs, </w:t>
      </w:r>
      <w:r w:rsidRPr="00D51A1F">
        <w:rPr>
          <w:rFonts w:ascii="Times New Roman" w:eastAsia="Times New Roman" w:hAnsi="Times New Roman" w:cs="Times New Roman"/>
          <w:sz w:val="24"/>
          <w:szCs w:val="24"/>
        </w:rPr>
        <w:t>displays and adve</w:t>
      </w:r>
      <w:r w:rsidR="002F1E90" w:rsidRPr="00D51A1F">
        <w:rPr>
          <w:rFonts w:ascii="Times New Roman" w:eastAsia="Times New Roman" w:hAnsi="Times New Roman" w:cs="Times New Roman"/>
          <w:sz w:val="24"/>
          <w:szCs w:val="24"/>
        </w:rPr>
        <w:t>rtising, including location(s).</w:t>
      </w:r>
    </w:p>
    <w:p w14:paraId="3BD3376C" w14:textId="77777777" w:rsidR="006D449E" w:rsidRPr="00D51A1F" w:rsidRDefault="006D449E"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b/>
          <w:bCs/>
          <w:sz w:val="24"/>
          <w:szCs w:val="24"/>
        </w:rPr>
        <w:t>Other</w:t>
      </w:r>
      <w:r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b/>
          <w:bCs/>
          <w:sz w:val="24"/>
          <w:szCs w:val="24"/>
        </w:rPr>
        <w:t>Requirements:</w:t>
      </w:r>
    </w:p>
    <w:p w14:paraId="00008631"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All storage and displays shall be located within the building.</w:t>
      </w:r>
    </w:p>
    <w:p w14:paraId="1F6C22DC" w14:textId="3BCA5A54"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All business transactions on the premises shall be conducted within</w:t>
      </w:r>
      <w:r w:rsidR="006D449E"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the building.</w:t>
      </w:r>
    </w:p>
    <w:p w14:paraId="381B07E8"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No exterior changes, excluding maintenance, to a building propose</w:t>
      </w:r>
      <w:r w:rsidR="006D449E" w:rsidRPr="00D51A1F">
        <w:rPr>
          <w:rFonts w:ascii="Times New Roman" w:eastAsia="Times New Roman" w:hAnsi="Times New Roman" w:cs="Times New Roman"/>
          <w:sz w:val="24"/>
          <w:szCs w:val="24"/>
        </w:rPr>
        <w:t xml:space="preserve">d </w:t>
      </w:r>
      <w:r w:rsidRPr="00D51A1F">
        <w:rPr>
          <w:rFonts w:ascii="Times New Roman" w:eastAsia="Times New Roman" w:hAnsi="Times New Roman" w:cs="Times New Roman"/>
          <w:sz w:val="24"/>
          <w:szCs w:val="24"/>
        </w:rPr>
        <w:t>to be used for an adult business use shall be made without the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approval of Township Supervisors. I</w:t>
      </w:r>
      <w:r w:rsidR="006D449E" w:rsidRPr="00D51A1F">
        <w:rPr>
          <w:rFonts w:ascii="Times New Roman" w:eastAsia="Times New Roman" w:hAnsi="Times New Roman" w:cs="Times New Roman"/>
          <w:sz w:val="24"/>
          <w:szCs w:val="24"/>
        </w:rPr>
        <w:t xml:space="preserve">n no case shall opaque covering </w:t>
      </w:r>
      <w:r w:rsidRPr="00D51A1F">
        <w:rPr>
          <w:rFonts w:ascii="Times New Roman" w:eastAsia="Times New Roman" w:hAnsi="Times New Roman" w:cs="Times New Roman"/>
          <w:sz w:val="24"/>
          <w:szCs w:val="24"/>
        </w:rPr>
        <w:t>o</w:t>
      </w:r>
      <w:r w:rsidR="006D449E" w:rsidRPr="00D51A1F">
        <w:rPr>
          <w:rFonts w:ascii="Times New Roman" w:eastAsia="Times New Roman" w:hAnsi="Times New Roman" w:cs="Times New Roman"/>
          <w:sz w:val="24"/>
          <w:szCs w:val="24"/>
        </w:rPr>
        <w:t>f display windows be permitted.</w:t>
      </w:r>
    </w:p>
    <w:p w14:paraId="7D7B5D8D"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All new construction shall b</w:t>
      </w:r>
      <w:r w:rsidR="006D449E" w:rsidRPr="00D51A1F">
        <w:rPr>
          <w:rFonts w:ascii="Times New Roman" w:eastAsia="Times New Roman" w:hAnsi="Times New Roman" w:cs="Times New Roman"/>
          <w:sz w:val="24"/>
          <w:szCs w:val="24"/>
        </w:rPr>
        <w:t xml:space="preserve">e in keeping with the scale and </w:t>
      </w:r>
      <w:r w:rsidRPr="00D51A1F">
        <w:rPr>
          <w:rFonts w:ascii="Times New Roman" w:eastAsia="Times New Roman" w:hAnsi="Times New Roman" w:cs="Times New Roman"/>
          <w:sz w:val="24"/>
          <w:szCs w:val="24"/>
        </w:rPr>
        <w:t>architectural styles of the buildings surrounding the site proposed for</w:t>
      </w:r>
      <w:r w:rsidR="006D449E" w:rsidRPr="00D51A1F">
        <w:rPr>
          <w:rFonts w:ascii="Times New Roman" w:eastAsia="Times New Roman" w:hAnsi="Times New Roman" w:cs="Times New Roman"/>
          <w:sz w:val="24"/>
          <w:szCs w:val="24"/>
        </w:rPr>
        <w:t xml:space="preserve"> an adult business use.</w:t>
      </w:r>
    </w:p>
    <w:p w14:paraId="6BD79E0E" w14:textId="5DCC5A91" w:rsidR="006D449E" w:rsidRPr="00D51A1F" w:rsidRDefault="00C0672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5712" behindDoc="0" locked="0" layoutInCell="1" allowOverlap="1" wp14:anchorId="24D969B5" wp14:editId="75972D12">
                <wp:simplePos x="0" y="0"/>
                <wp:positionH relativeFrom="column">
                  <wp:posOffset>-340360</wp:posOffset>
                </wp:positionH>
                <wp:positionV relativeFrom="paragraph">
                  <wp:posOffset>752475</wp:posOffset>
                </wp:positionV>
                <wp:extent cx="7218680" cy="278130"/>
                <wp:effectExtent l="0" t="0" r="1270" b="762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F5C491"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69B5" id="_x0000_s1171" type="#_x0000_t202" style="position:absolute;left:0;text-align:left;margin-left:-26.8pt;margin-top:59.25pt;width:568.4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G/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" stroked="f">
                <v:textbox>
                  <w:txbxContent>
                    <w:p w14:paraId="07F5C491"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D562CB" w:rsidRPr="00D51A1F">
        <w:rPr>
          <w:rFonts w:ascii="Times New Roman" w:eastAsia="Times New Roman" w:hAnsi="Times New Roman" w:cs="Times New Roman"/>
          <w:sz w:val="24"/>
          <w:szCs w:val="24"/>
        </w:rPr>
        <w:t>Not more than one type of adult busin</w:t>
      </w:r>
      <w:r w:rsidR="006D449E" w:rsidRPr="00D51A1F">
        <w:rPr>
          <w:rFonts w:ascii="Times New Roman" w:eastAsia="Times New Roman" w:hAnsi="Times New Roman" w:cs="Times New Roman"/>
          <w:sz w:val="24"/>
          <w:szCs w:val="24"/>
        </w:rPr>
        <w:t>ess use, as defined herein, may operate on any lot.</w:t>
      </w:r>
      <w:r w:rsidRPr="00C0672B">
        <w:rPr>
          <w:rFonts w:ascii="Times New Roman" w:eastAsia="Times New Roman" w:hAnsi="Times New Roman" w:cs="Times New Roman"/>
          <w:b/>
          <w:noProof/>
          <w:snapToGrid w:val="0"/>
          <w:sz w:val="32"/>
          <w:szCs w:val="20"/>
          <w:u w:val="single"/>
        </w:rPr>
        <w:t xml:space="preserve"> </w:t>
      </w:r>
    </w:p>
    <w:p w14:paraId="2EF8E36C" w14:textId="7B190348" w:rsidR="006D449E" w:rsidRPr="00D51A1F" w:rsidRDefault="00107F8C"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8832" behindDoc="1" locked="0" layoutInCell="1" allowOverlap="1" wp14:anchorId="64EAD1FE" wp14:editId="2A136CA0">
                <wp:simplePos x="0" y="0"/>
                <wp:positionH relativeFrom="column">
                  <wp:posOffset>-374015</wp:posOffset>
                </wp:positionH>
                <wp:positionV relativeFrom="paragraph">
                  <wp:posOffset>-438785</wp:posOffset>
                </wp:positionV>
                <wp:extent cx="600075" cy="545465"/>
                <wp:effectExtent l="0" t="0" r="9525" b="698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390A417"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D1FE" id="_x0000_s1172" type="#_x0000_t202" style="position:absolute;left:0;text-align:left;margin-left:-29.45pt;margin-top:-34.55pt;width:47.25pt;height:4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" stroked="f">
                <v:textbox>
                  <w:txbxContent>
                    <w:p w14:paraId="0390A417"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D51A1F">
        <w:rPr>
          <w:rFonts w:ascii="Times New Roman" w:eastAsia="Times New Roman" w:hAnsi="Times New Roman" w:cs="Times New Roman"/>
          <w:sz w:val="24"/>
          <w:szCs w:val="24"/>
        </w:rPr>
        <w:t>Advertisements, displays or other pro</w:t>
      </w:r>
      <w:r w:rsidR="006D449E" w:rsidRPr="00D51A1F">
        <w:rPr>
          <w:rFonts w:ascii="Times New Roman" w:eastAsia="Times New Roman" w:hAnsi="Times New Roman" w:cs="Times New Roman"/>
          <w:sz w:val="24"/>
          <w:szCs w:val="24"/>
        </w:rPr>
        <w:t xml:space="preserve">motional materials of specified </w:t>
      </w:r>
      <w:r w:rsidR="00D562CB" w:rsidRPr="00D51A1F">
        <w:rPr>
          <w:rFonts w:ascii="Times New Roman" w:eastAsia="Times New Roman" w:hAnsi="Times New Roman" w:cs="Times New Roman"/>
          <w:sz w:val="24"/>
          <w:szCs w:val="24"/>
        </w:rPr>
        <w:t>sexual activities or specified anatomical areas shall not be shown or</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 xml:space="preserve">exhibited so as to be visible to the </w:t>
      </w:r>
      <w:r w:rsidR="006D449E" w:rsidRPr="00D51A1F">
        <w:rPr>
          <w:rFonts w:ascii="Times New Roman" w:eastAsia="Times New Roman" w:hAnsi="Times New Roman" w:cs="Times New Roman"/>
          <w:sz w:val="24"/>
          <w:szCs w:val="24"/>
        </w:rPr>
        <w:t>public from the exterior of the building.</w:t>
      </w:r>
    </w:p>
    <w:p w14:paraId="2AF1D04A" w14:textId="1BE6AA1E"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In adult mini-motion picture thea</w:t>
      </w:r>
      <w:r w:rsidR="006D449E" w:rsidRPr="00D51A1F">
        <w:rPr>
          <w:rFonts w:ascii="Times New Roman" w:eastAsia="Times New Roman" w:hAnsi="Times New Roman" w:cs="Times New Roman"/>
          <w:sz w:val="24"/>
          <w:szCs w:val="24"/>
        </w:rPr>
        <w:t xml:space="preserve">ters, no openings are permitted </w:t>
      </w:r>
      <w:r w:rsidRPr="00D51A1F">
        <w:rPr>
          <w:rFonts w:ascii="Times New Roman" w:eastAsia="Times New Roman" w:hAnsi="Times New Roman" w:cs="Times New Roman"/>
          <w:sz w:val="24"/>
          <w:szCs w:val="24"/>
        </w:rPr>
        <w:t>through walls separating private viewing booths.</w:t>
      </w:r>
      <w:r w:rsidR="00107F8C" w:rsidRPr="00107F8C">
        <w:rPr>
          <w:rFonts w:ascii="Times New Roman" w:eastAsia="Times New Roman" w:hAnsi="Times New Roman" w:cs="Times New Roman"/>
          <w:b/>
          <w:noProof/>
          <w:snapToGrid w:val="0"/>
          <w:sz w:val="32"/>
          <w:szCs w:val="20"/>
          <w:u w:val="single"/>
        </w:rPr>
        <w:t xml:space="preserve"> </w:t>
      </w:r>
    </w:p>
    <w:p w14:paraId="780623F2" w14:textId="77777777" w:rsidR="002F1E90"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Si</w:t>
      </w:r>
      <w:r w:rsidR="002F1E90" w:rsidRPr="00D51A1F">
        <w:rPr>
          <w:rFonts w:ascii="Times New Roman" w:eastAsia="Times New Roman" w:hAnsi="Times New Roman" w:cs="Times New Roman"/>
          <w:b/>
          <w:bCs/>
          <w:sz w:val="24"/>
          <w:szCs w:val="24"/>
        </w:rPr>
        <w:t>gns and Other Visible Messages.</w:t>
      </w:r>
      <w:r w:rsidR="002F1E90"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In</w:t>
      </w:r>
      <w:r w:rsidR="002F1E90" w:rsidRPr="00D51A1F">
        <w:rPr>
          <w:rFonts w:ascii="Times New Roman" w:eastAsia="Times New Roman" w:hAnsi="Times New Roman" w:cs="Times New Roman"/>
          <w:sz w:val="24"/>
          <w:szCs w:val="24"/>
        </w:rPr>
        <w:t xml:space="preserve"> addition to the regulations of </w:t>
      </w:r>
      <w:r w:rsidRPr="00D51A1F">
        <w:rPr>
          <w:rFonts w:ascii="Times New Roman" w:eastAsia="Times New Roman" w:hAnsi="Times New Roman" w:cs="Times New Roman"/>
          <w:sz w:val="24"/>
          <w:szCs w:val="24"/>
        </w:rPr>
        <w:t>applicable state laws, the following shall ap</w:t>
      </w:r>
      <w:r w:rsidR="002F1E90" w:rsidRPr="00D51A1F">
        <w:rPr>
          <w:rFonts w:ascii="Times New Roman" w:eastAsia="Times New Roman" w:hAnsi="Times New Roman" w:cs="Times New Roman"/>
          <w:sz w:val="24"/>
          <w:szCs w:val="24"/>
        </w:rPr>
        <w:t>ply to all adult business uses:</w:t>
      </w:r>
    </w:p>
    <w:p w14:paraId="0ABEC102" w14:textId="77777777"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Sign messages shall be limited to wri</w:t>
      </w:r>
      <w:r w:rsidR="002F1E90" w:rsidRPr="00D51A1F">
        <w:rPr>
          <w:rFonts w:ascii="Times New Roman" w:eastAsia="Times New Roman" w:hAnsi="Times New Roman" w:cs="Times New Roman"/>
          <w:sz w:val="24"/>
          <w:szCs w:val="24"/>
        </w:rPr>
        <w:t xml:space="preserve">tten description of material or </w:t>
      </w:r>
      <w:r w:rsidRPr="00D51A1F">
        <w:rPr>
          <w:rFonts w:ascii="Times New Roman" w:eastAsia="Times New Roman" w:hAnsi="Times New Roman" w:cs="Times New Roman"/>
          <w:sz w:val="24"/>
          <w:szCs w:val="24"/>
        </w:rPr>
        <w:t>serv</w:t>
      </w:r>
      <w:r w:rsidR="002F1E90" w:rsidRPr="00D51A1F">
        <w:rPr>
          <w:rFonts w:ascii="Times New Roman" w:eastAsia="Times New Roman" w:hAnsi="Times New Roman" w:cs="Times New Roman"/>
          <w:sz w:val="24"/>
          <w:szCs w:val="24"/>
        </w:rPr>
        <w:t>ices available on the premises.</w:t>
      </w:r>
    </w:p>
    <w:p w14:paraId="7501B0C3" w14:textId="77777777"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Sign messages may not include any gr</w:t>
      </w:r>
      <w:r w:rsidR="002F1E90" w:rsidRPr="00D51A1F">
        <w:rPr>
          <w:rFonts w:ascii="Times New Roman" w:eastAsia="Times New Roman" w:hAnsi="Times New Roman" w:cs="Times New Roman"/>
          <w:sz w:val="24"/>
          <w:szCs w:val="24"/>
        </w:rPr>
        <w:t xml:space="preserve">aphic or pictorial depiction of </w:t>
      </w:r>
      <w:r w:rsidRPr="00D51A1F">
        <w:rPr>
          <w:rFonts w:ascii="Times New Roman" w:eastAsia="Times New Roman" w:hAnsi="Times New Roman" w:cs="Times New Roman"/>
          <w:sz w:val="24"/>
          <w:szCs w:val="24"/>
        </w:rPr>
        <w:t>material related to specific sexual act</w:t>
      </w:r>
      <w:r w:rsidR="002F1E90" w:rsidRPr="00D51A1F">
        <w:rPr>
          <w:rFonts w:ascii="Times New Roman" w:eastAsia="Times New Roman" w:hAnsi="Times New Roman" w:cs="Times New Roman"/>
          <w:sz w:val="24"/>
          <w:szCs w:val="24"/>
        </w:rPr>
        <w:t>ivities or specified anatomical areas.</w:t>
      </w:r>
    </w:p>
    <w:p w14:paraId="32596DF1" w14:textId="2CFDC68B"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Adult business uses shall be limited </w:t>
      </w:r>
      <w:r w:rsidR="002F1E90" w:rsidRPr="00D51A1F">
        <w:rPr>
          <w:rFonts w:ascii="Times New Roman" w:eastAsia="Times New Roman" w:hAnsi="Times New Roman" w:cs="Times New Roman"/>
          <w:sz w:val="24"/>
          <w:szCs w:val="24"/>
        </w:rPr>
        <w:t xml:space="preserve">to 20 square feet in sign area, </w:t>
      </w:r>
      <w:r w:rsidRPr="00D51A1F">
        <w:rPr>
          <w:rFonts w:ascii="Times New Roman" w:eastAsia="Times New Roman" w:hAnsi="Times New Roman" w:cs="Times New Roman"/>
          <w:sz w:val="24"/>
          <w:szCs w:val="24"/>
        </w:rPr>
        <w:t>with letter</w:t>
      </w:r>
      <w:r w:rsidR="002F1E90" w:rsidRPr="00D51A1F">
        <w:rPr>
          <w:rFonts w:ascii="Times New Roman" w:eastAsia="Times New Roman" w:hAnsi="Times New Roman" w:cs="Times New Roman"/>
          <w:sz w:val="24"/>
          <w:szCs w:val="24"/>
        </w:rPr>
        <w:t>ing on said signs not exceeding 4 inches in height.</w:t>
      </w:r>
    </w:p>
    <w:p w14:paraId="1E9145E3" w14:textId="77777777" w:rsidR="0015680A" w:rsidRPr="00D51A1F" w:rsidRDefault="002F1E90"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b/>
          <w:bCs/>
          <w:sz w:val="24"/>
          <w:szCs w:val="24"/>
        </w:rPr>
        <w:t>Locational Requirements.</w:t>
      </w:r>
    </w:p>
    <w:p w14:paraId="0CC1FE60" w14:textId="77777777" w:rsidR="0015680A"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No adult business use shall be located within 1,000 feet of any other</w:t>
      </w:r>
      <w:r w:rsidR="002F1E90"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existing adult business use, measured from the property lines of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lot on which the adult business use is located.</w:t>
      </w:r>
    </w:p>
    <w:p w14:paraId="7E6D1E17" w14:textId="094850D1"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No adult business use shall be</w:t>
      </w:r>
      <w:r w:rsidR="002F1E90" w:rsidRPr="00D51A1F">
        <w:rPr>
          <w:rFonts w:ascii="Times New Roman" w:eastAsia="Times New Roman" w:hAnsi="Times New Roman" w:cs="Times New Roman"/>
          <w:sz w:val="24"/>
          <w:szCs w:val="24"/>
        </w:rPr>
        <w:t xml:space="preserve"> located within 500 feet of any </w:t>
      </w:r>
      <w:r w:rsidRPr="00D51A1F">
        <w:rPr>
          <w:rFonts w:ascii="Times New Roman" w:eastAsia="Times New Roman" w:hAnsi="Times New Roman" w:cs="Times New Roman"/>
          <w:sz w:val="24"/>
          <w:szCs w:val="24"/>
        </w:rPr>
        <w:t>residential zoning district or within 500 feet of the lots on which the</w:t>
      </w:r>
      <w:r w:rsidR="002F1E90" w:rsidRPr="00D51A1F">
        <w:rPr>
          <w:rFonts w:ascii="Times New Roman" w:eastAsia="Times New Roman" w:hAnsi="Times New Roman" w:cs="Times New Roman"/>
          <w:sz w:val="24"/>
          <w:szCs w:val="24"/>
        </w:rPr>
        <w:t xml:space="preserve"> following uses are located:</w:t>
      </w:r>
    </w:p>
    <w:p w14:paraId="41D8333F" w14:textId="77777777" w:rsidR="0015680A"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Churches, monasteries, chapels, syn</w:t>
      </w:r>
      <w:r w:rsidR="002F1E90" w:rsidRPr="00D51A1F">
        <w:rPr>
          <w:rFonts w:ascii="Times New Roman" w:eastAsia="Times New Roman" w:hAnsi="Times New Roman" w:cs="Times New Roman"/>
          <w:sz w:val="24"/>
          <w:szCs w:val="24"/>
        </w:rPr>
        <w:t>agogues, convents or rectories.</w:t>
      </w:r>
    </w:p>
    <w:p w14:paraId="2C2A6BD9" w14:textId="77777777" w:rsidR="0015680A"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Schools up to and including the 12</w:t>
      </w:r>
      <w:r w:rsidR="002F1E90" w:rsidRPr="00D51A1F">
        <w:rPr>
          <w:rFonts w:ascii="Times New Roman" w:eastAsia="Times New Roman" w:hAnsi="Times New Roman" w:cs="Times New Roman"/>
          <w:sz w:val="24"/>
          <w:szCs w:val="24"/>
        </w:rPr>
        <w:t>th grade and their adjunct play areas.</w:t>
      </w:r>
    </w:p>
    <w:p w14:paraId="78D8EC03" w14:textId="72781CB3" w:rsidR="002F1E90"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Public playgrounds, public parks, p</w:t>
      </w:r>
      <w:r w:rsidR="002F1E90" w:rsidRPr="00D51A1F">
        <w:rPr>
          <w:rFonts w:ascii="Times New Roman" w:eastAsia="Times New Roman" w:hAnsi="Times New Roman" w:cs="Times New Roman"/>
          <w:sz w:val="24"/>
          <w:szCs w:val="24"/>
        </w:rPr>
        <w:t xml:space="preserve">ublic swimming pools and public </w:t>
      </w:r>
      <w:r w:rsidRPr="00D51A1F">
        <w:rPr>
          <w:rFonts w:ascii="Times New Roman" w:eastAsia="Times New Roman" w:hAnsi="Times New Roman" w:cs="Times New Roman"/>
          <w:sz w:val="24"/>
          <w:szCs w:val="24"/>
        </w:rPr>
        <w:t>li</w:t>
      </w:r>
      <w:r w:rsidR="002F1E90" w:rsidRPr="00D51A1F">
        <w:rPr>
          <w:rFonts w:ascii="Times New Roman" w:eastAsia="Times New Roman" w:hAnsi="Times New Roman" w:cs="Times New Roman"/>
          <w:sz w:val="24"/>
          <w:szCs w:val="24"/>
        </w:rPr>
        <w:t>braries.</w:t>
      </w:r>
    </w:p>
    <w:p w14:paraId="3D1EB606" w14:textId="77777777" w:rsidR="002F1E90"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Statement of Ownership.</w:t>
      </w:r>
      <w:r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 xml:space="preserve">Applications for </w:t>
      </w:r>
      <w:r w:rsidR="002F1E90" w:rsidRPr="00D51A1F">
        <w:rPr>
          <w:rFonts w:ascii="Times New Roman" w:eastAsia="Times New Roman" w:hAnsi="Times New Roman" w:cs="Times New Roman"/>
          <w:sz w:val="24"/>
          <w:szCs w:val="24"/>
        </w:rPr>
        <w:t xml:space="preserve">a conditional use permit for an </w:t>
      </w:r>
      <w:r w:rsidRPr="00D51A1F">
        <w:rPr>
          <w:rFonts w:ascii="Times New Roman" w:eastAsia="Times New Roman" w:hAnsi="Times New Roman" w:cs="Times New Roman"/>
          <w:sz w:val="24"/>
          <w:szCs w:val="24"/>
        </w:rPr>
        <w:t>adult business use shall include a statement providing specific information on each</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individual, partner, limited partner, corporate officer, corporate director, or corporate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stockholder owning more than three (3%) per centum of the issued and outstanding stock</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of a corporate applicant, comprising the appli</w:t>
      </w:r>
      <w:r w:rsidR="002F1E90" w:rsidRPr="00D51A1F">
        <w:rPr>
          <w:rFonts w:ascii="Times New Roman" w:eastAsia="Times New Roman" w:hAnsi="Times New Roman" w:cs="Times New Roman"/>
          <w:sz w:val="24"/>
          <w:szCs w:val="24"/>
        </w:rPr>
        <w:t>cant, to include the following:</w:t>
      </w:r>
    </w:p>
    <w:p w14:paraId="25FD8088" w14:textId="71C51648"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Name, residence addr</w:t>
      </w:r>
      <w:r w:rsidR="002F1E90" w:rsidRPr="00D51A1F">
        <w:rPr>
          <w:rFonts w:ascii="Times New Roman" w:eastAsia="Times New Roman" w:hAnsi="Times New Roman" w:cs="Times New Roman"/>
          <w:sz w:val="24"/>
          <w:szCs w:val="24"/>
        </w:rPr>
        <w:t>ess and social security number.</w:t>
      </w:r>
    </w:p>
    <w:p w14:paraId="60871E44" w14:textId="7C858463" w:rsidR="00D562CB"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Termination or Modification of Conditional Use Permit.</w:t>
      </w:r>
      <w:r w:rsidRPr="00D51A1F">
        <w:rPr>
          <w:rFonts w:ascii="Times New Roman" w:eastAsia="Times New Roman" w:hAnsi="Times New Roman" w:cs="Times New Roman"/>
          <w:bCs/>
          <w:sz w:val="24"/>
          <w:szCs w:val="24"/>
        </w:rPr>
        <w:t xml:space="preserve"> </w:t>
      </w:r>
      <w:r w:rsidR="002F1E90" w:rsidRPr="00D51A1F">
        <w:rPr>
          <w:rFonts w:ascii="Times New Roman" w:eastAsia="Times New Roman" w:hAnsi="Times New Roman" w:cs="Times New Roman"/>
          <w:sz w:val="24"/>
          <w:szCs w:val="24"/>
        </w:rPr>
        <w:t xml:space="preserve">When a </w:t>
      </w:r>
      <w:r w:rsidRPr="00D51A1F">
        <w:rPr>
          <w:rFonts w:ascii="Times New Roman" w:eastAsia="Times New Roman" w:hAnsi="Times New Roman" w:cs="Times New Roman"/>
          <w:sz w:val="24"/>
          <w:szCs w:val="24"/>
        </w:rPr>
        <w:t>conditional use permit for an adult business use is authorized by the Supervisors,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continuation of such use shall be dependent upon the conditions established under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 xml:space="preserve">permit and this </w:t>
      </w:r>
      <w:r w:rsidR="00EF05AE">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 in the event of a change of conditions or non-compliance of</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conditions, the Supervisors shall have the responsibility a</w:t>
      </w:r>
      <w:r w:rsidR="002F1E90" w:rsidRPr="00D51A1F">
        <w:rPr>
          <w:rFonts w:ascii="Times New Roman" w:eastAsia="Times New Roman" w:hAnsi="Times New Roman" w:cs="Times New Roman"/>
          <w:sz w:val="24"/>
          <w:szCs w:val="24"/>
        </w:rPr>
        <w:t xml:space="preserve">nd right to terminate or revoke </w:t>
      </w:r>
      <w:r w:rsidRPr="00D51A1F">
        <w:rPr>
          <w:rFonts w:ascii="Times New Roman" w:eastAsia="Times New Roman" w:hAnsi="Times New Roman" w:cs="Times New Roman"/>
          <w:sz w:val="24"/>
          <w:szCs w:val="24"/>
        </w:rPr>
        <w:t>the conditional use permit.</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A conditional use permit may be modified subject</w:t>
      </w:r>
      <w:r w:rsidR="002F1E90" w:rsidRPr="00D51A1F">
        <w:rPr>
          <w:rFonts w:ascii="Times New Roman" w:eastAsia="Times New Roman" w:hAnsi="Times New Roman" w:cs="Times New Roman"/>
          <w:sz w:val="24"/>
          <w:szCs w:val="24"/>
        </w:rPr>
        <w:t xml:space="preserve"> to the criteria and procedures </w:t>
      </w:r>
      <w:r w:rsidRPr="00D51A1F">
        <w:rPr>
          <w:rFonts w:ascii="Times New Roman" w:eastAsia="Times New Roman" w:hAnsi="Times New Roman" w:cs="Times New Roman"/>
          <w:sz w:val="24"/>
          <w:szCs w:val="24"/>
        </w:rPr>
        <w:t xml:space="preserve">established in this </w:t>
      </w:r>
      <w:r w:rsidR="00EF05AE">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 xml:space="preserve">.  </w:t>
      </w:r>
    </w:p>
    <w:p w14:paraId="703218CC" w14:textId="77777777" w:rsidR="00050E8C" w:rsidRDefault="00050E8C" w:rsidP="003C2623">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16788362"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b/>
          <w:snapToGrid w:val="0"/>
          <w:sz w:val="24"/>
          <w:szCs w:val="24"/>
        </w:rPr>
        <w:t>160405</w:t>
      </w:r>
      <w:r w:rsidR="00050E8C">
        <w:rPr>
          <w:rFonts w:ascii="Times New Roman" w:eastAsia="Times New Roman" w:hAnsi="Times New Roman" w:cs="Times New Roman"/>
          <w:b/>
          <w:snapToGrid w:val="0"/>
          <w:sz w:val="24"/>
          <w:szCs w:val="24"/>
        </w:rPr>
        <w:t xml:space="preserve"> </w:t>
      </w:r>
      <w:r w:rsidRPr="00D562CB">
        <w:rPr>
          <w:rFonts w:ascii="Times New Roman" w:eastAsia="Times New Roman" w:hAnsi="Times New Roman" w:cs="Times New Roman"/>
          <w:snapToGrid w:val="0"/>
          <w:sz w:val="24"/>
          <w:szCs w:val="24"/>
        </w:rPr>
        <w:t xml:space="preserve">All uses and activities permitted by Special Exception must be in strict compliance with </w:t>
      </w:r>
    </w:p>
    <w:p w14:paraId="4B1097FA" w14:textId="353D08D4"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snapToGrid w:val="0"/>
          <w:sz w:val="24"/>
          <w:szCs w:val="24"/>
        </w:rPr>
        <w:t xml:space="preserve">the provisions of this Zoning </w:t>
      </w:r>
      <w:r w:rsidR="00EF05AE">
        <w:rPr>
          <w:rFonts w:ascii="Times New Roman" w:eastAsia="Times New Roman" w:hAnsi="Times New Roman" w:cs="Times New Roman"/>
          <w:snapToGrid w:val="0"/>
          <w:sz w:val="24"/>
          <w:szCs w:val="24"/>
        </w:rPr>
        <w:t>ORDINANCE</w:t>
      </w:r>
      <w:r w:rsidRPr="00D562CB">
        <w:rPr>
          <w:rFonts w:ascii="Times New Roman" w:eastAsia="Times New Roman" w:hAnsi="Times New Roman" w:cs="Times New Roman"/>
          <w:snapToGrid w:val="0"/>
          <w:sz w:val="24"/>
          <w:szCs w:val="24"/>
        </w:rPr>
        <w:t xml:space="preserve"> and in all other applicable local, state, or federal codes and </w:t>
      </w:r>
      <w:r w:rsidR="00E72D47" w:rsidRPr="00E72D47">
        <w:rPr>
          <w:rFonts w:ascii="Times New Roman" w:eastAsia="Times New Roman" w:hAnsi="Times New Roman" w:cs="Times New Roman"/>
          <w:snapToGrid w:val="0"/>
          <w:sz w:val="24"/>
          <w:szCs w:val="24"/>
        </w:rPr>
        <w:t>ordinance</w:t>
      </w:r>
      <w:r w:rsidRPr="00D562CB">
        <w:rPr>
          <w:rFonts w:ascii="Times New Roman" w:eastAsia="Times New Roman" w:hAnsi="Times New Roman" w:cs="Times New Roman"/>
          <w:snapToGrid w:val="0"/>
          <w:sz w:val="24"/>
          <w:szCs w:val="24"/>
        </w:rPr>
        <w:t>s.</w:t>
      </w:r>
    </w:p>
    <w:p w14:paraId="09C3181F" w14:textId="77777777" w:rsidR="00050E8C" w:rsidRDefault="00050E8C" w:rsidP="003C2623">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00FA174" w14:textId="77777777" w:rsidR="00050E8C" w:rsidRDefault="00050E8C" w:rsidP="00050E8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160406 </w:t>
      </w:r>
      <w:r w:rsidR="00D562CB" w:rsidRPr="00D562CB">
        <w:rPr>
          <w:rFonts w:ascii="Times New Roman" w:eastAsia="Times New Roman" w:hAnsi="Times New Roman" w:cs="Times New Roman"/>
          <w:snapToGrid w:val="0"/>
          <w:sz w:val="24"/>
          <w:szCs w:val="24"/>
        </w:rPr>
        <w:t xml:space="preserve">The Zoning Hearing Board shall consider, in addition to other factors, the following items </w:t>
      </w:r>
    </w:p>
    <w:p w14:paraId="4FA3237A" w14:textId="12B19E4F" w:rsidR="00D562CB" w:rsidRPr="00D562CB" w:rsidRDefault="00D562CB" w:rsidP="00050E8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snapToGrid w:val="0"/>
          <w:sz w:val="24"/>
          <w:szCs w:val="24"/>
        </w:rPr>
        <w:t xml:space="preserve">during the hearing process for Special Exceptions: </w:t>
      </w:r>
    </w:p>
    <w:p w14:paraId="18ED254F"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The potential danger the proposed use poses to t</w:t>
      </w:r>
      <w:r w:rsidR="003A6BDA" w:rsidRPr="003A6BDA">
        <w:rPr>
          <w:rFonts w:ascii="Times New Roman" w:eastAsia="Times New Roman" w:hAnsi="Times New Roman" w:cs="Times New Roman"/>
          <w:snapToGrid w:val="0"/>
          <w:sz w:val="24"/>
          <w:szCs w:val="24"/>
        </w:rPr>
        <w:t>he quality of the water supply.</w:t>
      </w:r>
    </w:p>
    <w:p w14:paraId="07D33CEC"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 xml:space="preserve">The potential of the proposed use creating a health </w:t>
      </w:r>
      <w:r w:rsidR="003A6BDA" w:rsidRPr="003A6BDA">
        <w:rPr>
          <w:rFonts w:ascii="Times New Roman" w:eastAsia="Times New Roman" w:hAnsi="Times New Roman" w:cs="Times New Roman"/>
          <w:snapToGrid w:val="0"/>
          <w:sz w:val="24"/>
          <w:szCs w:val="24"/>
        </w:rPr>
        <w:t>hazard or unsanitary condition.</w:t>
      </w:r>
    </w:p>
    <w:p w14:paraId="505062F7" w14:textId="10E6B315"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The potential danger building or structural material</w:t>
      </w:r>
      <w:r w:rsidR="003A6BDA" w:rsidRPr="003A6BDA">
        <w:rPr>
          <w:rFonts w:ascii="Times New Roman" w:eastAsia="Times New Roman" w:hAnsi="Times New Roman" w:cs="Times New Roman"/>
          <w:snapToGrid w:val="0"/>
          <w:sz w:val="24"/>
          <w:szCs w:val="24"/>
        </w:rPr>
        <w:t>s may pose to the water supply.</w:t>
      </w:r>
      <w:r w:rsidR="00C0672B" w:rsidRPr="00C0672B">
        <w:rPr>
          <w:rFonts w:ascii="Times New Roman" w:eastAsia="Times New Roman" w:hAnsi="Times New Roman" w:cs="Times New Roman"/>
          <w:b/>
          <w:noProof/>
          <w:snapToGrid w:val="0"/>
          <w:sz w:val="32"/>
          <w:szCs w:val="20"/>
          <w:u w:val="single"/>
        </w:rPr>
        <w:t xml:space="preserve"> </w:t>
      </w:r>
    </w:p>
    <w:p w14:paraId="3AFFBE56" w14:textId="4C850386" w:rsidR="003A6BDA" w:rsidRPr="003A6BDA" w:rsidRDefault="00C0672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6736" behindDoc="0" locked="0" layoutInCell="1" allowOverlap="1" wp14:anchorId="0254E538" wp14:editId="4F896E49">
                <wp:simplePos x="0" y="0"/>
                <wp:positionH relativeFrom="column">
                  <wp:posOffset>-349885</wp:posOffset>
                </wp:positionH>
                <wp:positionV relativeFrom="paragraph">
                  <wp:posOffset>345440</wp:posOffset>
                </wp:positionV>
                <wp:extent cx="7218680" cy="278130"/>
                <wp:effectExtent l="0" t="0" r="1270" b="762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3A8FBDB"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4E538" id="_x0000_s1173" type="#_x0000_t202" style="position:absolute;left:0;text-align:left;margin-left:-27.55pt;margin-top:27.2pt;width:568.4pt;height:2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2I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" stroked="f">
                <v:textbox>
                  <w:txbxContent>
                    <w:p w14:paraId="43A8FBDB"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D562CB" w:rsidRPr="003A6BDA">
        <w:rPr>
          <w:rFonts w:ascii="Times New Roman" w:eastAsia="Times New Roman" w:hAnsi="Times New Roman" w:cs="Times New Roman"/>
          <w:snapToGrid w:val="0"/>
          <w:sz w:val="24"/>
          <w:szCs w:val="20"/>
        </w:rPr>
        <w:t xml:space="preserve">The degree to which construction may alter the flow of potable water, or </w:t>
      </w:r>
      <w:r w:rsidR="00957DF6"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52768" behindDoc="1" locked="0" layoutInCell="1" allowOverlap="1" wp14:anchorId="6AF70476" wp14:editId="4475A85A">
                <wp:simplePos x="0" y="0"/>
                <wp:positionH relativeFrom="column">
                  <wp:posOffset>6024880</wp:posOffset>
                </wp:positionH>
                <wp:positionV relativeFrom="paragraph">
                  <wp:posOffset>-426720</wp:posOffset>
                </wp:positionV>
                <wp:extent cx="600075" cy="545465"/>
                <wp:effectExtent l="0" t="0" r="9525" b="698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55339C91"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70476" id="_x0000_s1174" type="#_x0000_t202" style="position:absolute;left:0;text-align:left;margin-left:474.4pt;margin-top:-33.6pt;width:47.25pt;height:42.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" stroked="f">
                <v:textbox>
                  <w:txbxContent>
                    <w:p w14:paraId="55339C91"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3A6BDA">
        <w:rPr>
          <w:rFonts w:ascii="Times New Roman" w:eastAsia="Times New Roman" w:hAnsi="Times New Roman" w:cs="Times New Roman"/>
          <w:snapToGrid w:val="0"/>
          <w:sz w:val="24"/>
          <w:szCs w:val="20"/>
        </w:rPr>
        <w:t>denigrate its quality by increasing the incidence of mud and silt into the waterways.</w:t>
      </w:r>
      <w:r w:rsidR="00107F8C" w:rsidRPr="00107F8C">
        <w:rPr>
          <w:rFonts w:ascii="Times New Roman" w:eastAsia="Times New Roman" w:hAnsi="Times New Roman" w:cs="Times New Roman"/>
          <w:b/>
          <w:noProof/>
          <w:snapToGrid w:val="0"/>
          <w:sz w:val="32"/>
          <w:szCs w:val="20"/>
          <w:u w:val="single"/>
        </w:rPr>
        <w:t xml:space="preserve"> </w:t>
      </w:r>
    </w:p>
    <w:p w14:paraId="5D921E7B" w14:textId="0A35C9A2"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The availability of alternate locations less prone to affect the water supply.</w:t>
      </w:r>
    </w:p>
    <w:p w14:paraId="1A11E7C2"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The importance of the services provided by the proposed facility to the community.</w:t>
      </w:r>
    </w:p>
    <w:p w14:paraId="4FF2C5C3" w14:textId="1ABF8FD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 xml:space="preserve">Other such factors and procedures relevant to the purposes of this </w:t>
      </w:r>
      <w:r w:rsidRPr="003A6BDA">
        <w:rPr>
          <w:rFonts w:ascii="Times New Roman" w:eastAsia="Times New Roman" w:hAnsi="Times New Roman" w:cs="Times New Roman"/>
          <w:caps/>
          <w:snapToGrid w:val="0"/>
          <w:sz w:val="24"/>
          <w:szCs w:val="20"/>
        </w:rPr>
        <w:t>Article</w:t>
      </w:r>
      <w:r w:rsidRPr="003A6BDA">
        <w:rPr>
          <w:rFonts w:ascii="Times New Roman" w:eastAsia="Times New Roman" w:hAnsi="Times New Roman" w:cs="Times New Roman"/>
          <w:snapToGrid w:val="0"/>
          <w:sz w:val="24"/>
          <w:szCs w:val="20"/>
        </w:rPr>
        <w:t xml:space="preserve"> which may be specified in other </w:t>
      </w:r>
      <w:r w:rsidRPr="00206A83">
        <w:rPr>
          <w:rFonts w:ascii="Times New Roman" w:eastAsia="Times New Roman" w:hAnsi="Times New Roman" w:cs="Times New Roman"/>
          <w:caps/>
          <w:snapToGrid w:val="0"/>
          <w:sz w:val="24"/>
          <w:szCs w:val="20"/>
        </w:rPr>
        <w:t xml:space="preserve">sections </w:t>
      </w:r>
      <w:r w:rsidRPr="003A6BDA">
        <w:rPr>
          <w:rFonts w:ascii="Times New Roman" w:eastAsia="Times New Roman" w:hAnsi="Times New Roman" w:cs="Times New Roman"/>
          <w:snapToGrid w:val="0"/>
          <w:sz w:val="24"/>
          <w:szCs w:val="20"/>
        </w:rPr>
        <w:t xml:space="preserve">of this Zoning </w:t>
      </w:r>
      <w:r w:rsidR="00EF05AE">
        <w:rPr>
          <w:rFonts w:ascii="Times New Roman" w:eastAsia="Times New Roman" w:hAnsi="Times New Roman" w:cs="Times New Roman"/>
          <w:snapToGrid w:val="0"/>
          <w:sz w:val="24"/>
          <w:szCs w:val="20"/>
        </w:rPr>
        <w:t>ORDINANCE</w:t>
      </w:r>
      <w:r w:rsidRPr="003A6BDA">
        <w:rPr>
          <w:rFonts w:ascii="Times New Roman" w:eastAsia="Times New Roman" w:hAnsi="Times New Roman" w:cs="Times New Roman"/>
          <w:snapToGrid w:val="0"/>
          <w:sz w:val="24"/>
          <w:szCs w:val="20"/>
        </w:rPr>
        <w:t>.</w:t>
      </w:r>
    </w:p>
    <w:p w14:paraId="62A1C38D" w14:textId="77777777" w:rsidR="003A6BDA" w:rsidRPr="003A6BDA" w:rsidRDefault="003A6BDA" w:rsidP="003A6BD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1E27EADC" w14:textId="77777777" w:rsidR="003A6BDA" w:rsidRDefault="003A6BDA" w:rsidP="003A6BDA">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160407 </w:t>
      </w:r>
      <w:r w:rsidR="00D562CB" w:rsidRPr="003A6BDA">
        <w:rPr>
          <w:rFonts w:ascii="Times New Roman" w:eastAsia="Times New Roman" w:hAnsi="Times New Roman" w:cs="Times New Roman"/>
          <w:snapToGrid w:val="0"/>
          <w:sz w:val="24"/>
          <w:szCs w:val="20"/>
        </w:rPr>
        <w:t xml:space="preserve">The Adams Township Zoning Hearing Board may refer any application or request </w:t>
      </w:r>
    </w:p>
    <w:p w14:paraId="19E53BB4" w14:textId="7C69BB7B" w:rsidR="00D562CB" w:rsidRPr="003A6BDA" w:rsidRDefault="00D562CB" w:rsidP="003A6BDA">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for a special exception, along with its accompanying documentation, to any engineer or other qualified person or agency for technical assistance, so that a qualified determination may be made as to the proposed project’s impact upon the Watershed area, and the adequacy of the project’s plans to offset or minimize any adverse effects to the Watershed.</w:t>
      </w:r>
    </w:p>
    <w:p w14:paraId="0A3029BB"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8B359B9" w14:textId="77777777" w:rsidR="003A6BDA" w:rsidRDefault="003A6BDA" w:rsidP="003C2623">
      <w:pPr>
        <w:spacing w:after="0" w:line="240" w:lineRule="auto"/>
        <w:contextualSpacing/>
        <w:rPr>
          <w:rFonts w:ascii="Times New Roman" w:eastAsia="Times New Roman" w:hAnsi="Times New Roman" w:cs="Times New Roman"/>
          <w:b/>
          <w:caps/>
          <w:sz w:val="28"/>
          <w:szCs w:val="28"/>
          <w:u w:val="single"/>
        </w:rPr>
      </w:pPr>
      <w:r w:rsidRPr="003A6BDA">
        <w:rPr>
          <w:rFonts w:ascii="Times New Roman" w:eastAsia="Times New Roman" w:hAnsi="Times New Roman" w:cs="Times New Roman"/>
          <w:b/>
          <w:caps/>
          <w:sz w:val="28"/>
          <w:szCs w:val="28"/>
          <w:u w:val="single"/>
        </w:rPr>
        <w:t>SECTION 1605:</w:t>
      </w:r>
      <w:r>
        <w:rPr>
          <w:rFonts w:ascii="Times New Roman" w:eastAsia="Times New Roman" w:hAnsi="Times New Roman" w:cs="Times New Roman"/>
          <w:b/>
          <w:caps/>
          <w:sz w:val="28"/>
          <w:szCs w:val="28"/>
          <w:u w:val="single"/>
        </w:rPr>
        <w:tab/>
      </w:r>
      <w:r w:rsidR="00D562CB" w:rsidRPr="003A6BDA">
        <w:rPr>
          <w:rFonts w:ascii="Times New Roman" w:eastAsia="Times New Roman" w:hAnsi="Times New Roman" w:cs="Times New Roman"/>
          <w:b/>
          <w:caps/>
          <w:sz w:val="28"/>
          <w:szCs w:val="28"/>
          <w:u w:val="single"/>
        </w:rPr>
        <w:t>Non-Permitted Uses in Mun</w:t>
      </w:r>
      <w:r>
        <w:rPr>
          <w:rFonts w:ascii="Times New Roman" w:eastAsia="Times New Roman" w:hAnsi="Times New Roman" w:cs="Times New Roman"/>
          <w:b/>
          <w:caps/>
          <w:sz w:val="28"/>
          <w:szCs w:val="28"/>
          <w:u w:val="single"/>
        </w:rPr>
        <w:t xml:space="preserve">icipal Watershed “W” </w:t>
      </w:r>
    </w:p>
    <w:p w14:paraId="74BDAD64" w14:textId="0385E38E" w:rsidR="00D562CB" w:rsidRDefault="003A6BDA" w:rsidP="003A6BDA">
      <w:pPr>
        <w:spacing w:after="0" w:line="240" w:lineRule="auto"/>
        <w:ind w:left="1440" w:firstLine="720"/>
        <w:contextualSpacing/>
        <w:rPr>
          <w:rFonts w:ascii="Times New Roman" w:eastAsia="Times New Roman" w:hAnsi="Times New Roman" w:cs="Times New Roman"/>
          <w:b/>
          <w:caps/>
          <w:sz w:val="28"/>
          <w:szCs w:val="28"/>
          <w:u w:val="single"/>
        </w:rPr>
      </w:pPr>
      <w:r w:rsidRPr="003A6BDA">
        <w:rPr>
          <w:rFonts w:ascii="Times New Roman" w:eastAsia="Times New Roman" w:hAnsi="Times New Roman" w:cs="Times New Roman"/>
          <w:b/>
          <w:caps/>
          <w:sz w:val="28"/>
          <w:szCs w:val="28"/>
          <w:u w:val="single"/>
        </w:rPr>
        <w:t>District</w:t>
      </w:r>
    </w:p>
    <w:p w14:paraId="41C342C0" w14:textId="77777777" w:rsidR="003A6BDA" w:rsidRDefault="003A6BDA" w:rsidP="003C2623">
      <w:pPr>
        <w:spacing w:after="0" w:line="240" w:lineRule="auto"/>
        <w:contextualSpacing/>
        <w:rPr>
          <w:rFonts w:ascii="Times New Roman" w:eastAsia="Times New Roman" w:hAnsi="Times New Roman" w:cs="Times New Roman"/>
          <w:b/>
          <w:caps/>
          <w:sz w:val="28"/>
          <w:szCs w:val="28"/>
          <w:u w:val="single"/>
        </w:rPr>
      </w:pPr>
    </w:p>
    <w:p w14:paraId="2BB1D9F4" w14:textId="3BB7DE2F" w:rsidR="00D562CB" w:rsidRPr="00D562CB" w:rsidRDefault="00D562CB" w:rsidP="003A6BDA">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160501</w:t>
      </w:r>
      <w:r w:rsidR="003A6BDA">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The following uses are not permitted in the M</w:t>
      </w:r>
      <w:r w:rsidR="003A6BDA">
        <w:rPr>
          <w:rFonts w:ascii="Times New Roman" w:eastAsia="Times New Roman" w:hAnsi="Times New Roman" w:cs="Times New Roman"/>
          <w:sz w:val="24"/>
          <w:szCs w:val="24"/>
        </w:rPr>
        <w:t>unicipal Watershed “W” District:</w:t>
      </w:r>
    </w:p>
    <w:p w14:paraId="16853AE4"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Single-family dwellings</w:t>
      </w:r>
    </w:p>
    <w:p w14:paraId="26E00244"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Multiple Family dwellings</w:t>
      </w:r>
    </w:p>
    <w:p w14:paraId="4D0B8BFF"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Convenience shops</w:t>
      </w:r>
    </w:p>
    <w:p w14:paraId="0F602E4F" w14:textId="77777777" w:rsidR="003A6BDA" w:rsidRPr="003A6BDA" w:rsidRDefault="00D562CB"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Churche</w:t>
      </w:r>
      <w:r w:rsidR="003A6BDA" w:rsidRPr="003A6BDA">
        <w:rPr>
          <w:rFonts w:ascii="Times New Roman" w:eastAsia="Times New Roman" w:hAnsi="Times New Roman" w:cs="Times New Roman"/>
          <w:sz w:val="24"/>
          <w:szCs w:val="24"/>
        </w:rPr>
        <w:t>s or similar places of worship</w:t>
      </w:r>
    </w:p>
    <w:p w14:paraId="06B2F817"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Private or public garages</w:t>
      </w:r>
    </w:p>
    <w:p w14:paraId="281C87D2"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Service stations</w:t>
      </w:r>
    </w:p>
    <w:p w14:paraId="5A985819"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Commercial Buildings</w:t>
      </w:r>
    </w:p>
    <w:p w14:paraId="653925B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Offices</w:t>
      </w:r>
    </w:p>
    <w:p w14:paraId="55E7683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Stores</w:t>
      </w:r>
    </w:p>
    <w:p w14:paraId="4AACF3CA"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Shopping Centers</w:t>
      </w:r>
    </w:p>
    <w:p w14:paraId="0C9EE25A"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Schools</w:t>
      </w:r>
    </w:p>
    <w:p w14:paraId="76D74C1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Theaters</w:t>
      </w:r>
    </w:p>
    <w:p w14:paraId="3E624F2E" w14:textId="24C45AB7" w:rsidR="00D562CB" w:rsidRPr="00C24597"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z w:val="24"/>
          <w:szCs w:val="24"/>
        </w:rPr>
        <w:t>Warehouses</w:t>
      </w:r>
    </w:p>
    <w:p w14:paraId="630347CF" w14:textId="33F6C8C8" w:rsidR="00083D98" w:rsidRPr="00C24597" w:rsidRDefault="00083D98"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z w:val="24"/>
          <w:szCs w:val="24"/>
        </w:rPr>
        <w:t>Surface Mining</w:t>
      </w:r>
    </w:p>
    <w:p w14:paraId="100B803D" w14:textId="77777777" w:rsidR="003A6BDA" w:rsidRPr="00C24597" w:rsidRDefault="003A6BDA" w:rsidP="003C2623">
      <w:pPr>
        <w:spacing w:after="0" w:line="240" w:lineRule="auto"/>
        <w:contextualSpacing/>
        <w:rPr>
          <w:rFonts w:ascii="Times New Roman" w:eastAsia="Times New Roman" w:hAnsi="Times New Roman" w:cs="Times New Roman"/>
          <w:sz w:val="24"/>
          <w:szCs w:val="24"/>
        </w:rPr>
      </w:pPr>
    </w:p>
    <w:p w14:paraId="1FC090D6" w14:textId="76EAC11A" w:rsidR="002C7CFF" w:rsidRPr="00C24597" w:rsidRDefault="00520DF3" w:rsidP="002C7CFF">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160502</w:t>
      </w:r>
      <w:r w:rsidR="002C7CFF" w:rsidRPr="00C24597">
        <w:rPr>
          <w:rFonts w:ascii="Times New Roman" w:eastAsia="Times New Roman" w:hAnsi="Times New Roman" w:cs="Times New Roman"/>
          <w:sz w:val="24"/>
          <w:szCs w:val="24"/>
        </w:rPr>
        <w:t xml:space="preserve"> Uses listed as Non-Permitted are not subject for Zoning Hearing Board approval.</w:t>
      </w:r>
    </w:p>
    <w:p w14:paraId="71AF39C2" w14:textId="77777777" w:rsidR="00D562CB" w:rsidRDefault="00D562CB" w:rsidP="003C2623">
      <w:pPr>
        <w:spacing w:after="0" w:line="240" w:lineRule="auto"/>
        <w:contextualSpacing/>
        <w:rPr>
          <w:rFonts w:ascii="Times New Roman" w:eastAsia="Times New Roman" w:hAnsi="Times New Roman" w:cs="Times New Roman"/>
          <w:sz w:val="24"/>
          <w:szCs w:val="24"/>
        </w:rPr>
      </w:pPr>
    </w:p>
    <w:p w14:paraId="26FF0BF1"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2179DC04"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018AE42F"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48609074" w14:textId="77777777" w:rsidR="00520DF3" w:rsidRPr="00C24597" w:rsidRDefault="00520DF3" w:rsidP="003C2623">
      <w:pPr>
        <w:spacing w:after="0" w:line="240" w:lineRule="auto"/>
        <w:contextualSpacing/>
        <w:rPr>
          <w:rFonts w:ascii="Times New Roman" w:eastAsia="Times New Roman" w:hAnsi="Times New Roman" w:cs="Times New Roman"/>
          <w:sz w:val="24"/>
          <w:szCs w:val="24"/>
        </w:rPr>
      </w:pPr>
    </w:p>
    <w:p w14:paraId="5EA751CB" w14:textId="77777777" w:rsidR="003A6BDA" w:rsidRPr="00C24597" w:rsidRDefault="003A6BDA"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SECTION 1606:</w:t>
      </w:r>
      <w:r w:rsidRPr="00C24597">
        <w:rPr>
          <w:rFonts w:ascii="Times New Roman" w:eastAsia="Times New Roman" w:hAnsi="Times New Roman" w:cs="Times New Roman"/>
          <w:b/>
          <w:caps/>
          <w:snapToGrid w:val="0"/>
          <w:sz w:val="28"/>
          <w:szCs w:val="20"/>
          <w:u w:val="single"/>
        </w:rPr>
        <w:tab/>
      </w:r>
      <w:r w:rsidR="00D562CB" w:rsidRPr="00C24597">
        <w:rPr>
          <w:rFonts w:ascii="Times New Roman" w:eastAsia="Times New Roman" w:hAnsi="Times New Roman" w:cs="Times New Roman"/>
          <w:b/>
          <w:caps/>
          <w:snapToGrid w:val="0"/>
          <w:sz w:val="28"/>
          <w:szCs w:val="20"/>
          <w:u w:val="single"/>
        </w:rPr>
        <w:t>General Provisions and Restrictions for</w:t>
      </w:r>
      <w:r w:rsidRPr="00C24597">
        <w:rPr>
          <w:rFonts w:ascii="Times New Roman" w:eastAsia="Times New Roman" w:hAnsi="Times New Roman" w:cs="Times New Roman"/>
          <w:b/>
          <w:caps/>
          <w:snapToGrid w:val="0"/>
          <w:sz w:val="28"/>
          <w:szCs w:val="20"/>
          <w:u w:val="single"/>
        </w:rPr>
        <w:t xml:space="preserve"> Uses in </w:t>
      </w:r>
    </w:p>
    <w:p w14:paraId="6A47AC67" w14:textId="53F9B4E8" w:rsidR="00D562CB" w:rsidRPr="00C24597" w:rsidRDefault="003A6BDA" w:rsidP="003A6BDA">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Watershed “W” District</w:t>
      </w:r>
    </w:p>
    <w:p w14:paraId="5AADDF08" w14:textId="77777777" w:rsidR="00D562CB" w:rsidRPr="00C24597" w:rsidRDefault="00D562CB" w:rsidP="003C2623">
      <w:pPr>
        <w:spacing w:after="0" w:line="240" w:lineRule="auto"/>
        <w:contextualSpacing/>
        <w:rPr>
          <w:rFonts w:ascii="Times New Roman" w:eastAsia="Times New Roman" w:hAnsi="Times New Roman" w:cs="Times New Roman"/>
          <w:sz w:val="20"/>
          <w:szCs w:val="20"/>
        </w:rPr>
      </w:pPr>
    </w:p>
    <w:p w14:paraId="20287892" w14:textId="77777777" w:rsidR="003A6BDA" w:rsidRDefault="00D562CB" w:rsidP="003A6BD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160601</w:t>
      </w:r>
      <w:r w:rsidR="003A6BDA" w:rsidRPr="00C24597">
        <w:rPr>
          <w:rFonts w:ascii="Times New Roman" w:eastAsia="Times New Roman" w:hAnsi="Times New Roman" w:cs="Times New Roman"/>
          <w:snapToGrid w:val="0"/>
          <w:sz w:val="24"/>
          <w:szCs w:val="20"/>
        </w:rPr>
        <w:t xml:space="preserve"> </w:t>
      </w:r>
      <w:r w:rsidRPr="00C24597">
        <w:rPr>
          <w:rFonts w:ascii="Times New Roman" w:eastAsia="Times New Roman" w:hAnsi="Times New Roman" w:cs="Times New Roman"/>
          <w:snapToGrid w:val="0"/>
          <w:sz w:val="24"/>
          <w:szCs w:val="20"/>
        </w:rPr>
        <w:t>No structure or land shall hereafter be used and</w:t>
      </w:r>
      <w:r w:rsidRPr="00D562CB">
        <w:rPr>
          <w:rFonts w:ascii="Times New Roman" w:eastAsia="Times New Roman" w:hAnsi="Times New Roman" w:cs="Times New Roman"/>
          <w:snapToGrid w:val="0"/>
          <w:sz w:val="24"/>
          <w:szCs w:val="20"/>
        </w:rPr>
        <w:t xml:space="preserve"> no structure shall be located, relocated, </w:t>
      </w:r>
    </w:p>
    <w:p w14:paraId="5B521A29" w14:textId="6A0E4347" w:rsidR="00D562CB" w:rsidRPr="00D562CB" w:rsidRDefault="00D562CB" w:rsidP="003A6BD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constructed, reconstructed, enlarged, or structurally altered, </w:t>
      </w:r>
      <w:r w:rsidRPr="00D562CB">
        <w:rPr>
          <w:rFonts w:ascii="Times New Roman" w:eastAsia="Times New Roman" w:hAnsi="Times New Roman" w:cs="Times New Roman"/>
          <w:snapToGrid w:val="0"/>
          <w:sz w:val="24"/>
          <w:szCs w:val="20"/>
          <w:u w:val="single"/>
        </w:rPr>
        <w:t xml:space="preserve"> except in full compliance</w:t>
      </w:r>
      <w:r w:rsidRPr="00D562CB">
        <w:rPr>
          <w:rFonts w:ascii="Times New Roman" w:eastAsia="Times New Roman" w:hAnsi="Times New Roman" w:cs="Times New Roman"/>
          <w:snapToGrid w:val="0"/>
          <w:sz w:val="24"/>
          <w:szCs w:val="20"/>
        </w:rPr>
        <w:t xml:space="preserve"> with the terms and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and any other applicable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regulations which apply to uses within the jurisdiction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77C27214" w14:textId="592FDF66" w:rsidR="00D562CB" w:rsidRPr="00D562CB" w:rsidRDefault="00C0672B" w:rsidP="003C2623">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7760" behindDoc="0" locked="0" layoutInCell="1" allowOverlap="1" wp14:anchorId="1C9A2F30" wp14:editId="6C93F59B">
                <wp:simplePos x="0" y="0"/>
                <wp:positionH relativeFrom="column">
                  <wp:posOffset>-349885</wp:posOffset>
                </wp:positionH>
                <wp:positionV relativeFrom="paragraph">
                  <wp:posOffset>365760</wp:posOffset>
                </wp:positionV>
                <wp:extent cx="7218680" cy="278130"/>
                <wp:effectExtent l="0" t="0" r="1270" b="762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658B531"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2F30" id="_x0000_s1175" type="#_x0000_t202" style="position:absolute;margin-left:-27.55pt;margin-top:28.8pt;width:568.4pt;height:2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O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" stroked="f">
                <v:textbox>
                  <w:txbxContent>
                    <w:p w14:paraId="6658B531"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p>
    <w:p w14:paraId="4A3810AF" w14:textId="29985E43" w:rsidR="00851E26" w:rsidRDefault="00107F8C"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9856" behindDoc="1" locked="0" layoutInCell="1" allowOverlap="1" wp14:anchorId="38DF014E" wp14:editId="1EDA668C">
                <wp:simplePos x="0" y="0"/>
                <wp:positionH relativeFrom="column">
                  <wp:posOffset>-339090</wp:posOffset>
                </wp:positionH>
                <wp:positionV relativeFrom="paragraph">
                  <wp:posOffset>-413385</wp:posOffset>
                </wp:positionV>
                <wp:extent cx="600075" cy="545465"/>
                <wp:effectExtent l="0" t="0" r="9525" b="698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0712F1C"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F014E" id="_x0000_s1176" type="#_x0000_t202" style="position:absolute;left:0;text-align:left;margin-left:-26.7pt;margin-top:-32.55pt;width:47.25pt;height:4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" stroked="f">
                <v:textbox>
                  <w:txbxContent>
                    <w:p w14:paraId="00712F1C"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3A6BDA">
        <w:rPr>
          <w:rFonts w:ascii="Times New Roman" w:eastAsia="Times New Roman" w:hAnsi="Times New Roman" w:cs="Times New Roman"/>
          <w:b/>
          <w:snapToGrid w:val="0"/>
          <w:sz w:val="24"/>
          <w:szCs w:val="20"/>
        </w:rPr>
        <w:t>160602</w:t>
      </w:r>
      <w:r w:rsidR="003A6BDA" w:rsidRPr="003A6BDA">
        <w:rPr>
          <w:rFonts w:ascii="Times New Roman" w:eastAsia="Times New Roman" w:hAnsi="Times New Roman" w:cs="Times New Roman"/>
          <w:b/>
          <w:snapToGrid w:val="0"/>
          <w:sz w:val="24"/>
          <w:szCs w:val="20"/>
        </w:rPr>
        <w:t xml:space="preserve"> </w:t>
      </w:r>
      <w:r w:rsidR="00D562CB" w:rsidRPr="003A6BDA">
        <w:rPr>
          <w:rFonts w:ascii="Times New Roman" w:eastAsia="Times New Roman" w:hAnsi="Times New Roman" w:cs="Times New Roman"/>
          <w:b/>
          <w:snapToGrid w:val="0"/>
          <w:sz w:val="24"/>
          <w:szCs w:val="20"/>
        </w:rPr>
        <w:t>Setbacks:</w:t>
      </w:r>
      <w:r w:rsidR="00D562CB" w:rsidRPr="00D562CB">
        <w:rPr>
          <w:rFonts w:ascii="Times New Roman" w:eastAsia="Times New Roman" w:hAnsi="Times New Roman" w:cs="Times New Roman"/>
          <w:snapToGrid w:val="0"/>
          <w:sz w:val="24"/>
          <w:szCs w:val="20"/>
        </w:rPr>
        <w:t xml:space="preserve"> All setbacks shall be Thirty (30) feet from lot boundaries and fifty (50) feet </w:t>
      </w:r>
    </w:p>
    <w:p w14:paraId="799F6BA3" w14:textId="01C6257A"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from existing waterways.</w:t>
      </w:r>
      <w:r w:rsidR="00107F8C" w:rsidRPr="00107F8C">
        <w:rPr>
          <w:rFonts w:ascii="Times New Roman" w:eastAsia="Times New Roman" w:hAnsi="Times New Roman" w:cs="Times New Roman"/>
          <w:b/>
          <w:noProof/>
          <w:snapToGrid w:val="0"/>
          <w:sz w:val="32"/>
          <w:szCs w:val="20"/>
          <w:u w:val="single"/>
        </w:rPr>
        <w:t xml:space="preserve"> </w:t>
      </w:r>
    </w:p>
    <w:p w14:paraId="42B17EC4" w14:textId="77777777" w:rsidR="003A6BDA" w:rsidRPr="00D562CB" w:rsidRDefault="003A6BDA" w:rsidP="003C2623">
      <w:pPr>
        <w:spacing w:after="0" w:line="240" w:lineRule="auto"/>
        <w:contextualSpacing/>
        <w:rPr>
          <w:rFonts w:ascii="Times New Roman" w:eastAsia="Times New Roman" w:hAnsi="Times New Roman" w:cs="Times New Roman"/>
          <w:sz w:val="20"/>
          <w:szCs w:val="20"/>
        </w:rPr>
      </w:pPr>
    </w:p>
    <w:p w14:paraId="0B5DF300" w14:textId="492F9D47" w:rsidR="00D562CB" w:rsidRPr="003A6BDA" w:rsidRDefault="00D562CB" w:rsidP="003A6BD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A6BDA">
        <w:rPr>
          <w:rFonts w:ascii="Times New Roman" w:eastAsia="Times New Roman" w:hAnsi="Times New Roman" w:cs="Times New Roman"/>
          <w:b/>
          <w:snapToGrid w:val="0"/>
          <w:sz w:val="24"/>
          <w:szCs w:val="20"/>
        </w:rPr>
        <w:t>160603</w:t>
      </w:r>
      <w:r w:rsidR="003A6BDA" w:rsidRPr="003A6BDA">
        <w:rPr>
          <w:rFonts w:ascii="Times New Roman" w:eastAsia="Times New Roman" w:hAnsi="Times New Roman" w:cs="Times New Roman"/>
          <w:b/>
          <w:snapToGrid w:val="0"/>
          <w:sz w:val="24"/>
          <w:szCs w:val="20"/>
        </w:rPr>
        <w:t xml:space="preserve"> </w:t>
      </w:r>
      <w:r w:rsidRPr="003A6BDA">
        <w:rPr>
          <w:rFonts w:ascii="Times New Roman" w:eastAsia="Times New Roman" w:hAnsi="Times New Roman" w:cs="Times New Roman"/>
          <w:b/>
          <w:snapToGrid w:val="0"/>
          <w:sz w:val="24"/>
          <w:szCs w:val="20"/>
        </w:rPr>
        <w:t xml:space="preserve">Height Restrictions:  </w:t>
      </w:r>
    </w:p>
    <w:p w14:paraId="0A0C877A"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The height of any structure or apparatus for newly erected or altered uses shall not exceed Sixty-five (65) feet</w:t>
      </w:r>
      <w:r w:rsidR="003A6BDA" w:rsidRPr="003A6BDA">
        <w:rPr>
          <w:rFonts w:ascii="Times New Roman" w:eastAsia="Times New Roman" w:hAnsi="Times New Roman" w:cs="Times New Roman"/>
          <w:snapToGrid w:val="0"/>
          <w:sz w:val="24"/>
          <w:szCs w:val="20"/>
        </w:rPr>
        <w:t>, or in accordance with Act 95.</w:t>
      </w:r>
    </w:p>
    <w:p w14:paraId="548B0F46"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Any permitted building shall be limited to two and one-half (2½) stor</w:t>
      </w:r>
      <w:r w:rsidR="003A6BDA" w:rsidRPr="003A6BDA">
        <w:rPr>
          <w:rFonts w:ascii="Times New Roman" w:eastAsia="Times New Roman" w:hAnsi="Times New Roman" w:cs="Times New Roman"/>
          <w:snapToGrid w:val="0"/>
          <w:sz w:val="24"/>
          <w:szCs w:val="20"/>
        </w:rPr>
        <w:t>ies or thirty-five (35) feet</w:t>
      </w:r>
    </w:p>
    <w:p w14:paraId="6781D4BA"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Accessor</w:t>
      </w:r>
      <w:r w:rsidR="003A6BDA" w:rsidRPr="003A6BDA">
        <w:rPr>
          <w:rFonts w:ascii="Times New Roman" w:eastAsia="Times New Roman" w:hAnsi="Times New Roman" w:cs="Times New Roman"/>
          <w:snapToGrid w:val="0"/>
          <w:sz w:val="24"/>
          <w:szCs w:val="20"/>
        </w:rPr>
        <w:t>y building – twenty (20) feet</w:t>
      </w:r>
    </w:p>
    <w:p w14:paraId="78B4C103" w14:textId="6485EFC1" w:rsidR="00D562CB" w:rsidRPr="003A6BDA" w:rsidRDefault="003A6BDA"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Shed -- ten (10) feet</w:t>
      </w:r>
    </w:p>
    <w:p w14:paraId="495D8D4B"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502642B" w14:textId="11B25B43" w:rsidR="00D562CB" w:rsidRPr="003A6BDA" w:rsidRDefault="003A6BDA"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A6BDA">
        <w:rPr>
          <w:rFonts w:ascii="Times New Roman" w:eastAsia="Times New Roman" w:hAnsi="Times New Roman" w:cs="Times New Roman"/>
          <w:b/>
          <w:snapToGrid w:val="0"/>
          <w:sz w:val="24"/>
          <w:szCs w:val="20"/>
        </w:rPr>
        <w:t>160604</w:t>
      </w:r>
      <w:r w:rsidR="00525719">
        <w:rPr>
          <w:rFonts w:ascii="Times New Roman" w:eastAsia="Times New Roman" w:hAnsi="Times New Roman" w:cs="Times New Roman"/>
          <w:b/>
          <w:snapToGrid w:val="0"/>
          <w:sz w:val="24"/>
          <w:szCs w:val="20"/>
        </w:rPr>
        <w:t xml:space="preserve"> </w:t>
      </w:r>
      <w:r w:rsidR="00D562CB" w:rsidRPr="003A6BDA">
        <w:rPr>
          <w:rFonts w:ascii="Times New Roman" w:eastAsia="Times New Roman" w:hAnsi="Times New Roman" w:cs="Times New Roman"/>
          <w:b/>
          <w:snapToGrid w:val="0"/>
          <w:sz w:val="24"/>
          <w:szCs w:val="20"/>
        </w:rPr>
        <w:t xml:space="preserve">Lot Area Size Limitations:  </w:t>
      </w:r>
    </w:p>
    <w:p w14:paraId="3CD9A82E" w14:textId="77777777" w:rsidR="00525719" w:rsidRPr="00525719" w:rsidRDefault="00D562CB" w:rsidP="000054F1">
      <w:pPr>
        <w:pStyle w:val="ListParagraph"/>
        <w:widowControl w:val="0"/>
        <w:numPr>
          <w:ilvl w:val="0"/>
          <w:numId w:val="1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The minimum lot area for every structure or use shall be ten </w:t>
      </w:r>
      <w:r w:rsidR="00525719" w:rsidRPr="00525719">
        <w:rPr>
          <w:rFonts w:ascii="Times New Roman" w:eastAsia="Times New Roman" w:hAnsi="Times New Roman" w:cs="Times New Roman"/>
          <w:snapToGrid w:val="0"/>
          <w:sz w:val="24"/>
          <w:szCs w:val="20"/>
        </w:rPr>
        <w:t>thousand (10,000) square feet.</w:t>
      </w:r>
    </w:p>
    <w:p w14:paraId="39E686D8" w14:textId="0515B89E" w:rsidR="00D562CB" w:rsidRPr="00525719" w:rsidRDefault="00D562CB" w:rsidP="000054F1">
      <w:pPr>
        <w:pStyle w:val="ListParagraph"/>
        <w:widowControl w:val="0"/>
        <w:numPr>
          <w:ilvl w:val="0"/>
          <w:numId w:val="1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The minimum width of the lot at the building line shall be seventy-five (75) feet. </w:t>
      </w:r>
    </w:p>
    <w:p w14:paraId="1A4CFD82"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392018C" w14:textId="353A047A" w:rsidR="00D562CB" w:rsidRPr="00D562CB"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525719">
        <w:rPr>
          <w:rFonts w:ascii="Times New Roman" w:eastAsia="Times New Roman" w:hAnsi="Times New Roman" w:cs="Times New Roman"/>
          <w:b/>
          <w:snapToGrid w:val="0"/>
          <w:sz w:val="24"/>
          <w:szCs w:val="20"/>
        </w:rPr>
        <w:t>160605</w:t>
      </w:r>
      <w:r w:rsidR="00525719" w:rsidRPr="00525719">
        <w:rPr>
          <w:rFonts w:ascii="Times New Roman" w:eastAsia="Times New Roman" w:hAnsi="Times New Roman" w:cs="Times New Roman"/>
          <w:b/>
          <w:snapToGrid w:val="0"/>
          <w:sz w:val="24"/>
          <w:szCs w:val="20"/>
        </w:rPr>
        <w:t xml:space="preserve"> </w:t>
      </w:r>
      <w:r w:rsidRPr="00525719">
        <w:rPr>
          <w:rFonts w:ascii="Times New Roman" w:eastAsia="Times New Roman" w:hAnsi="Times New Roman" w:cs="Times New Roman"/>
          <w:b/>
          <w:snapToGrid w:val="0"/>
          <w:sz w:val="24"/>
          <w:szCs w:val="20"/>
        </w:rPr>
        <w:t>Percentage of Lot Coverage</w:t>
      </w:r>
      <w:r w:rsidRPr="00D562CB">
        <w:rPr>
          <w:rFonts w:ascii="Times New Roman" w:eastAsia="Times New Roman" w:hAnsi="Times New Roman" w:cs="Times New Roman"/>
          <w:snapToGrid w:val="0"/>
          <w:sz w:val="24"/>
          <w:szCs w:val="20"/>
        </w:rPr>
        <w:t xml:space="preserve">:  </w:t>
      </w:r>
    </w:p>
    <w:p w14:paraId="79ED08FE" w14:textId="37C603E4"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Use coverage shall not exceed twenty (20%) p</w:t>
      </w:r>
      <w:r w:rsidR="00525719" w:rsidRPr="00525719">
        <w:rPr>
          <w:rFonts w:ascii="Times New Roman" w:eastAsia="Times New Roman" w:hAnsi="Times New Roman" w:cs="Times New Roman"/>
          <w:snapToGrid w:val="0"/>
          <w:sz w:val="24"/>
          <w:szCs w:val="20"/>
        </w:rPr>
        <w:t>ercent including accessory uses.</w:t>
      </w:r>
    </w:p>
    <w:p w14:paraId="1778B5BB" w14:textId="77777777"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No building or structure shall be constructed or erected within fifty (50) fee</w:t>
      </w:r>
      <w:r w:rsidR="00525719" w:rsidRPr="00525719">
        <w:rPr>
          <w:rFonts w:ascii="Times New Roman" w:eastAsia="Times New Roman" w:hAnsi="Times New Roman" w:cs="Times New Roman"/>
          <w:snapToGrid w:val="0"/>
          <w:sz w:val="24"/>
          <w:szCs w:val="20"/>
        </w:rPr>
        <w:t>t of any main waterway channel.</w:t>
      </w:r>
    </w:p>
    <w:p w14:paraId="55CE902F" w14:textId="77777777"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At least eighty (80 %) percent natural vegetation coverage s</w:t>
      </w:r>
      <w:r w:rsidR="00525719" w:rsidRPr="00525719">
        <w:rPr>
          <w:rFonts w:ascii="Times New Roman" w:eastAsia="Times New Roman" w:hAnsi="Times New Roman" w:cs="Times New Roman"/>
          <w:snapToGrid w:val="0"/>
          <w:sz w:val="24"/>
          <w:szCs w:val="20"/>
        </w:rPr>
        <w:t>hall be maintained on all lots.</w:t>
      </w:r>
    </w:p>
    <w:p w14:paraId="11588ED5" w14:textId="063965E8" w:rsidR="00D562CB" w:rsidRPr="00525719" w:rsidRDefault="00476D9E"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Pavilions</w:t>
      </w:r>
      <w:r w:rsidR="008236E2">
        <w:rPr>
          <w:rFonts w:ascii="Times New Roman" w:eastAsia="Times New Roman" w:hAnsi="Times New Roman" w:cs="Times New Roman"/>
          <w:snapToGrid w:val="0"/>
          <w:sz w:val="24"/>
          <w:szCs w:val="20"/>
        </w:rPr>
        <w:t xml:space="preserve"> and Shed set</w:t>
      </w:r>
      <w:r w:rsidR="00D562CB" w:rsidRPr="00525719">
        <w:rPr>
          <w:rFonts w:ascii="Times New Roman" w:eastAsia="Times New Roman" w:hAnsi="Times New Roman" w:cs="Times New Roman"/>
          <w:snapToGrid w:val="0"/>
          <w:sz w:val="24"/>
          <w:szCs w:val="20"/>
        </w:rPr>
        <w:t>backs will be the same as a building or structure.</w:t>
      </w:r>
    </w:p>
    <w:p w14:paraId="6025B770"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384149CB" w14:textId="72622061" w:rsidR="00D562CB" w:rsidRP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525719">
        <w:rPr>
          <w:rFonts w:ascii="Times New Roman" w:eastAsia="Times New Roman" w:hAnsi="Times New Roman" w:cs="Times New Roman"/>
          <w:b/>
          <w:snapToGrid w:val="0"/>
          <w:sz w:val="24"/>
          <w:szCs w:val="20"/>
        </w:rPr>
        <w:t>160606</w:t>
      </w:r>
      <w:r w:rsidR="00525719" w:rsidRPr="00525719">
        <w:rPr>
          <w:rFonts w:ascii="Times New Roman" w:eastAsia="Times New Roman" w:hAnsi="Times New Roman" w:cs="Times New Roman"/>
          <w:b/>
          <w:snapToGrid w:val="0"/>
          <w:sz w:val="24"/>
          <w:szCs w:val="20"/>
        </w:rPr>
        <w:t xml:space="preserve"> </w:t>
      </w:r>
      <w:r w:rsidRPr="00525719">
        <w:rPr>
          <w:rFonts w:ascii="Times New Roman" w:eastAsia="Times New Roman" w:hAnsi="Times New Roman" w:cs="Times New Roman"/>
          <w:b/>
          <w:snapToGrid w:val="0"/>
          <w:sz w:val="24"/>
          <w:szCs w:val="20"/>
        </w:rPr>
        <w:t>Building Standards:</w:t>
      </w:r>
    </w:p>
    <w:p w14:paraId="1B1CDD76" w14:textId="77777777" w:rsidR="00525719" w:rsidRPr="00525719" w:rsidRDefault="00D562CB" w:rsidP="000054F1">
      <w:pPr>
        <w:pStyle w:val="ListParagraph"/>
        <w:widowControl w:val="0"/>
        <w:numPr>
          <w:ilvl w:val="0"/>
          <w:numId w:val="13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Erosion and sediment control measures shall be maintained </w:t>
      </w:r>
      <w:r w:rsidR="00525719" w:rsidRPr="00525719">
        <w:rPr>
          <w:rFonts w:ascii="Times New Roman" w:eastAsia="Times New Roman" w:hAnsi="Times New Roman" w:cs="Times New Roman"/>
          <w:snapToGrid w:val="0"/>
          <w:sz w:val="24"/>
          <w:szCs w:val="20"/>
        </w:rPr>
        <w:t>on temporarily disturbed areas.</w:t>
      </w:r>
    </w:p>
    <w:p w14:paraId="38806DDA" w14:textId="3D68C9EA" w:rsidR="00D562CB" w:rsidRPr="00525719" w:rsidRDefault="00D562CB" w:rsidP="000054F1">
      <w:pPr>
        <w:pStyle w:val="ListParagraph"/>
        <w:widowControl w:val="0"/>
        <w:numPr>
          <w:ilvl w:val="0"/>
          <w:numId w:val="13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All disturbed areas not covered by buildings, driveways, or accessory structures shall be permanently stabilized with vegetation by the end of the first growing season after completion of earthmoving activities.</w:t>
      </w:r>
    </w:p>
    <w:p w14:paraId="697DD29E"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CD717E3" w14:textId="77777777" w:rsidR="00525719" w:rsidRDefault="00525719"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160607 </w:t>
      </w:r>
      <w:r w:rsidR="00D562CB" w:rsidRPr="00D562CB">
        <w:rPr>
          <w:rFonts w:ascii="Times New Roman" w:eastAsia="Times New Roman" w:hAnsi="Times New Roman" w:cs="Times New Roman"/>
          <w:snapToGrid w:val="0"/>
          <w:sz w:val="24"/>
          <w:szCs w:val="20"/>
        </w:rPr>
        <w:t xml:space="preserve">If the borders of this zone are deemed to overlap any other zone, the provisions regulating </w:t>
      </w:r>
    </w:p>
    <w:p w14:paraId="38A79EDA" w14:textId="22BC351C"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uses in this zoning district shall take precedence.</w:t>
      </w:r>
    </w:p>
    <w:p w14:paraId="1185EFC2"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09059CE" w14:textId="77777777" w:rsid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160608</w:t>
      </w:r>
      <w:r w:rsidR="0052571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If any changes occur in the future to uses in a zoning district to which the Municipal </w:t>
      </w:r>
    </w:p>
    <w:p w14:paraId="5A4BA1CB" w14:textId="5CD1E524"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Watershed “W” Zone overlaps, the provisions regulating uses in </w:t>
      </w:r>
      <w:r w:rsidRPr="00D562CB">
        <w:rPr>
          <w:rFonts w:ascii="Times New Roman" w:eastAsia="Times New Roman" w:hAnsi="Times New Roman" w:cs="Times New Roman"/>
          <w:snapToGrid w:val="0"/>
          <w:sz w:val="24"/>
          <w:szCs w:val="20"/>
          <w:u w:val="single"/>
        </w:rPr>
        <w:t xml:space="preserve">this </w:t>
      </w:r>
      <w:r w:rsidRPr="00525719">
        <w:rPr>
          <w:rFonts w:ascii="Times New Roman" w:eastAsia="Times New Roman" w:hAnsi="Times New Roman" w:cs="Times New Roman"/>
          <w:caps/>
          <w:snapToGrid w:val="0"/>
          <w:sz w:val="24"/>
          <w:szCs w:val="20"/>
          <w:u w:val="single"/>
        </w:rPr>
        <w:t>Article</w:t>
      </w:r>
      <w:r w:rsidRPr="00D562CB">
        <w:rPr>
          <w:rFonts w:ascii="Times New Roman" w:eastAsia="Times New Roman" w:hAnsi="Times New Roman" w:cs="Times New Roman"/>
          <w:snapToGrid w:val="0"/>
          <w:sz w:val="24"/>
          <w:szCs w:val="20"/>
        </w:rPr>
        <w:t xml:space="preserve"> shall take precedence.</w:t>
      </w:r>
    </w:p>
    <w:p w14:paraId="228ACB0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0DB557E7" w14:textId="77777777" w:rsid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160609</w:t>
      </w:r>
      <w:r w:rsidR="0052571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Every effort shall be taken by the Planning Commission to ensure that the overlapping of </w:t>
      </w:r>
    </w:p>
    <w:p w14:paraId="419C978D" w14:textId="251807A0"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areas which contain public facilities such </w:t>
      </w:r>
      <w:r w:rsidR="00476D9E" w:rsidRPr="00D562CB">
        <w:rPr>
          <w:rFonts w:ascii="Times New Roman" w:eastAsia="Times New Roman" w:hAnsi="Times New Roman" w:cs="Times New Roman"/>
          <w:snapToGrid w:val="0"/>
          <w:sz w:val="24"/>
          <w:szCs w:val="20"/>
        </w:rPr>
        <w:t>as</w:t>
      </w:r>
      <w:r w:rsidRPr="00D562CB">
        <w:rPr>
          <w:rFonts w:ascii="Times New Roman" w:eastAsia="Times New Roman" w:hAnsi="Times New Roman" w:cs="Times New Roman"/>
          <w:snapToGrid w:val="0"/>
          <w:sz w:val="24"/>
          <w:szCs w:val="20"/>
        </w:rPr>
        <w:t xml:space="preserve"> parks, playgrounds, public swimming pools, etc. with the Municipal Watershed does not occur.  </w:t>
      </w:r>
    </w:p>
    <w:p w14:paraId="4E48552E" w14:textId="77777777" w:rsidR="00525719" w:rsidRPr="00525719" w:rsidRDefault="00D562CB" w:rsidP="000054F1">
      <w:pPr>
        <w:pStyle w:val="ListParagraph"/>
        <w:widowControl w:val="0"/>
        <w:numPr>
          <w:ilvl w:val="0"/>
          <w:numId w:val="1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Overlapping of A, A/R-1, R2, R3, U, H, C, or L-1 districts with the Municipal Watershed Zone shall be p</w:t>
      </w:r>
      <w:r w:rsidR="00525719" w:rsidRPr="00525719">
        <w:rPr>
          <w:rFonts w:ascii="Times New Roman" w:eastAsia="Times New Roman" w:hAnsi="Times New Roman" w:cs="Times New Roman"/>
          <w:snapToGrid w:val="0"/>
          <w:sz w:val="24"/>
          <w:szCs w:val="20"/>
        </w:rPr>
        <w:t>rohibited.</w:t>
      </w:r>
    </w:p>
    <w:p w14:paraId="49399F71" w14:textId="47F8AD09" w:rsidR="00D562CB" w:rsidRPr="00525719" w:rsidRDefault="00D562CB" w:rsidP="000054F1">
      <w:pPr>
        <w:pStyle w:val="ListParagraph"/>
        <w:widowControl w:val="0"/>
        <w:numPr>
          <w:ilvl w:val="0"/>
          <w:numId w:val="1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Overlapping of  S, O, and FP districts with Municipal Watershed Zone shall be permitted.</w:t>
      </w:r>
    </w:p>
    <w:p w14:paraId="42A695DB" w14:textId="486336D9" w:rsidR="00AE68B9" w:rsidRDefault="00AE68B9" w:rsidP="003C2623">
      <w:pPr>
        <w:spacing w:after="0" w:line="240" w:lineRule="auto"/>
        <w:contextualSpacing/>
        <w:rPr>
          <w:rFonts w:ascii="Times New Roman" w:eastAsia="Times New Roman" w:hAnsi="Times New Roman" w:cs="Times New Roman"/>
          <w:sz w:val="20"/>
          <w:szCs w:val="20"/>
        </w:rPr>
      </w:pPr>
    </w:p>
    <w:p w14:paraId="213C0032" w14:textId="718C4AF9" w:rsidR="00AE68B9" w:rsidRDefault="00C0672B">
      <w:pPr>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8784" behindDoc="0" locked="0" layoutInCell="1" allowOverlap="1" wp14:anchorId="7E57DC9A" wp14:editId="4C919DC4">
                <wp:simplePos x="0" y="0"/>
                <wp:positionH relativeFrom="column">
                  <wp:posOffset>-359410</wp:posOffset>
                </wp:positionH>
                <wp:positionV relativeFrom="paragraph">
                  <wp:posOffset>556895</wp:posOffset>
                </wp:positionV>
                <wp:extent cx="7218680" cy="278130"/>
                <wp:effectExtent l="0" t="0" r="1270" b="762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3423D3D"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7DC9A" id="_x0000_s1177" type="#_x0000_t202" style="position:absolute;margin-left:-28.3pt;margin-top:43.85pt;width:568.4pt;height:2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" stroked="f">
                <v:textbox>
                  <w:txbxContent>
                    <w:p w14:paraId="03423D3D"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AE68B9">
        <w:rPr>
          <w:rFonts w:ascii="Times New Roman" w:eastAsia="Times New Roman" w:hAnsi="Times New Roman" w:cs="Times New Roman"/>
          <w:sz w:val="20"/>
          <w:szCs w:val="20"/>
        </w:rPr>
        <w:br w:type="page"/>
      </w:r>
    </w:p>
    <w:p w14:paraId="7449C205" w14:textId="4EEF82D8" w:rsidR="00D562CB" w:rsidRPr="008236E2" w:rsidRDefault="008236E2" w:rsidP="008236E2">
      <w:pPr>
        <w:keepNext/>
        <w:spacing w:after="0" w:line="240" w:lineRule="auto"/>
        <w:jc w:val="center"/>
        <w:outlineLvl w:val="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 xml:space="preserve">ARTICLE 17 - </w:t>
      </w:r>
      <w:r w:rsidR="00D562CB" w:rsidRPr="008236E2">
        <w:rPr>
          <w:rFonts w:ascii="Times New Roman" w:eastAsia="Times New Roman" w:hAnsi="Times New Roman" w:cs="Times New Roman"/>
          <w:b/>
          <w:snapToGrid w:val="0"/>
          <w:sz w:val="32"/>
          <w:szCs w:val="32"/>
          <w:u w:val="single"/>
        </w:rPr>
        <w:t>SPECIA</w:t>
      </w:r>
      <w:r>
        <w:rPr>
          <w:rFonts w:ascii="Times New Roman" w:eastAsia="Times New Roman" w:hAnsi="Times New Roman" w:cs="Times New Roman"/>
          <w:b/>
          <w:snapToGrid w:val="0"/>
          <w:sz w:val="32"/>
          <w:szCs w:val="32"/>
          <w:u w:val="single"/>
        </w:rPr>
        <w:t>L EXCEPTIONS – GENERAL CRITERIA</w:t>
      </w:r>
    </w:p>
    <w:p w14:paraId="4CA523EA"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65FA9A3" w14:textId="01FDA70E" w:rsidR="00D562CB" w:rsidRPr="008236E2" w:rsidRDefault="008236E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1701:</w:t>
      </w:r>
      <w:r>
        <w:rPr>
          <w:rFonts w:ascii="Times New Roman" w:eastAsia="Times New Roman" w:hAnsi="Times New Roman" w:cs="Times New Roman"/>
          <w:b/>
          <w:caps/>
          <w:snapToGrid w:val="0"/>
          <w:sz w:val="28"/>
          <w:szCs w:val="28"/>
          <w:u w:val="single"/>
        </w:rPr>
        <w:tab/>
      </w:r>
      <w:r w:rsidRPr="008236E2">
        <w:rPr>
          <w:rFonts w:ascii="Times New Roman" w:eastAsia="Times New Roman" w:hAnsi="Times New Roman" w:cs="Times New Roman"/>
          <w:b/>
          <w:caps/>
          <w:snapToGrid w:val="0"/>
          <w:sz w:val="28"/>
          <w:szCs w:val="28"/>
          <w:u w:val="single"/>
        </w:rPr>
        <w:t>Introduction</w:t>
      </w:r>
    </w:p>
    <w:p w14:paraId="4EFBC60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C04D18F" w14:textId="01711C90" w:rsidR="008236E2" w:rsidRDefault="008236E2" w:rsidP="008236E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236E2">
        <w:rPr>
          <w:rFonts w:ascii="Times New Roman" w:eastAsia="Times New Roman" w:hAnsi="Times New Roman" w:cs="Times New Roman"/>
          <w:b/>
          <w:snapToGrid w:val="0"/>
          <w:sz w:val="24"/>
          <w:szCs w:val="20"/>
        </w:rPr>
        <w:t>170101</w:t>
      </w:r>
      <w:r>
        <w:rPr>
          <w:rFonts w:ascii="Times New Roman" w:eastAsia="Times New Roman" w:hAnsi="Times New Roman" w:cs="Times New Roman"/>
          <w:b/>
          <w:snapToGrid w:val="0"/>
          <w:sz w:val="24"/>
          <w:szCs w:val="20"/>
        </w:rPr>
        <w:t xml:space="preserve"> </w:t>
      </w:r>
      <w:r w:rsidR="0069735B">
        <w:rPr>
          <w:rFonts w:ascii="Times New Roman" w:eastAsia="Times New Roman" w:hAnsi="Times New Roman" w:cs="Times New Roman"/>
          <w:b/>
          <w:snapToGrid w:val="0"/>
          <w:sz w:val="24"/>
          <w:szCs w:val="20"/>
        </w:rPr>
        <w:t>Special Exceptions Listed:</w:t>
      </w:r>
      <w:r w:rsidR="00D562CB" w:rsidRPr="00D562CB">
        <w:rPr>
          <w:rFonts w:ascii="Times New Roman" w:eastAsia="Times New Roman" w:hAnsi="Times New Roman" w:cs="Times New Roman"/>
          <w:snapToGrid w:val="0"/>
          <w:sz w:val="24"/>
          <w:szCs w:val="20"/>
        </w:rPr>
        <w:t xml:space="preserve">  The various special</w:t>
      </w:r>
      <w:r>
        <w:rPr>
          <w:rFonts w:ascii="Times New Roman" w:eastAsia="Times New Roman" w:hAnsi="Times New Roman" w:cs="Times New Roman"/>
          <w:snapToGrid w:val="0"/>
          <w:sz w:val="24"/>
          <w:szCs w:val="20"/>
        </w:rPr>
        <w:t xml:space="preserve"> exceptions listed in ARTICLES 5, 6, 7, 8, </w:t>
      </w:r>
    </w:p>
    <w:p w14:paraId="2BE9DA08" w14:textId="397B347A" w:rsidR="00D562CB" w:rsidRPr="00D562CB" w:rsidRDefault="008236E2" w:rsidP="008236E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9, 10, 11</w:t>
      </w:r>
      <w:r w:rsidR="00D562CB" w:rsidRPr="00D562C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12, 13, 14, 15, and 16</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and their accessory buildings and uses may be permitted by the Adams Township Zoning Hearing Board,  in the districts indicated therein, in accordance with the procedures, standards, and criteria set forth in t</w:t>
      </w:r>
      <w:r>
        <w:rPr>
          <w:rFonts w:ascii="Times New Roman" w:eastAsia="Times New Roman" w:hAnsi="Times New Roman" w:cs="Times New Roman"/>
          <w:snapToGrid w:val="0"/>
          <w:sz w:val="24"/>
          <w:szCs w:val="20"/>
        </w:rPr>
        <w:t>his ARTICLE and ARTICLE 22</w:t>
      </w:r>
      <w:r w:rsidR="00D562CB" w:rsidRPr="00D562CB">
        <w:rPr>
          <w:rFonts w:ascii="Times New Roman" w:eastAsia="Times New Roman" w:hAnsi="Times New Roman" w:cs="Times New Roman"/>
          <w:snapToGrid w:val="0"/>
          <w:sz w:val="24"/>
          <w:szCs w:val="20"/>
        </w:rPr>
        <w:t xml:space="preserve"> (Zoning Hearing Board).</w:t>
      </w:r>
    </w:p>
    <w:p w14:paraId="455E41A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4A8912F" w14:textId="56DE198D" w:rsidR="008236E2" w:rsidRDefault="008236E2" w:rsidP="008236E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170102 </w:t>
      </w:r>
      <w:r w:rsidR="00D562CB" w:rsidRPr="008236E2">
        <w:rPr>
          <w:rFonts w:ascii="Times New Roman" w:eastAsia="Times New Roman" w:hAnsi="Times New Roman" w:cs="Times New Roman"/>
          <w:b/>
          <w:snapToGrid w:val="0"/>
          <w:sz w:val="24"/>
          <w:szCs w:val="20"/>
        </w:rPr>
        <w:t>Authority and Jurisdiction</w:t>
      </w:r>
      <w:r w:rsidR="0069735B">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Adams Township Zoning Hearing Board derives its </w:t>
      </w:r>
    </w:p>
    <w:p w14:paraId="4C0A1204" w14:textId="18B6F65B" w:rsidR="00D562CB" w:rsidRPr="00D562CB" w:rsidRDefault="00D562CB" w:rsidP="008236E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authority and jurisdiction, through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of the Adams Township Board of Supervisors, from </w:t>
      </w:r>
      <w:r w:rsidRPr="00D562CB">
        <w:rPr>
          <w:rFonts w:ascii="Times New Roman" w:eastAsia="Times New Roman" w:hAnsi="Times New Roman" w:cs="Times New Roman"/>
          <w:b/>
          <w:snapToGrid w:val="0"/>
          <w:sz w:val="24"/>
          <w:szCs w:val="20"/>
        </w:rPr>
        <w:t xml:space="preserve">Title 53; Municipal Corporations, CHAPTER 30. PENNSYLVANIA MUNICIPALITIES PLANNING CODE, ARTICLE IX, “Zoning Hearing Board and Other Administrative Proceedings,” § 10909.1. Jurisdiction. </w:t>
      </w:r>
      <w:r w:rsidRPr="00D562CB">
        <w:rPr>
          <w:rFonts w:ascii="Times New Roman" w:eastAsia="Times New Roman" w:hAnsi="Times New Roman" w:cs="Times New Roman"/>
          <w:snapToGrid w:val="0"/>
          <w:sz w:val="24"/>
          <w:szCs w:val="20"/>
        </w:rPr>
        <w:t xml:space="preserve">(a) The zoning hearing board shall have exclusive jurisdiction to hear and render final adjudication in the following matters: 6.  Applications for special exceptions under the zoning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or flood plain or flood hazard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or such provisions within a land use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pursuant to section 912.1. </w:t>
      </w:r>
    </w:p>
    <w:p w14:paraId="3961F59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E16E53C" w14:textId="653A6069" w:rsidR="00D562CB" w:rsidRPr="008236E2" w:rsidRDefault="008236E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1702:</w:t>
      </w:r>
      <w:r>
        <w:rPr>
          <w:rFonts w:ascii="Times New Roman" w:eastAsia="Times New Roman" w:hAnsi="Times New Roman" w:cs="Times New Roman"/>
          <w:b/>
          <w:caps/>
          <w:snapToGrid w:val="0"/>
          <w:sz w:val="28"/>
          <w:szCs w:val="20"/>
          <w:u w:val="single"/>
        </w:rPr>
        <w:tab/>
      </w:r>
      <w:r w:rsidR="00D562CB" w:rsidRPr="008236E2">
        <w:rPr>
          <w:rFonts w:ascii="Times New Roman" w:eastAsia="Times New Roman" w:hAnsi="Times New Roman" w:cs="Times New Roman"/>
          <w:b/>
          <w:caps/>
          <w:snapToGrid w:val="0"/>
          <w:sz w:val="28"/>
          <w:szCs w:val="20"/>
          <w:u w:val="single"/>
        </w:rPr>
        <w:t>General Proc</w:t>
      </w:r>
      <w:r w:rsidRPr="008236E2">
        <w:rPr>
          <w:rFonts w:ascii="Times New Roman" w:eastAsia="Times New Roman" w:hAnsi="Times New Roman" w:cs="Times New Roman"/>
          <w:b/>
          <w:caps/>
          <w:snapToGrid w:val="0"/>
          <w:sz w:val="28"/>
          <w:szCs w:val="20"/>
          <w:u w:val="single"/>
        </w:rPr>
        <w:t>edures</w:t>
      </w:r>
    </w:p>
    <w:p w14:paraId="4F65310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8168154" w14:textId="505A9C4C" w:rsidR="00D562CB" w:rsidRPr="008236E2" w:rsidRDefault="008236E2"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236E2">
        <w:rPr>
          <w:rFonts w:ascii="Times New Roman" w:eastAsia="Times New Roman" w:hAnsi="Times New Roman" w:cs="Times New Roman"/>
          <w:b/>
          <w:snapToGrid w:val="0"/>
          <w:sz w:val="24"/>
          <w:szCs w:val="20"/>
        </w:rPr>
        <w:t>170201</w:t>
      </w:r>
      <w:r w:rsidR="0069735B">
        <w:rPr>
          <w:rFonts w:ascii="Times New Roman" w:eastAsia="Times New Roman" w:hAnsi="Times New Roman" w:cs="Times New Roman"/>
          <w:b/>
          <w:snapToGrid w:val="0"/>
          <w:sz w:val="24"/>
          <w:szCs w:val="20"/>
        </w:rPr>
        <w:t xml:space="preserve"> Application:</w:t>
      </w:r>
    </w:p>
    <w:p w14:paraId="7DCEE427" w14:textId="77777777" w:rsidR="0069735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Upon receipt of an application for Special Exception  (to be filed with the </w:t>
      </w:r>
      <w:r w:rsidR="0069735B" w:rsidRPr="0069735B">
        <w:rPr>
          <w:rFonts w:ascii="Times New Roman" w:eastAsia="Times New Roman" w:hAnsi="Times New Roman" w:cs="Times New Roman"/>
          <w:snapToGrid w:val="0"/>
          <w:sz w:val="24"/>
          <w:szCs w:val="20"/>
        </w:rPr>
        <w:t>Adams Township Zoning Officer),</w:t>
      </w:r>
    </w:p>
    <w:p w14:paraId="7B7EC6B3" w14:textId="77777777" w:rsidR="0069735B" w:rsidRPr="0069735B" w:rsidRDefault="00D562CB" w:rsidP="000054F1">
      <w:pPr>
        <w:pStyle w:val="ListParagraph"/>
        <w:widowControl w:val="0"/>
        <w:numPr>
          <w:ilvl w:val="1"/>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application shall be filed with the Adams Township Zoning Hearing Board within ten (10) days of its receipt by</w:t>
      </w:r>
      <w:r w:rsidR="0069735B" w:rsidRPr="0069735B">
        <w:rPr>
          <w:rFonts w:ascii="Times New Roman" w:eastAsia="Times New Roman" w:hAnsi="Times New Roman" w:cs="Times New Roman"/>
          <w:snapToGrid w:val="0"/>
          <w:sz w:val="24"/>
          <w:szCs w:val="20"/>
        </w:rPr>
        <w:t xml:space="preserve"> the Zoning Officer.</w:t>
      </w:r>
    </w:p>
    <w:p w14:paraId="50306D58" w14:textId="77777777" w:rsidR="0069735B" w:rsidRPr="0069735B" w:rsidRDefault="00D562CB" w:rsidP="000054F1">
      <w:pPr>
        <w:pStyle w:val="ListParagraph"/>
        <w:widowControl w:val="0"/>
        <w:numPr>
          <w:ilvl w:val="1"/>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application shall also immediately be referred to the Adams Township Planning Commission for investigation as to the manner in which the proposed location and character of the special exception will affect the community and how the required standards are to be achieved by letter to a</w:t>
      </w:r>
      <w:r w:rsidR="0069735B" w:rsidRPr="0069735B">
        <w:rPr>
          <w:rFonts w:ascii="Times New Roman" w:eastAsia="Times New Roman" w:hAnsi="Times New Roman" w:cs="Times New Roman"/>
          <w:snapToGrid w:val="0"/>
          <w:sz w:val="24"/>
          <w:szCs w:val="20"/>
        </w:rPr>
        <w:t>ll Planning Commission Members.</w:t>
      </w:r>
    </w:p>
    <w:p w14:paraId="49FDBB87" w14:textId="77777777" w:rsidR="0069735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Adams Township Planning Commission shall report the results of its study to the Adams Township Zoning Hearing Board within thirty (30) days following receipt of the a</w:t>
      </w:r>
      <w:r w:rsidR="0069735B" w:rsidRPr="0069735B">
        <w:rPr>
          <w:rFonts w:ascii="Times New Roman" w:eastAsia="Times New Roman" w:hAnsi="Times New Roman" w:cs="Times New Roman"/>
          <w:snapToGrid w:val="0"/>
          <w:sz w:val="24"/>
          <w:szCs w:val="20"/>
        </w:rPr>
        <w:t>pplication.</w:t>
      </w:r>
    </w:p>
    <w:p w14:paraId="207A09A3" w14:textId="261009F4" w:rsidR="00D562C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If no such report from the Planning Commission has been filed with the Zoning Hearing Board within this time period, the Zoning Hearing Board may assume the municipality or planning agency has acted favorably, but in any event the recommendation of the municipality or planning agency shall be advisory and not binding upon the Zoning Hearing Board.</w:t>
      </w:r>
    </w:p>
    <w:p w14:paraId="04D0746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C0D6FA0" w14:textId="66B72CC9"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170202 Public Hearing:</w:t>
      </w:r>
    </w:p>
    <w:p w14:paraId="7CE5BD23" w14:textId="75390F2C" w:rsidR="0069735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Zoning Hearing Board shall conduct a Public Hearing on the application for Special Exception, under the Amendment Proce</w:t>
      </w:r>
      <w:r w:rsidR="00F77E12">
        <w:rPr>
          <w:rFonts w:ascii="Times New Roman" w:eastAsia="Times New Roman" w:hAnsi="Times New Roman" w:cs="Times New Roman"/>
          <w:snapToGrid w:val="0"/>
          <w:sz w:val="24"/>
          <w:szCs w:val="20"/>
        </w:rPr>
        <w:t>dures of ARTICLE 2</w:t>
      </w:r>
      <w:r w:rsidR="0069735B" w:rsidRPr="0069735B">
        <w:rPr>
          <w:rFonts w:ascii="Times New Roman" w:eastAsia="Times New Roman" w:hAnsi="Times New Roman" w:cs="Times New Roman"/>
          <w:snapToGrid w:val="0"/>
          <w:sz w:val="24"/>
          <w:szCs w:val="20"/>
        </w:rPr>
        <w:t>3</w:t>
      </w:r>
      <w:r w:rsidRPr="0069735B">
        <w:rPr>
          <w:rFonts w:ascii="Times New Roman" w:eastAsia="Times New Roman" w:hAnsi="Times New Roman" w:cs="Times New Roman"/>
          <w:snapToGrid w:val="0"/>
          <w:sz w:val="24"/>
          <w:szCs w:val="20"/>
        </w:rPr>
        <w:t xml:space="preserve">, and in accordance with the Public Notice Requirements as defined in SECTION 2302, of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w:t>
      </w:r>
    </w:p>
    <w:p w14:paraId="216E27EC" w14:textId="1A75FD89" w:rsidR="0069735B" w:rsidRPr="0069735B" w:rsidRDefault="00C0672B" w:rsidP="00E72D47">
      <w:pPr>
        <w:pStyle w:val="ListParagraph"/>
        <w:widowControl w:val="0"/>
        <w:numPr>
          <w:ilvl w:val="1"/>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9808" behindDoc="0" locked="0" layoutInCell="1" allowOverlap="1" wp14:anchorId="44FEB4AD" wp14:editId="06B8999E">
                <wp:simplePos x="0" y="0"/>
                <wp:positionH relativeFrom="column">
                  <wp:posOffset>-349885</wp:posOffset>
                </wp:positionH>
                <wp:positionV relativeFrom="paragraph">
                  <wp:posOffset>658495</wp:posOffset>
                </wp:positionV>
                <wp:extent cx="7218680" cy="278130"/>
                <wp:effectExtent l="0" t="0" r="1270" b="762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11C75D" w14:textId="7E5C315F"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EB4AD" id="_x0000_s1178" type="#_x0000_t202" style="position:absolute;left:0;text-align:left;margin-left:-27.55pt;margin-top:51.85pt;width:568.4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B5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" stroked="f">
                <v:textbox>
                  <w:txbxContent>
                    <w:p w14:paraId="2911C75D" w14:textId="7E5C315F"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69735B">
        <w:rPr>
          <w:rFonts w:ascii="Times New Roman" w:eastAsia="Times New Roman" w:hAnsi="Times New Roman" w:cs="Times New Roman"/>
          <w:snapToGrid w:val="0"/>
          <w:sz w:val="24"/>
          <w:szCs w:val="20"/>
        </w:rPr>
        <w:t xml:space="preserve">Authority, Title 53; Municipal Corporations, CHAPTER 30. PENNSYLVANIA MUNICIPALITIES PLANNING CODE, ARTICLE </w:t>
      </w:r>
      <w:r w:rsidR="00D562CB" w:rsidRPr="0069735B">
        <w:rPr>
          <w:rFonts w:ascii="Times New Roman" w:eastAsia="Times New Roman" w:hAnsi="Times New Roman" w:cs="Times New Roman"/>
          <w:snapToGrid w:val="0"/>
          <w:sz w:val="24"/>
          <w:szCs w:val="20"/>
        </w:rPr>
        <w:lastRenderedPageBreak/>
        <w:t xml:space="preserve">IX, Zoning Hearing Board and Other Administrative Proceedings, § 10912.1. Zoning hearing board's functions; </w:t>
      </w:r>
      <w:r w:rsidR="00D562CB" w:rsidRPr="0069735B">
        <w:rPr>
          <w:rFonts w:ascii="Times New Roman" w:eastAsia="Times New Roman" w:hAnsi="Times New Roman" w:cs="Times New Roman"/>
          <w:i/>
          <w:snapToGrid w:val="0"/>
          <w:sz w:val="24"/>
          <w:szCs w:val="20"/>
          <w:u w:val="single"/>
        </w:rPr>
        <w:t xml:space="preserve">special exception. </w:t>
      </w:r>
      <w:r w:rsidR="00D562CB" w:rsidRPr="0069735B">
        <w:rPr>
          <w:rFonts w:ascii="Times New Roman" w:eastAsia="Times New Roman" w:hAnsi="Times New Roman" w:cs="Times New Roman"/>
          <w:snapToGrid w:val="0"/>
          <w:sz w:val="24"/>
          <w:szCs w:val="20"/>
        </w:rPr>
        <w:t xml:space="preserve">“Where the governing body, in the zoning </w:t>
      </w:r>
      <w:r w:rsidR="00E72D47" w:rsidRPr="00E72D47">
        <w:rPr>
          <w:rFonts w:ascii="Times New Roman" w:eastAsia="Times New Roman" w:hAnsi="Times New Roman" w:cs="Times New Roman"/>
          <w:snapToGrid w:val="0"/>
          <w:sz w:val="24"/>
          <w:szCs w:val="20"/>
        </w:rPr>
        <w:t>ordinance</w:t>
      </w:r>
      <w:r w:rsidR="00D562CB" w:rsidRPr="0069735B">
        <w:rPr>
          <w:rFonts w:ascii="Times New Roman" w:eastAsia="Times New Roman" w:hAnsi="Times New Roman" w:cs="Times New Roman"/>
          <w:snapToGrid w:val="0"/>
          <w:sz w:val="24"/>
          <w:szCs w:val="20"/>
        </w:rPr>
        <w:t>, has stated special exceptions to be granted or denied by the board pursuant to express standards and criteria, the board shall hear and decide requests for such special exceptions in accordance wi</w:t>
      </w:r>
      <w:r w:rsidR="0069735B" w:rsidRPr="0069735B">
        <w:rPr>
          <w:rFonts w:ascii="Times New Roman" w:eastAsia="Times New Roman" w:hAnsi="Times New Roman" w:cs="Times New Roman"/>
          <w:snapToGrid w:val="0"/>
          <w:sz w:val="24"/>
          <w:szCs w:val="20"/>
        </w:rPr>
        <w:t>th such standards and criteria.</w:t>
      </w:r>
    </w:p>
    <w:p w14:paraId="7B3DEDC2" w14:textId="19133EC0" w:rsidR="0069735B" w:rsidRPr="0069735B" w:rsidRDefault="00D562CB" w:rsidP="00E72D47">
      <w:pPr>
        <w:pStyle w:val="ListParagraph"/>
        <w:widowControl w:val="0"/>
        <w:numPr>
          <w:ilvl w:val="1"/>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In granting a special exception, the board may attach such reasonable conditions and safeguards, in addition to those expressed in the </w:t>
      </w:r>
      <w:r w:rsidR="00E72D47" w:rsidRPr="00E72D47">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as it may deem necessary to implement the purposes of this</w:t>
      </w:r>
      <w:r w:rsidR="0069735B" w:rsidRPr="0069735B">
        <w:rPr>
          <w:rFonts w:ascii="Times New Roman" w:eastAsia="Times New Roman" w:hAnsi="Times New Roman" w:cs="Times New Roman"/>
          <w:snapToGrid w:val="0"/>
          <w:sz w:val="24"/>
          <w:szCs w:val="20"/>
        </w:rPr>
        <w:t xml:space="preserve"> act and the zoning </w:t>
      </w:r>
      <w:r w:rsidR="00E72D47" w:rsidRPr="00E72D47">
        <w:rPr>
          <w:rFonts w:ascii="Times New Roman" w:eastAsia="Times New Roman" w:hAnsi="Times New Roman" w:cs="Times New Roman"/>
          <w:snapToGrid w:val="0"/>
          <w:sz w:val="24"/>
          <w:szCs w:val="20"/>
        </w:rPr>
        <w:t>ordinance</w:t>
      </w:r>
      <w:r w:rsidR="0069735B" w:rsidRPr="0069735B">
        <w:rPr>
          <w:rFonts w:ascii="Times New Roman" w:eastAsia="Times New Roman" w:hAnsi="Times New Roman" w:cs="Times New Roman"/>
          <w:snapToGrid w:val="0"/>
          <w:sz w:val="24"/>
          <w:szCs w:val="20"/>
        </w:rPr>
        <w:t>.”</w:t>
      </w:r>
    </w:p>
    <w:p w14:paraId="4FD6DFD2" w14:textId="30923805" w:rsidR="0069735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If the proposed special exception is located in a district wherein such use may be permitted and in which the requirements have been met, and the spirit, purpose, and intent of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xml:space="preserve"> is upheld, the Zoning Hearing Board may approve the Special Exception if it is deemed that no harm shall bef</w:t>
      </w:r>
      <w:r w:rsidR="0069735B" w:rsidRPr="0069735B">
        <w:rPr>
          <w:rFonts w:ascii="Times New Roman" w:eastAsia="Times New Roman" w:hAnsi="Times New Roman" w:cs="Times New Roman"/>
          <w:snapToGrid w:val="0"/>
          <w:sz w:val="24"/>
          <w:szCs w:val="20"/>
        </w:rPr>
        <w:t>all the neighboring property.</w:t>
      </w:r>
    </w:p>
    <w:p w14:paraId="13A4E4CF" w14:textId="50435F1A" w:rsidR="00D562C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Upon approval, the applicant may then ap</w:t>
      </w:r>
      <w:r w:rsidR="0069735B">
        <w:rPr>
          <w:rFonts w:ascii="Times New Roman" w:eastAsia="Times New Roman" w:hAnsi="Times New Roman" w:cs="Times New Roman"/>
          <w:snapToGrid w:val="0"/>
          <w:sz w:val="24"/>
          <w:szCs w:val="20"/>
        </w:rPr>
        <w:t>ply to the Zoning Officer, and the officer</w:t>
      </w:r>
      <w:r w:rsidRPr="0069735B">
        <w:rPr>
          <w:rFonts w:ascii="Times New Roman" w:eastAsia="Times New Roman" w:hAnsi="Times New Roman" w:cs="Times New Roman"/>
          <w:snapToGrid w:val="0"/>
          <w:sz w:val="24"/>
          <w:szCs w:val="20"/>
        </w:rPr>
        <w:t xml:space="preserve"> shall issue a Compliance and/or Occupancy permit in accordance with the procedures specified in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xml:space="preserve">, refer to </w:t>
      </w:r>
      <w:r w:rsidRPr="0069735B">
        <w:rPr>
          <w:rFonts w:ascii="Times New Roman" w:eastAsia="Times New Roman" w:hAnsi="Times New Roman" w:cs="Times New Roman"/>
          <w:caps/>
          <w:snapToGrid w:val="0"/>
          <w:sz w:val="24"/>
          <w:szCs w:val="20"/>
        </w:rPr>
        <w:t>Section</w:t>
      </w:r>
      <w:r w:rsidRPr="0069735B">
        <w:rPr>
          <w:rFonts w:ascii="Times New Roman" w:eastAsia="Times New Roman" w:hAnsi="Times New Roman" w:cs="Times New Roman"/>
          <w:snapToGrid w:val="0"/>
          <w:sz w:val="24"/>
          <w:szCs w:val="20"/>
        </w:rPr>
        <w:t xml:space="preserve"> 2105.</w:t>
      </w:r>
    </w:p>
    <w:p w14:paraId="37EA88D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B91011E" w14:textId="2F3F4FB6"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170203 Expansion of Special Exception:</w:t>
      </w:r>
    </w:p>
    <w:p w14:paraId="6AD06FA6" w14:textId="77777777" w:rsidR="0069735B" w:rsidRPr="0069735B" w:rsidRDefault="00D562CB" w:rsidP="000054F1">
      <w:pPr>
        <w:pStyle w:val="ListParagraph"/>
        <w:widowControl w:val="0"/>
        <w:numPr>
          <w:ilvl w:val="0"/>
          <w:numId w:val="1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Any expansion of a granted Special Exception involving the enlargement of the buildings, structures, or land use, shall also be subject to the proced</w:t>
      </w:r>
      <w:r w:rsidR="0069735B" w:rsidRPr="0069735B">
        <w:rPr>
          <w:rFonts w:ascii="Times New Roman" w:eastAsia="Times New Roman" w:hAnsi="Times New Roman" w:cs="Times New Roman"/>
          <w:snapToGrid w:val="0"/>
          <w:sz w:val="24"/>
          <w:szCs w:val="20"/>
        </w:rPr>
        <w:t xml:space="preserve">ures described in this </w:t>
      </w:r>
      <w:r w:rsidR="0069735B" w:rsidRPr="00206A83">
        <w:rPr>
          <w:rFonts w:ascii="Times New Roman" w:eastAsia="Times New Roman" w:hAnsi="Times New Roman" w:cs="Times New Roman"/>
          <w:caps/>
          <w:snapToGrid w:val="0"/>
          <w:sz w:val="24"/>
          <w:szCs w:val="20"/>
        </w:rPr>
        <w:t>section</w:t>
      </w:r>
      <w:r w:rsidR="0069735B" w:rsidRPr="0069735B">
        <w:rPr>
          <w:rFonts w:ascii="Times New Roman" w:eastAsia="Times New Roman" w:hAnsi="Times New Roman" w:cs="Times New Roman"/>
          <w:snapToGrid w:val="0"/>
          <w:sz w:val="24"/>
          <w:szCs w:val="20"/>
        </w:rPr>
        <w:t>.</w:t>
      </w:r>
    </w:p>
    <w:p w14:paraId="120C28A4" w14:textId="59582246" w:rsidR="00D562CB" w:rsidRPr="0069735B" w:rsidRDefault="00D562CB" w:rsidP="000054F1">
      <w:pPr>
        <w:pStyle w:val="ListParagraph"/>
        <w:widowControl w:val="0"/>
        <w:numPr>
          <w:ilvl w:val="0"/>
          <w:numId w:val="1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Any proposed expansion of said Special Exception shall be subject to a separate hearing and determination by the Zoning Hearing Board before any subsequent building or occupancy permits can be issued by the Zoning Officer.</w:t>
      </w:r>
    </w:p>
    <w:p w14:paraId="777FDB1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F05E8EF" w14:textId="49C4CF2B"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170204 Multiple Special Exceptions:</w:t>
      </w:r>
    </w:p>
    <w:p w14:paraId="1208EDB7" w14:textId="77777777" w:rsidR="0069735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If more than one Special Exception is involved, the applicant may apply only for one permit which is most closely related to the primary use of the main building, structure, or land use provided that all the requirements for the main building, struct</w:t>
      </w:r>
      <w:r w:rsidR="0069735B" w:rsidRPr="0069735B">
        <w:rPr>
          <w:rFonts w:ascii="Times New Roman" w:eastAsia="Times New Roman" w:hAnsi="Times New Roman" w:cs="Times New Roman"/>
          <w:snapToGrid w:val="0"/>
          <w:sz w:val="24"/>
          <w:szCs w:val="20"/>
        </w:rPr>
        <w:t>ure, or land use have been met.</w:t>
      </w:r>
    </w:p>
    <w:p w14:paraId="72439A7E" w14:textId="77777777" w:rsidR="0069735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Zoning Hearing Board may place limitations upon additional and subsequent special exception uses while granting the pr</w:t>
      </w:r>
      <w:r w:rsidR="0069735B" w:rsidRPr="0069735B">
        <w:rPr>
          <w:rFonts w:ascii="Times New Roman" w:eastAsia="Times New Roman" w:hAnsi="Times New Roman" w:cs="Times New Roman"/>
          <w:snapToGrid w:val="0"/>
          <w:sz w:val="24"/>
          <w:szCs w:val="20"/>
        </w:rPr>
        <w:t>imary Special Exception use.</w:t>
      </w:r>
    </w:p>
    <w:p w14:paraId="6E2BB74B" w14:textId="268AD3CA" w:rsidR="00D562C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All additional Special Exceptions must be listed for the district in which the building, structure, or use is proposed.</w:t>
      </w:r>
    </w:p>
    <w:p w14:paraId="1E23BB0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C7833CE" w14:textId="77777777" w:rsidR="0069735B" w:rsidRDefault="0069735B"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1703:</w:t>
      </w:r>
      <w:r>
        <w:rPr>
          <w:rFonts w:ascii="Times New Roman" w:eastAsia="Times New Roman" w:hAnsi="Times New Roman" w:cs="Times New Roman"/>
          <w:b/>
          <w:caps/>
          <w:snapToGrid w:val="0"/>
          <w:sz w:val="28"/>
          <w:szCs w:val="20"/>
          <w:u w:val="single"/>
        </w:rPr>
        <w:tab/>
      </w:r>
      <w:r w:rsidR="00D562CB" w:rsidRPr="0069735B">
        <w:rPr>
          <w:rFonts w:ascii="Times New Roman" w:eastAsia="Times New Roman" w:hAnsi="Times New Roman" w:cs="Times New Roman"/>
          <w:b/>
          <w:caps/>
          <w:snapToGrid w:val="0"/>
          <w:sz w:val="28"/>
          <w:szCs w:val="20"/>
          <w:u w:val="single"/>
        </w:rPr>
        <w:t>Planned Residential</w:t>
      </w:r>
      <w:r>
        <w:rPr>
          <w:rFonts w:ascii="Times New Roman" w:eastAsia="Times New Roman" w:hAnsi="Times New Roman" w:cs="Times New Roman"/>
          <w:b/>
          <w:caps/>
          <w:snapToGrid w:val="0"/>
          <w:sz w:val="28"/>
          <w:szCs w:val="20"/>
          <w:u w:val="single"/>
        </w:rPr>
        <w:t xml:space="preserve"> Development Requirements </w:t>
      </w:r>
    </w:p>
    <w:p w14:paraId="5BC9A120" w14:textId="7A68303D" w:rsidR="00D562CB" w:rsidRPr="0069735B" w:rsidRDefault="0069735B" w:rsidP="0069735B">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69735B">
        <w:rPr>
          <w:rFonts w:ascii="Times New Roman" w:eastAsia="Times New Roman" w:hAnsi="Times New Roman" w:cs="Times New Roman"/>
          <w:b/>
          <w:caps/>
          <w:snapToGrid w:val="0"/>
          <w:sz w:val="28"/>
          <w:szCs w:val="20"/>
          <w:u w:val="single"/>
        </w:rPr>
        <w:t>(PRD)</w:t>
      </w:r>
    </w:p>
    <w:p w14:paraId="6137365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E2BBEA2" w14:textId="5AB8DDDF"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170301</w:t>
      </w:r>
      <w:r>
        <w:rPr>
          <w:rFonts w:ascii="Times New Roman" w:eastAsia="Times New Roman" w:hAnsi="Times New Roman" w:cs="Times New Roman"/>
          <w:b/>
          <w:snapToGrid w:val="0"/>
          <w:sz w:val="24"/>
          <w:szCs w:val="20"/>
        </w:rPr>
        <w:t xml:space="preserve"> </w:t>
      </w:r>
      <w:r w:rsidR="00D562CB" w:rsidRPr="0069735B">
        <w:rPr>
          <w:rFonts w:ascii="Times New Roman" w:eastAsia="Times New Roman" w:hAnsi="Times New Roman" w:cs="Times New Roman"/>
          <w:b/>
          <w:snapToGrid w:val="0"/>
          <w:sz w:val="24"/>
          <w:szCs w:val="20"/>
        </w:rPr>
        <w:t>Introduction to Planned Residential Development (PRD)</w:t>
      </w:r>
      <w:r w:rsidRPr="0069735B">
        <w:rPr>
          <w:rFonts w:ascii="Times New Roman" w:eastAsia="Times New Roman" w:hAnsi="Times New Roman" w:cs="Times New Roman"/>
          <w:b/>
          <w:snapToGrid w:val="0"/>
          <w:sz w:val="24"/>
          <w:szCs w:val="20"/>
        </w:rPr>
        <w:t>:</w:t>
      </w:r>
    </w:p>
    <w:p w14:paraId="6E92196C" w14:textId="77777777" w:rsidR="0069735B" w:rsidRPr="0069735B" w:rsidRDefault="00D562C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Planned Residential Development is a technique wherein multiple residential structures (semidetached, detached, and multistory) are arranged in closely related groups. It may also include land uses of the cultural, recreational, and commercial character to the extent that they are des</w:t>
      </w:r>
      <w:r w:rsidR="0069735B" w:rsidRPr="0069735B">
        <w:rPr>
          <w:rFonts w:ascii="Times New Roman" w:eastAsia="Times New Roman" w:hAnsi="Times New Roman" w:cs="Times New Roman"/>
          <w:snapToGrid w:val="0"/>
          <w:sz w:val="24"/>
          <w:szCs w:val="20"/>
        </w:rPr>
        <w:t>igned to serve the residents.</w:t>
      </w:r>
    </w:p>
    <w:p w14:paraId="50D90ADC" w14:textId="2F69BC53" w:rsidR="0069735B" w:rsidRPr="0069735B" w:rsidRDefault="00C0672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0832" behindDoc="0" locked="0" layoutInCell="1" allowOverlap="1" wp14:anchorId="167FFD80" wp14:editId="7473D3AB">
                <wp:simplePos x="0" y="0"/>
                <wp:positionH relativeFrom="column">
                  <wp:posOffset>-340360</wp:posOffset>
                </wp:positionH>
                <wp:positionV relativeFrom="paragraph">
                  <wp:posOffset>572770</wp:posOffset>
                </wp:positionV>
                <wp:extent cx="7218680" cy="278130"/>
                <wp:effectExtent l="0" t="0" r="1270" b="762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50B8175"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FD80" id="_x0000_s1179" type="#_x0000_t202" style="position:absolute;left:0;text-align:left;margin-left:-26.8pt;margin-top:45.1pt;width:568.4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6PEwIAAP8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" stroked="f">
                <v:textbox>
                  <w:txbxContent>
                    <w:p w14:paraId="250B8175"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69735B">
        <w:rPr>
          <w:rFonts w:ascii="Times New Roman" w:eastAsia="Times New Roman" w:hAnsi="Times New Roman" w:cs="Times New Roman"/>
          <w:snapToGrid w:val="0"/>
          <w:sz w:val="24"/>
          <w:szCs w:val="20"/>
        </w:rPr>
        <w:t xml:space="preserve">Instead of spreading houses uniformly over an entire tract, cluster development occurs creating higher densities in certain areas and preserving natural features </w:t>
      </w:r>
      <w:r w:rsidR="00D562CB" w:rsidRPr="0069735B">
        <w:rPr>
          <w:rFonts w:ascii="Times New Roman" w:eastAsia="Times New Roman" w:hAnsi="Times New Roman" w:cs="Times New Roman"/>
          <w:snapToGrid w:val="0"/>
          <w:sz w:val="24"/>
          <w:szCs w:val="20"/>
        </w:rPr>
        <w:lastRenderedPageBreak/>
        <w:t>in others. under such planning, lot size is reduced and the land thus saved is used for</w:t>
      </w:r>
      <w:r w:rsidR="0069735B" w:rsidRPr="0069735B">
        <w:rPr>
          <w:rFonts w:ascii="Times New Roman" w:eastAsia="Times New Roman" w:hAnsi="Times New Roman" w:cs="Times New Roman"/>
          <w:snapToGrid w:val="0"/>
          <w:sz w:val="24"/>
          <w:szCs w:val="20"/>
        </w:rPr>
        <w:t xml:space="preserve"> common greens or open spaces.</w:t>
      </w:r>
    </w:p>
    <w:p w14:paraId="3C1443A2" w14:textId="31826AD8" w:rsidR="00D562CB" w:rsidRPr="0069735B" w:rsidRDefault="00D562C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Control takes place through zoning by averaging the residential density over the entire area being planned.</w:t>
      </w:r>
    </w:p>
    <w:p w14:paraId="7073836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A83FECD" w14:textId="5E74A758" w:rsidR="00D562CB" w:rsidRPr="00DB248E"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B248E">
        <w:rPr>
          <w:rFonts w:ascii="Times New Roman" w:eastAsia="Times New Roman" w:hAnsi="Times New Roman" w:cs="Times New Roman"/>
          <w:b/>
          <w:snapToGrid w:val="0"/>
          <w:sz w:val="24"/>
          <w:szCs w:val="20"/>
        </w:rPr>
        <w:t xml:space="preserve">170302 </w:t>
      </w:r>
      <w:r>
        <w:rPr>
          <w:rFonts w:ascii="Times New Roman" w:eastAsia="Times New Roman" w:hAnsi="Times New Roman" w:cs="Times New Roman"/>
          <w:b/>
          <w:snapToGrid w:val="0"/>
          <w:sz w:val="24"/>
          <w:szCs w:val="20"/>
        </w:rPr>
        <w:t xml:space="preserve">Application </w:t>
      </w:r>
      <w:r w:rsidR="00D562CB" w:rsidRPr="00DB248E">
        <w:rPr>
          <w:rFonts w:ascii="Times New Roman" w:eastAsia="Times New Roman" w:hAnsi="Times New Roman" w:cs="Times New Roman"/>
          <w:b/>
          <w:snapToGrid w:val="0"/>
          <w:sz w:val="24"/>
          <w:szCs w:val="20"/>
        </w:rPr>
        <w:t>for Planned Residential Development (PRD)</w:t>
      </w:r>
      <w:r w:rsidRPr="00DB248E">
        <w:rPr>
          <w:rFonts w:ascii="Times New Roman" w:eastAsia="Times New Roman" w:hAnsi="Times New Roman" w:cs="Times New Roman"/>
          <w:b/>
          <w:snapToGrid w:val="0"/>
          <w:sz w:val="24"/>
          <w:szCs w:val="20"/>
        </w:rPr>
        <w:t>:</w:t>
      </w:r>
    </w:p>
    <w:p w14:paraId="1FA5BE9D" w14:textId="77777777"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Prior to approval of any planned residential development, the developer must submit a written plan to the Adams Township Planning Commission with required statements and supplemen</w:t>
      </w:r>
      <w:r w:rsidR="00DB248E" w:rsidRPr="00DB248E">
        <w:rPr>
          <w:rFonts w:ascii="Times New Roman" w:eastAsia="Times New Roman" w:hAnsi="Times New Roman" w:cs="Times New Roman"/>
          <w:snapToGrid w:val="0"/>
          <w:sz w:val="24"/>
          <w:szCs w:val="20"/>
        </w:rPr>
        <w:t>tary information for review.</w:t>
      </w:r>
    </w:p>
    <w:p w14:paraId="495B6DA9" w14:textId="77777777"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 xml:space="preserve">The proposed multiple-family dwelling plan, with its required statements and supplementary information, shall be studied by the Planning Commission, and a </w:t>
      </w:r>
      <w:r w:rsidRPr="00DB248E">
        <w:rPr>
          <w:rFonts w:ascii="Times New Roman" w:eastAsia="Times New Roman" w:hAnsi="Times New Roman" w:cs="Times New Roman"/>
          <w:snapToGrid w:val="0"/>
          <w:sz w:val="24"/>
          <w:szCs w:val="20"/>
          <w:u w:val="single"/>
        </w:rPr>
        <w:t>report</w:t>
      </w:r>
      <w:r w:rsidRPr="00DB248E">
        <w:rPr>
          <w:rFonts w:ascii="Times New Roman" w:eastAsia="Times New Roman" w:hAnsi="Times New Roman" w:cs="Times New Roman"/>
          <w:snapToGrid w:val="0"/>
          <w:sz w:val="24"/>
          <w:szCs w:val="20"/>
        </w:rPr>
        <w:t xml:space="preserve"> recommending approval or disapproval and the reasons therefor shall be made to the Adams Township Zoning Hearing Board for its conside</w:t>
      </w:r>
      <w:r w:rsidR="00DB248E" w:rsidRPr="00DB248E">
        <w:rPr>
          <w:rFonts w:ascii="Times New Roman" w:eastAsia="Times New Roman" w:hAnsi="Times New Roman" w:cs="Times New Roman"/>
          <w:snapToGrid w:val="0"/>
          <w:sz w:val="24"/>
          <w:szCs w:val="20"/>
        </w:rPr>
        <w:t>rations within sixty (60) days.</w:t>
      </w:r>
    </w:p>
    <w:p w14:paraId="2547E34F" w14:textId="09CFD959"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The planning commission report shall contained findings relat</w:t>
      </w:r>
      <w:r w:rsidR="00DB248E">
        <w:rPr>
          <w:rFonts w:ascii="Times New Roman" w:eastAsia="Times New Roman" w:hAnsi="Times New Roman" w:cs="Times New Roman"/>
          <w:snapToGrid w:val="0"/>
          <w:sz w:val="24"/>
          <w:szCs w:val="20"/>
        </w:rPr>
        <w:t>ed to the following conditions:</w:t>
      </w:r>
    </w:p>
    <w:p w14:paraId="3BE7B006" w14:textId="77777777" w:rsidR="00DB248E"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Whether such multiple-family dwelling is laid out and developed as a unit in accordance with an integrate</w:t>
      </w:r>
      <w:r w:rsidR="00DB248E" w:rsidRPr="00DB248E">
        <w:rPr>
          <w:rFonts w:ascii="Times New Roman" w:eastAsia="Times New Roman" w:hAnsi="Times New Roman" w:cs="Times New Roman"/>
          <w:snapToGrid w:val="0"/>
          <w:sz w:val="24"/>
          <w:szCs w:val="20"/>
        </w:rPr>
        <w:t>d overall design.</w:t>
      </w:r>
    </w:p>
    <w:p w14:paraId="554DDD69" w14:textId="77777777" w:rsidR="00DB248E"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That the arrangement and location of buildings, parking areas, walks, lighting an apartment facilities, are adjusted to the surrounding land uses, and any part of the site not used for buildings, or other structures, or for parking, loading or access ways, driveways, are landscaped</w:t>
      </w:r>
      <w:r w:rsidR="00DB248E" w:rsidRPr="00DB248E">
        <w:rPr>
          <w:rFonts w:ascii="Times New Roman" w:eastAsia="Times New Roman" w:hAnsi="Times New Roman" w:cs="Times New Roman"/>
          <w:snapToGrid w:val="0"/>
          <w:sz w:val="24"/>
          <w:szCs w:val="20"/>
        </w:rPr>
        <w:t xml:space="preserve"> with grass, trees, and shrubs.</w:t>
      </w:r>
    </w:p>
    <w:p w14:paraId="353283BE" w14:textId="2733F16B" w:rsidR="00D562CB"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Recommendations by the planning commission of additional requirements as to landscaping, lighting, screening, access ways, and building setbacks designed to protect adjacent residential property.</w:t>
      </w:r>
    </w:p>
    <w:p w14:paraId="3C44CF42"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7FBD21C" w14:textId="7C98D6FB" w:rsidR="00D562CB" w:rsidRPr="00DB248E"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B248E">
        <w:rPr>
          <w:rFonts w:ascii="Times New Roman" w:eastAsia="Times New Roman" w:hAnsi="Times New Roman" w:cs="Times New Roman"/>
          <w:b/>
          <w:snapToGrid w:val="0"/>
          <w:sz w:val="24"/>
          <w:szCs w:val="20"/>
        </w:rPr>
        <w:t xml:space="preserve">170303 </w:t>
      </w:r>
      <w:r w:rsidR="00D562CB" w:rsidRPr="00DB248E">
        <w:rPr>
          <w:rFonts w:ascii="Times New Roman" w:eastAsia="Times New Roman" w:hAnsi="Times New Roman" w:cs="Times New Roman"/>
          <w:b/>
          <w:snapToGrid w:val="0"/>
          <w:sz w:val="24"/>
          <w:szCs w:val="20"/>
        </w:rPr>
        <w:t>Approval of Planned Residential Development (PRD)</w:t>
      </w:r>
      <w:r w:rsidRPr="00DB248E">
        <w:rPr>
          <w:rFonts w:ascii="Times New Roman" w:eastAsia="Times New Roman" w:hAnsi="Times New Roman" w:cs="Times New Roman"/>
          <w:b/>
          <w:snapToGrid w:val="0"/>
          <w:sz w:val="24"/>
          <w:szCs w:val="20"/>
        </w:rPr>
        <w:t>:</w:t>
      </w:r>
    </w:p>
    <w:p w14:paraId="5A681B27" w14:textId="77777777" w:rsidR="00DB248E"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The Zoning Hearing Board may approve the plan after reviewing the report and recommendations of the Planning Commission, even though the use of land, the location of the buildings to be erected in the area, and/or the yards and open spaces contemplated by the plan, do not conform in all respects to the district regulations of th</w:t>
      </w:r>
      <w:r w:rsidR="00DB248E" w:rsidRPr="00DB248E">
        <w:rPr>
          <w:rFonts w:ascii="Times New Roman" w:eastAsia="Times New Roman" w:hAnsi="Times New Roman" w:cs="Times New Roman"/>
          <w:snapToGrid w:val="0"/>
          <w:sz w:val="24"/>
          <w:szCs w:val="20"/>
        </w:rPr>
        <w:t>e zone in which it is located.</w:t>
      </w:r>
    </w:p>
    <w:p w14:paraId="75950969" w14:textId="10253578" w:rsidR="00DB248E"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 xml:space="preserve">The Board should exercise care that the spirit and intent of this </w:t>
      </w:r>
      <w:r w:rsidR="00EF05AE">
        <w:rPr>
          <w:rFonts w:ascii="Times New Roman" w:eastAsia="Times New Roman" w:hAnsi="Times New Roman" w:cs="Times New Roman"/>
          <w:snapToGrid w:val="0"/>
          <w:sz w:val="24"/>
          <w:szCs w:val="20"/>
        </w:rPr>
        <w:t>ORDINANCE</w:t>
      </w:r>
      <w:r w:rsidR="00DB248E" w:rsidRPr="00DB248E">
        <w:rPr>
          <w:rFonts w:ascii="Times New Roman" w:eastAsia="Times New Roman" w:hAnsi="Times New Roman" w:cs="Times New Roman"/>
          <w:snapToGrid w:val="0"/>
          <w:sz w:val="24"/>
          <w:szCs w:val="20"/>
        </w:rPr>
        <w:t xml:space="preserve"> is not violated.</w:t>
      </w:r>
    </w:p>
    <w:p w14:paraId="6351A93D" w14:textId="7196FEA6" w:rsidR="00D562CB"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Upon approval of the plan the Issuing Agent and/or Compliance Officer shall issue building permits and/or occupancy permits.</w:t>
      </w:r>
    </w:p>
    <w:p w14:paraId="6383B8D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F56CFB8"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06BA7D9"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D13202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1C5365B"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5C3381F"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D4CC8DE"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5C2AAB1"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EB1F0A7" w14:textId="77777777" w:rsidR="007C2E97" w:rsidRDefault="007C2E97"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81B0B10"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084389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B7B88D0" w14:textId="15C34C1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D3C87D9" w14:textId="004ABCE4" w:rsidR="00DB248E" w:rsidRDefault="00C0672B"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1856" behindDoc="0" locked="0" layoutInCell="1" allowOverlap="1" wp14:anchorId="4AEC8ADB" wp14:editId="6721FE60">
                <wp:simplePos x="0" y="0"/>
                <wp:positionH relativeFrom="column">
                  <wp:posOffset>-340360</wp:posOffset>
                </wp:positionH>
                <wp:positionV relativeFrom="paragraph">
                  <wp:posOffset>426085</wp:posOffset>
                </wp:positionV>
                <wp:extent cx="7218680" cy="278130"/>
                <wp:effectExtent l="0" t="0" r="1270" b="762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A8C484D"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C8ADB" id="_x0000_s1180" type="#_x0000_t202" style="position:absolute;margin-left:-26.8pt;margin-top:33.55pt;width:568.4pt;height:2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Qh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" stroked="f">
                <v:textbox>
                  <w:txbxContent>
                    <w:p w14:paraId="1A8C484D"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710BEFD2" w14:textId="64D09142" w:rsidR="00D562CB" w:rsidRPr="00D562CB"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 xml:space="preserve">170304 </w:t>
      </w:r>
      <w:r w:rsidR="00D562CB" w:rsidRPr="00D562CB">
        <w:rPr>
          <w:rFonts w:ascii="Times New Roman" w:eastAsia="Times New Roman" w:hAnsi="Times New Roman" w:cs="Times New Roman"/>
          <w:b/>
          <w:snapToGrid w:val="0"/>
          <w:sz w:val="24"/>
          <w:szCs w:val="20"/>
        </w:rPr>
        <w:t xml:space="preserve">Supplemental Requirements for Planned </w:t>
      </w:r>
      <w:r>
        <w:rPr>
          <w:rFonts w:ascii="Times New Roman" w:eastAsia="Times New Roman" w:hAnsi="Times New Roman" w:cs="Times New Roman"/>
          <w:b/>
          <w:snapToGrid w:val="0"/>
          <w:sz w:val="24"/>
          <w:szCs w:val="20"/>
        </w:rPr>
        <w:t>Residential Development (PRD):</w:t>
      </w:r>
    </w:p>
    <w:p w14:paraId="76001D11" w14:textId="3B54D014" w:rsidR="00D562CB" w:rsidRPr="00D213FF" w:rsidRDefault="00D562CB" w:rsidP="000054F1">
      <w:pPr>
        <w:pStyle w:val="ListParagraph"/>
        <w:widowControl w:val="0"/>
        <w:numPr>
          <w:ilvl w:val="0"/>
          <w:numId w:val="1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213FF">
        <w:rPr>
          <w:rFonts w:ascii="Times New Roman" w:eastAsia="Times New Roman" w:hAnsi="Times New Roman" w:cs="Times New Roman"/>
          <w:b/>
          <w:snapToGrid w:val="0"/>
          <w:sz w:val="24"/>
          <w:szCs w:val="20"/>
        </w:rPr>
        <w:t>Appropriate Housing Types</w:t>
      </w:r>
      <w:r w:rsidR="00DB248E" w:rsidRPr="00D213FF">
        <w:rPr>
          <w:rFonts w:ascii="Times New Roman" w:eastAsia="Times New Roman" w:hAnsi="Times New Roman" w:cs="Times New Roman"/>
          <w:b/>
          <w:snapToGrid w:val="0"/>
          <w:sz w:val="24"/>
          <w:szCs w:val="20"/>
        </w:rPr>
        <w:t>:</w:t>
      </w:r>
      <w:r w:rsidRPr="00D213FF">
        <w:rPr>
          <w:rFonts w:ascii="Times New Roman" w:eastAsia="Times New Roman" w:hAnsi="Times New Roman" w:cs="Times New Roman"/>
          <w:snapToGrid w:val="0"/>
          <w:sz w:val="24"/>
          <w:szCs w:val="20"/>
        </w:rPr>
        <w:tab/>
      </w:r>
    </w:p>
    <w:p w14:paraId="7D681779" w14:textId="77777777" w:rsidR="00D562CB" w:rsidRPr="00D562CB" w:rsidRDefault="00D562CB" w:rsidP="008236E2">
      <w:pPr>
        <w:widowControl w:val="0"/>
        <w:suppressLineNumbers/>
        <w:suppressAutoHyphens/>
        <w:spacing w:before="60" w:after="60" w:line="240" w:lineRule="auto"/>
        <w:ind w:left="1296" w:right="720"/>
        <w:contextualSpacing/>
        <w:outlineLvl w:val="3"/>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b/>
      </w:r>
      <w:r w:rsidRPr="00D562CB">
        <w:rPr>
          <w:rFonts w:ascii="Times New Roman" w:eastAsia="Times New Roman" w:hAnsi="Times New Roman" w:cs="Times New Roman"/>
          <w:b/>
          <w:snapToGrid w:val="0"/>
          <w:sz w:val="24"/>
          <w:szCs w:val="20"/>
        </w:rPr>
        <w:tab/>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D562CB" w:rsidRPr="00D562CB" w14:paraId="0C6B67EC" w14:textId="77777777" w:rsidTr="00D562CB">
        <w:trPr>
          <w:trHeight w:val="336"/>
        </w:trPr>
        <w:tc>
          <w:tcPr>
            <w:tcW w:w="6480" w:type="dxa"/>
          </w:tcPr>
          <w:p w14:paraId="1D59785E"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Single Family dwelling</w:t>
            </w:r>
          </w:p>
        </w:tc>
      </w:tr>
      <w:tr w:rsidR="00D562CB" w:rsidRPr="00D562CB" w14:paraId="02B21252" w14:textId="77777777" w:rsidTr="00D562CB">
        <w:trPr>
          <w:trHeight w:val="313"/>
        </w:trPr>
        <w:tc>
          <w:tcPr>
            <w:tcW w:w="6480" w:type="dxa"/>
          </w:tcPr>
          <w:p w14:paraId="0F7E7DF0"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Two family Dwelling</w:t>
            </w:r>
          </w:p>
        </w:tc>
      </w:tr>
      <w:tr w:rsidR="00D562CB" w:rsidRPr="00D562CB" w14:paraId="290D0D53" w14:textId="77777777" w:rsidTr="00D562CB">
        <w:trPr>
          <w:trHeight w:val="313"/>
        </w:trPr>
        <w:tc>
          <w:tcPr>
            <w:tcW w:w="6480" w:type="dxa"/>
          </w:tcPr>
          <w:p w14:paraId="047574C3"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Townhouse with 3 or more units</w:t>
            </w:r>
          </w:p>
        </w:tc>
      </w:tr>
      <w:tr w:rsidR="00D562CB" w:rsidRPr="00D562CB" w14:paraId="4002BA2B" w14:textId="77777777" w:rsidTr="00D562CB">
        <w:trPr>
          <w:trHeight w:val="313"/>
        </w:trPr>
        <w:tc>
          <w:tcPr>
            <w:tcW w:w="6480" w:type="dxa"/>
          </w:tcPr>
          <w:p w14:paraId="74C4E143"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Garden Apartment (2 or 3 story)</w:t>
            </w:r>
          </w:p>
        </w:tc>
      </w:tr>
      <w:tr w:rsidR="00D562CB" w:rsidRPr="00D562CB" w14:paraId="58F55255" w14:textId="77777777" w:rsidTr="00D562CB">
        <w:trPr>
          <w:trHeight w:val="336"/>
        </w:trPr>
        <w:tc>
          <w:tcPr>
            <w:tcW w:w="6480" w:type="dxa"/>
          </w:tcPr>
          <w:p w14:paraId="43ACD85D"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Walkup Apartment (4 story maximum)</w:t>
            </w:r>
          </w:p>
        </w:tc>
      </w:tr>
    </w:tbl>
    <w:p w14:paraId="56646BF5" w14:textId="711EDAF7" w:rsidR="00D562CB" w:rsidRPr="00D562CB" w:rsidRDefault="00D562CB" w:rsidP="000054F1">
      <w:pPr>
        <w:widowControl w:val="0"/>
        <w:numPr>
          <w:ilvl w:val="0"/>
          <w:numId w:val="106"/>
        </w:numPr>
        <w:suppressLineNumbers/>
        <w:suppressAutoHyphens/>
        <w:spacing w:before="60" w:after="60" w:line="240" w:lineRule="auto"/>
        <w:ind w:left="3510" w:right="720" w:firstLine="90"/>
        <w:contextualSpacing/>
        <w:outlineLvl w:val="4"/>
        <w:rPr>
          <w:rFonts w:ascii="Times New Roman" w:eastAsia="Times New Roman" w:hAnsi="Times New Roman" w:cs="Times New Roman"/>
          <w:snapToGrid w:val="0"/>
          <w:sz w:val="20"/>
          <w:szCs w:val="20"/>
        </w:rPr>
      </w:pPr>
      <w:r w:rsidRPr="00D562CB">
        <w:rPr>
          <w:rFonts w:ascii="Times New Roman" w:eastAsia="Times New Roman" w:hAnsi="Times New Roman" w:cs="Times New Roman"/>
          <w:snapToGrid w:val="0"/>
          <w:sz w:val="20"/>
          <w:szCs w:val="20"/>
        </w:rPr>
        <w:t>[</w:t>
      </w:r>
      <w:r w:rsidRPr="00D562CB">
        <w:rPr>
          <w:rFonts w:ascii="Times New Roman" w:eastAsia="Times New Roman" w:hAnsi="Times New Roman" w:cs="Times New Roman"/>
          <w:b/>
          <w:snapToGrid w:val="0"/>
          <w:sz w:val="20"/>
          <w:szCs w:val="20"/>
        </w:rPr>
        <w:t>Note:</w:t>
      </w:r>
      <w:r w:rsidR="001F0DEB">
        <w:rPr>
          <w:rFonts w:ascii="Times New Roman" w:eastAsia="Times New Roman" w:hAnsi="Times New Roman" w:cs="Times New Roman"/>
          <w:snapToGrid w:val="0"/>
          <w:sz w:val="20"/>
          <w:szCs w:val="20"/>
        </w:rPr>
        <w:t xml:space="preserve"> *See SECTION 170304 (</w:t>
      </w:r>
      <w:r w:rsidR="00D213FF">
        <w:rPr>
          <w:rFonts w:ascii="Times New Roman" w:eastAsia="Times New Roman" w:hAnsi="Times New Roman" w:cs="Times New Roman"/>
          <w:snapToGrid w:val="0"/>
          <w:sz w:val="20"/>
          <w:szCs w:val="20"/>
        </w:rPr>
        <w:t>7</w:t>
      </w:r>
      <w:r w:rsidR="001F0DEB">
        <w:rPr>
          <w:rFonts w:ascii="Times New Roman" w:eastAsia="Times New Roman" w:hAnsi="Times New Roman" w:cs="Times New Roman"/>
          <w:snapToGrid w:val="0"/>
          <w:sz w:val="20"/>
          <w:szCs w:val="20"/>
        </w:rPr>
        <w:t xml:space="preserve">) </w:t>
      </w:r>
      <w:r w:rsidRPr="00D562CB">
        <w:rPr>
          <w:rFonts w:ascii="Times New Roman" w:eastAsia="Times New Roman" w:hAnsi="Times New Roman" w:cs="Times New Roman"/>
          <w:snapToGrid w:val="0"/>
          <w:sz w:val="20"/>
          <w:szCs w:val="20"/>
        </w:rPr>
        <w:t>below.]</w:t>
      </w:r>
    </w:p>
    <w:p w14:paraId="70184726" w14:textId="77777777" w:rsidR="00D213FF" w:rsidRDefault="00D213FF" w:rsidP="00D213FF">
      <w:pPr>
        <w:widowControl w:val="0"/>
        <w:suppressLineNumbers/>
        <w:suppressAutoHyphens/>
        <w:spacing w:before="60" w:after="60" w:line="240" w:lineRule="auto"/>
        <w:ind w:right="720"/>
        <w:outlineLvl w:val="3"/>
        <w:rPr>
          <w:rFonts w:ascii="Times New Roman" w:eastAsia="Times New Roman" w:hAnsi="Times New Roman" w:cs="Times New Roman"/>
          <w:sz w:val="20"/>
          <w:szCs w:val="20"/>
        </w:rPr>
      </w:pPr>
    </w:p>
    <w:p w14:paraId="249660F2" w14:textId="62A454A8" w:rsidR="00D562CB" w:rsidRPr="00593387" w:rsidRDefault="00D562CB" w:rsidP="000054F1">
      <w:pPr>
        <w:pStyle w:val="ListParagraph"/>
        <w:widowControl w:val="0"/>
        <w:numPr>
          <w:ilvl w:val="0"/>
          <w:numId w:val="14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Set Back Requirements</w:t>
      </w:r>
      <w:r w:rsidR="00DB248E" w:rsidRPr="00593387">
        <w:rPr>
          <w:rFonts w:ascii="Times New Roman" w:eastAsia="Times New Roman" w:hAnsi="Times New Roman" w:cs="Times New Roman"/>
          <w:b/>
          <w:snapToGrid w:val="0"/>
          <w:sz w:val="24"/>
          <w:szCs w:val="20"/>
        </w:rPr>
        <w:t>:</w:t>
      </w:r>
    </w:p>
    <w:p w14:paraId="5242D5EA" w14:textId="096C1F2D" w:rsidR="00D213FF" w:rsidRPr="00BA5BCC" w:rsidRDefault="00BA5BCC"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A minimum setback of fifty (50)</w:t>
      </w:r>
      <w:r w:rsidR="00F77E12" w:rsidRPr="00BA5BCC">
        <w:rPr>
          <w:rFonts w:ascii="Times New Roman" w:eastAsia="Times New Roman" w:hAnsi="Times New Roman" w:cs="Times New Roman"/>
          <w:snapToGrid w:val="0"/>
          <w:sz w:val="24"/>
          <w:szCs w:val="20"/>
        </w:rPr>
        <w:t xml:space="preserve"> </w:t>
      </w:r>
      <w:r w:rsidR="00D562CB" w:rsidRPr="00BA5BCC">
        <w:rPr>
          <w:rFonts w:ascii="Times New Roman" w:eastAsia="Times New Roman" w:hAnsi="Times New Roman" w:cs="Times New Roman"/>
          <w:snapToGrid w:val="0"/>
          <w:sz w:val="24"/>
          <w:szCs w:val="20"/>
        </w:rPr>
        <w:t>feet shall be observed</w:t>
      </w:r>
      <w:r w:rsidR="00DB248E" w:rsidRPr="00BA5BCC">
        <w:rPr>
          <w:rFonts w:ascii="Times New Roman" w:eastAsia="Times New Roman" w:hAnsi="Times New Roman" w:cs="Times New Roman"/>
          <w:snapToGrid w:val="0"/>
          <w:sz w:val="24"/>
          <w:szCs w:val="20"/>
        </w:rPr>
        <w:t xml:space="preserve"> around the entire perimeter of</w:t>
      </w:r>
      <w:r w:rsidR="00F77E12" w:rsidRPr="00BA5BCC">
        <w:rPr>
          <w:rFonts w:ascii="Times New Roman" w:eastAsia="Times New Roman" w:hAnsi="Times New Roman" w:cs="Times New Roman"/>
          <w:snapToGrid w:val="0"/>
          <w:sz w:val="24"/>
          <w:szCs w:val="20"/>
        </w:rPr>
        <w:t xml:space="preserve"> the tract or lot used for</w:t>
      </w:r>
      <w:r w:rsidR="00D562CB" w:rsidRPr="00BA5BCC">
        <w:rPr>
          <w:rFonts w:ascii="Times New Roman" w:eastAsia="Times New Roman" w:hAnsi="Times New Roman" w:cs="Times New Roman"/>
          <w:snapToGrid w:val="0"/>
          <w:sz w:val="24"/>
          <w:szCs w:val="20"/>
        </w:rPr>
        <w:t xml:space="preserve"> Plan</w:t>
      </w:r>
      <w:r w:rsidR="00DB248E" w:rsidRPr="00BA5BCC">
        <w:rPr>
          <w:rFonts w:ascii="Times New Roman" w:eastAsia="Times New Roman" w:hAnsi="Times New Roman" w:cs="Times New Roman"/>
          <w:snapToGrid w:val="0"/>
          <w:sz w:val="24"/>
          <w:szCs w:val="20"/>
        </w:rPr>
        <w:t>ned Residential Development.</w:t>
      </w:r>
    </w:p>
    <w:p w14:paraId="706F58D8"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No main or accessory building may be erected within the setback area and however, outdoor recreation facilities may be constructed in the area provided that they are a minimum of forty  (40) feet from the perimeter lot lines</w:t>
      </w:r>
      <w:r w:rsidR="00DB248E" w:rsidRPr="00593387">
        <w:rPr>
          <w:rFonts w:ascii="Times New Roman" w:eastAsia="Times New Roman" w:hAnsi="Times New Roman" w:cs="Times New Roman"/>
          <w:snapToGrid w:val="0"/>
          <w:sz w:val="24"/>
          <w:szCs w:val="20"/>
        </w:rPr>
        <w:t>.</w:t>
      </w:r>
    </w:p>
    <w:p w14:paraId="693E21CE"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A front yard setback of fifty (50) feet shall be observed for all buildings erected adjacent to streets within the Planned Residential Development.  </w:t>
      </w:r>
    </w:p>
    <w:p w14:paraId="09F9174A"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Lot Area and Coverage</w:t>
      </w:r>
      <w:r w:rsidR="00DB248E" w:rsidRPr="00593387">
        <w:rPr>
          <w:rFonts w:ascii="Times New Roman" w:eastAsia="Times New Roman" w:hAnsi="Times New Roman" w:cs="Times New Roman"/>
          <w:b/>
          <w:snapToGrid w:val="0"/>
          <w:sz w:val="24"/>
          <w:szCs w:val="20"/>
        </w:rPr>
        <w:t>:</w:t>
      </w:r>
    </w:p>
    <w:p w14:paraId="663C63CE"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minimum acreage for PRD shall not be less than 10 acres and the minimum width of the building line shall d</w:t>
      </w:r>
      <w:r w:rsidR="00DB248E" w:rsidRPr="00593387">
        <w:rPr>
          <w:rFonts w:ascii="Times New Roman" w:eastAsia="Times New Roman" w:hAnsi="Times New Roman" w:cs="Times New Roman"/>
          <w:snapToGrid w:val="0"/>
          <w:sz w:val="24"/>
          <w:szCs w:val="20"/>
        </w:rPr>
        <w:t>epend upon the planned layout.</w:t>
      </w:r>
    </w:p>
    <w:p w14:paraId="6808F723"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All buildings including accessory building's shall not cover more than seventy-five (75) percent of the lot area, including building and parking.</w:t>
      </w:r>
      <w:r w:rsidR="00DB248E" w:rsidRPr="00593387">
        <w:rPr>
          <w:rFonts w:ascii="Times New Roman" w:eastAsia="Times New Roman" w:hAnsi="Times New Roman" w:cs="Times New Roman"/>
          <w:snapToGrid w:val="0"/>
          <w:sz w:val="24"/>
          <w:szCs w:val="20"/>
        </w:rPr>
        <w:t xml:space="preserve">  Must maintain 25% open space.</w:t>
      </w:r>
    </w:p>
    <w:p w14:paraId="43EA5044"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Each dwelling unit shall have not less than six hundred </w:t>
      </w:r>
      <w:r w:rsidR="001F0DEB" w:rsidRPr="00593387">
        <w:rPr>
          <w:rFonts w:ascii="Times New Roman" w:eastAsia="Times New Roman" w:hAnsi="Times New Roman" w:cs="Times New Roman"/>
          <w:snapToGrid w:val="0"/>
          <w:sz w:val="24"/>
          <w:szCs w:val="20"/>
        </w:rPr>
        <w:t>(600) square feet of floor area</w:t>
      </w:r>
      <w:r w:rsidRPr="00593387">
        <w:rPr>
          <w:rFonts w:ascii="Times New Roman" w:eastAsia="Times New Roman" w:hAnsi="Times New Roman" w:cs="Times New Roman"/>
          <w:snapToGrid w:val="0"/>
          <w:sz w:val="24"/>
          <w:szCs w:val="20"/>
        </w:rPr>
        <w:t xml:space="preserve">. </w:t>
      </w:r>
    </w:p>
    <w:p w14:paraId="3166F695" w14:textId="35D6D992"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Parking and Loading Facilities</w:t>
      </w:r>
      <w:r w:rsidRPr="00593387">
        <w:rPr>
          <w:rFonts w:ascii="Times New Roman" w:eastAsia="Times New Roman" w:hAnsi="Times New Roman" w:cs="Times New Roman"/>
          <w:snapToGrid w:val="0"/>
          <w:sz w:val="24"/>
          <w:szCs w:val="20"/>
        </w:rPr>
        <w:t xml:space="preserve"> shall be provided in accordance to</w:t>
      </w:r>
      <w:r w:rsidR="00DB248E" w:rsidRPr="00593387">
        <w:rPr>
          <w:rFonts w:ascii="Times New Roman" w:eastAsia="Times New Roman" w:hAnsi="Times New Roman" w:cs="Times New Roman"/>
          <w:snapToGrid w:val="0"/>
          <w:sz w:val="24"/>
          <w:szCs w:val="20"/>
        </w:rPr>
        <w:t xml:space="preserve"> the provisions of ARTICLE 18</w:t>
      </w:r>
      <w:r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w:t>
      </w:r>
    </w:p>
    <w:p w14:paraId="394D5C88" w14:textId="687E85B8"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Pr="00593387">
        <w:rPr>
          <w:rFonts w:ascii="Times New Roman" w:eastAsia="Times New Roman" w:hAnsi="Times New Roman" w:cs="Times New Roman"/>
          <w:snapToGrid w:val="0"/>
          <w:sz w:val="24"/>
          <w:szCs w:val="20"/>
        </w:rPr>
        <w:t xml:space="preserve"> shall be constructed and erected in accordance wit</w:t>
      </w:r>
      <w:r w:rsidR="00DB248E" w:rsidRPr="00593387">
        <w:rPr>
          <w:rFonts w:ascii="Times New Roman" w:eastAsia="Times New Roman" w:hAnsi="Times New Roman" w:cs="Times New Roman"/>
          <w:snapToGrid w:val="0"/>
          <w:sz w:val="24"/>
          <w:szCs w:val="20"/>
        </w:rPr>
        <w:t>h the provisions of ARTICLE 19</w:t>
      </w:r>
      <w:r w:rsidRPr="00593387">
        <w:rPr>
          <w:rFonts w:ascii="Times New Roman" w:eastAsia="Times New Roman" w:hAnsi="Times New Roman" w:cs="Times New Roman"/>
          <w:snapToGrid w:val="0"/>
          <w:sz w:val="24"/>
          <w:szCs w:val="20"/>
        </w:rPr>
        <w:t>, SECTIONS 1901,</w:t>
      </w:r>
      <w:r w:rsidR="00DB248E"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 xml:space="preserve">1902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 xml:space="preserve">. </w:t>
      </w:r>
    </w:p>
    <w:p w14:paraId="4F94E4BB"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The</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Yard Area</w:t>
      </w:r>
      <w:r w:rsidR="00DB248E" w:rsidRPr="00593387">
        <w:rPr>
          <w:rFonts w:ascii="Times New Roman" w:eastAsia="Times New Roman" w:hAnsi="Times New Roman" w:cs="Times New Roman"/>
          <w:b/>
          <w:snapToGrid w:val="0"/>
          <w:sz w:val="24"/>
          <w:szCs w:val="20"/>
        </w:rPr>
        <w:t>:</w:t>
      </w:r>
    </w:p>
    <w:p w14:paraId="3B8A8132"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At least two hu</w:t>
      </w:r>
      <w:r w:rsidR="00DB248E" w:rsidRPr="00593387">
        <w:rPr>
          <w:rFonts w:ascii="Times New Roman" w:eastAsia="Times New Roman" w:hAnsi="Times New Roman" w:cs="Times New Roman"/>
          <w:snapToGrid w:val="0"/>
          <w:sz w:val="24"/>
          <w:szCs w:val="20"/>
        </w:rPr>
        <w:t xml:space="preserve">ndred fifty (250) square feet, per family unit, </w:t>
      </w:r>
      <w:r w:rsidRPr="00593387">
        <w:rPr>
          <w:rFonts w:ascii="Times New Roman" w:eastAsia="Times New Roman" w:hAnsi="Times New Roman" w:cs="Times New Roman"/>
          <w:snapToGrid w:val="0"/>
          <w:sz w:val="24"/>
          <w:szCs w:val="20"/>
        </w:rPr>
        <w:t xml:space="preserve">shall be reserved and maintained as an outdoor recreation area or yard by the </w:t>
      </w:r>
      <w:r w:rsidR="00DB248E" w:rsidRPr="00593387">
        <w:rPr>
          <w:rFonts w:ascii="Times New Roman" w:eastAsia="Times New Roman" w:hAnsi="Times New Roman" w:cs="Times New Roman"/>
          <w:snapToGrid w:val="0"/>
          <w:sz w:val="24"/>
          <w:szCs w:val="20"/>
        </w:rPr>
        <w:t>owner or developer of the site.</w:t>
      </w:r>
    </w:p>
    <w:p w14:paraId="313E5939"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Only those buildings and structures hereafter erected along the development property lines shall provide and maintain </w:t>
      </w:r>
      <w:r w:rsidR="00DB248E" w:rsidRPr="00593387">
        <w:rPr>
          <w:rFonts w:ascii="Times New Roman" w:eastAsia="Times New Roman" w:hAnsi="Times New Roman" w:cs="Times New Roman"/>
          <w:snapToGrid w:val="0"/>
          <w:sz w:val="24"/>
          <w:szCs w:val="20"/>
        </w:rPr>
        <w:t>a front yard, side yard, and/or</w:t>
      </w:r>
      <w:r w:rsidRPr="00593387">
        <w:rPr>
          <w:rFonts w:ascii="Times New Roman" w:eastAsia="Times New Roman" w:hAnsi="Times New Roman" w:cs="Times New Roman"/>
          <w:snapToGrid w:val="0"/>
          <w:sz w:val="24"/>
          <w:szCs w:val="20"/>
        </w:rPr>
        <w:t xml:space="preserve"> rear yard se</w:t>
      </w:r>
      <w:r w:rsidR="00DB248E" w:rsidRPr="00593387">
        <w:rPr>
          <w:rFonts w:ascii="Times New Roman" w:eastAsia="Times New Roman" w:hAnsi="Times New Roman" w:cs="Times New Roman"/>
          <w:snapToGrid w:val="0"/>
          <w:sz w:val="24"/>
          <w:szCs w:val="20"/>
        </w:rPr>
        <w:t>tbacks.</w:t>
      </w:r>
    </w:p>
    <w:p w14:paraId="15A328A9"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horizontal dimensions of all yards shall be  fifty (50) feet, or not less than the height of the b</w:t>
      </w:r>
      <w:r w:rsidR="00DB248E" w:rsidRPr="00593387">
        <w:rPr>
          <w:rFonts w:ascii="Times New Roman" w:eastAsia="Times New Roman" w:hAnsi="Times New Roman" w:cs="Times New Roman"/>
          <w:snapToGrid w:val="0"/>
          <w:sz w:val="24"/>
          <w:szCs w:val="20"/>
        </w:rPr>
        <w:t>uilding,  whichever is greater.</w:t>
      </w:r>
    </w:p>
    <w:p w14:paraId="692BC7FA" w14:textId="351B8B8D" w:rsidR="00D213FF" w:rsidRPr="00593387" w:rsidRDefault="00D213FF"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Building</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Height</w:t>
      </w:r>
      <w:r w:rsidR="00D562CB" w:rsidRPr="00593387">
        <w:rPr>
          <w:rFonts w:ascii="Times New Roman" w:eastAsia="Times New Roman" w:hAnsi="Times New Roman" w:cs="Times New Roman"/>
          <w:b/>
          <w:snapToGrid w:val="0"/>
          <w:sz w:val="24"/>
          <w:szCs w:val="20"/>
        </w:rPr>
        <w:t xml:space="preserve"> Restrictions</w:t>
      </w:r>
      <w:r w:rsidR="00D562CB" w:rsidRPr="00593387">
        <w:rPr>
          <w:rFonts w:ascii="Times New Roman" w:eastAsia="Times New Roman" w:hAnsi="Times New Roman" w:cs="Times New Roman"/>
          <w:snapToGrid w:val="0"/>
          <w:sz w:val="24"/>
          <w:szCs w:val="20"/>
        </w:rPr>
        <w:t xml:space="preserve"> are governed by the district zone height restrictions for primary use structures </w:t>
      </w:r>
      <w:r w:rsidR="00DB248E" w:rsidRPr="00593387">
        <w:rPr>
          <w:rFonts w:ascii="Times New Roman" w:eastAsia="Times New Roman" w:hAnsi="Times New Roman" w:cs="Times New Roman"/>
          <w:snapToGrid w:val="0"/>
          <w:sz w:val="24"/>
          <w:szCs w:val="20"/>
        </w:rPr>
        <w:t>in which the PRD is located.</w:t>
      </w:r>
    </w:p>
    <w:p w14:paraId="5F4C2A99"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Density</w:t>
      </w:r>
      <w:r w:rsidR="00DB248E" w:rsidRPr="00593387">
        <w:rPr>
          <w:rFonts w:ascii="Times New Roman" w:eastAsia="Times New Roman" w:hAnsi="Times New Roman" w:cs="Times New Roman"/>
          <w:b/>
          <w:snapToGrid w:val="0"/>
          <w:sz w:val="24"/>
          <w:szCs w:val="20"/>
        </w:rPr>
        <w:t>:</w:t>
      </w:r>
    </w:p>
    <w:p w14:paraId="55DA56CC"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maximum density of the development shall not exceed 26 units per acre.</w:t>
      </w:r>
    </w:p>
    <w:p w14:paraId="381BBB6C"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Ten (10)</w:t>
      </w:r>
      <w:r w:rsidR="00DB248E"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townhouses or eighteen (18) garden apartment units per net acre represent optimum density for these housing types.</w:t>
      </w:r>
    </w:p>
    <w:p w14:paraId="4D839FA7" w14:textId="75CD4207" w:rsidR="00D213FF" w:rsidRPr="00593387" w:rsidRDefault="00C0672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2880" behindDoc="0" locked="0" layoutInCell="1" allowOverlap="1" wp14:anchorId="6781D7F5" wp14:editId="0806FB3D">
                <wp:simplePos x="0" y="0"/>
                <wp:positionH relativeFrom="column">
                  <wp:posOffset>-349885</wp:posOffset>
                </wp:positionH>
                <wp:positionV relativeFrom="paragraph">
                  <wp:posOffset>696595</wp:posOffset>
                </wp:positionV>
                <wp:extent cx="7218680" cy="278130"/>
                <wp:effectExtent l="0" t="0" r="1270" b="762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E28A2C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D7F5" id="_x0000_s1181" type="#_x0000_t202" style="position:absolute;left:0;text-align:left;margin-left:-27.55pt;margin-top:54.85pt;width:568.4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X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" stroked="f">
                <v:textbox>
                  <w:txbxContent>
                    <w:p w14:paraId="1E28A2C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593387">
        <w:rPr>
          <w:rFonts w:ascii="Times New Roman" w:eastAsia="Times New Roman" w:hAnsi="Times New Roman" w:cs="Times New Roman"/>
          <w:snapToGrid w:val="0"/>
          <w:sz w:val="24"/>
          <w:szCs w:val="20"/>
        </w:rPr>
        <w:t xml:space="preserve">Regardless of numbers, the maximum coverage of all buildings and impervious surfaces shall not exceed seventy-five (75) percent of the gross area of the site. </w:t>
      </w:r>
    </w:p>
    <w:p w14:paraId="77FA1D13"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lastRenderedPageBreak/>
        <w:t>Assurance</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Requirement</w:t>
      </w:r>
      <w:r w:rsidR="00DB248E" w:rsidRPr="00593387">
        <w:rPr>
          <w:rFonts w:ascii="Times New Roman" w:eastAsia="Times New Roman" w:hAnsi="Times New Roman" w:cs="Times New Roman"/>
          <w:b/>
          <w:snapToGrid w:val="0"/>
          <w:sz w:val="24"/>
          <w:szCs w:val="20"/>
        </w:rPr>
        <w:t>:</w:t>
      </w:r>
    </w:p>
    <w:p w14:paraId="67606FAD"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Assurance shall be required from the developer that the project will be used for the specif</w:t>
      </w:r>
      <w:r w:rsidR="00D213FF" w:rsidRPr="00593387">
        <w:rPr>
          <w:rFonts w:ascii="Times New Roman" w:eastAsia="Times New Roman" w:hAnsi="Times New Roman" w:cs="Times New Roman"/>
          <w:snapToGrid w:val="0"/>
          <w:sz w:val="24"/>
          <w:szCs w:val="20"/>
        </w:rPr>
        <w:t>ied purposes in the PRD</w:t>
      </w:r>
      <w:r w:rsidR="00DB248E" w:rsidRPr="00593387">
        <w:rPr>
          <w:rFonts w:ascii="Times New Roman" w:eastAsia="Times New Roman" w:hAnsi="Times New Roman" w:cs="Times New Roman"/>
          <w:snapToGrid w:val="0"/>
          <w:sz w:val="24"/>
          <w:szCs w:val="20"/>
        </w:rPr>
        <w:t xml:space="preserve"> plan.</w:t>
      </w:r>
    </w:p>
    <w:p w14:paraId="356BB9E6"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The Adams Township Board of Supervisors may require a trust indenture restricting the area to such planned uses. </w:t>
      </w:r>
    </w:p>
    <w:p w14:paraId="62D03274"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Water and Sewage</w:t>
      </w:r>
      <w:r w:rsidR="00DB248E" w:rsidRPr="00593387">
        <w:rPr>
          <w:rFonts w:ascii="Times New Roman" w:eastAsia="Times New Roman" w:hAnsi="Times New Roman" w:cs="Times New Roman"/>
          <w:b/>
          <w:snapToGrid w:val="0"/>
          <w:sz w:val="24"/>
          <w:szCs w:val="20"/>
        </w:rPr>
        <w:t>:</w:t>
      </w:r>
    </w:p>
    <w:p w14:paraId="7C43F49B" w14:textId="28C24E56"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development shall be served by public water supply and public sewage disposal systems or, in</w:t>
      </w:r>
      <w:r w:rsidR="001F0DEB" w:rsidRPr="00593387">
        <w:rPr>
          <w:rFonts w:ascii="Times New Roman" w:eastAsia="Times New Roman" w:hAnsi="Times New Roman" w:cs="Times New Roman"/>
          <w:snapToGrid w:val="0"/>
          <w:sz w:val="24"/>
          <w:szCs w:val="20"/>
        </w:rPr>
        <w:t xml:space="preserve"> areas in not now or in the </w:t>
      </w:r>
      <w:r w:rsidR="00476D9E" w:rsidRPr="00593387">
        <w:rPr>
          <w:rFonts w:ascii="Times New Roman" w:eastAsia="Times New Roman" w:hAnsi="Times New Roman" w:cs="Times New Roman"/>
          <w:snapToGrid w:val="0"/>
          <w:sz w:val="24"/>
          <w:szCs w:val="20"/>
        </w:rPr>
        <w:t>foreseeable</w:t>
      </w:r>
      <w:r w:rsidRPr="00593387">
        <w:rPr>
          <w:rFonts w:ascii="Times New Roman" w:eastAsia="Times New Roman" w:hAnsi="Times New Roman" w:cs="Times New Roman"/>
          <w:snapToGrid w:val="0"/>
          <w:sz w:val="24"/>
          <w:szCs w:val="20"/>
        </w:rPr>
        <w:t xml:space="preserve"> futures served by such public system, by individual wells and a community "pa</w:t>
      </w:r>
      <w:r w:rsidR="00DB248E" w:rsidRPr="00593387">
        <w:rPr>
          <w:rFonts w:ascii="Times New Roman" w:eastAsia="Times New Roman" w:hAnsi="Times New Roman" w:cs="Times New Roman"/>
          <w:snapToGrid w:val="0"/>
          <w:sz w:val="24"/>
          <w:szCs w:val="20"/>
        </w:rPr>
        <w:t>ckage" sewage treatment plant.</w:t>
      </w:r>
    </w:p>
    <w:p w14:paraId="374CC175"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facilities or financial responsibility for the installation of them shall be provided prior to final approval a</w:t>
      </w:r>
      <w:r w:rsidR="00DB248E" w:rsidRPr="00593387">
        <w:rPr>
          <w:rFonts w:ascii="Times New Roman" w:eastAsia="Times New Roman" w:hAnsi="Times New Roman" w:cs="Times New Roman"/>
          <w:snapToGrid w:val="0"/>
          <w:sz w:val="24"/>
          <w:szCs w:val="20"/>
        </w:rPr>
        <w:t>ll the each development phase.</w:t>
      </w:r>
    </w:p>
    <w:p w14:paraId="0F652B22" w14:textId="16A66831" w:rsidR="00D562CB"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All streets and areas of high pedestrian used shall be adequately lighted and have sidewalks. </w:t>
      </w:r>
    </w:p>
    <w:p w14:paraId="37345EF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F2CED1E" w14:textId="03587691" w:rsidR="00D562CB" w:rsidRP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1704:</w:t>
      </w:r>
      <w:r>
        <w:rPr>
          <w:rFonts w:ascii="Times New Roman" w:eastAsia="Times New Roman" w:hAnsi="Times New Roman" w:cs="Times New Roman"/>
          <w:b/>
          <w:caps/>
          <w:snapToGrid w:val="0"/>
          <w:sz w:val="28"/>
          <w:szCs w:val="20"/>
          <w:u w:val="single"/>
        </w:rPr>
        <w:tab/>
      </w:r>
      <w:r w:rsidR="00D562CB" w:rsidRPr="00593387">
        <w:rPr>
          <w:rFonts w:ascii="Times New Roman" w:eastAsia="Times New Roman" w:hAnsi="Times New Roman" w:cs="Times New Roman"/>
          <w:b/>
          <w:caps/>
          <w:snapToGrid w:val="0"/>
          <w:sz w:val="28"/>
          <w:szCs w:val="20"/>
          <w:u w:val="single"/>
        </w:rPr>
        <w:t xml:space="preserve">Funeral </w:t>
      </w:r>
      <w:r>
        <w:rPr>
          <w:rFonts w:ascii="Times New Roman" w:eastAsia="Times New Roman" w:hAnsi="Times New Roman" w:cs="Times New Roman"/>
          <w:b/>
          <w:caps/>
          <w:snapToGrid w:val="0"/>
          <w:sz w:val="28"/>
          <w:szCs w:val="20"/>
          <w:u w:val="single"/>
        </w:rPr>
        <w:t>Home Standards and Requirements</w:t>
      </w:r>
    </w:p>
    <w:p w14:paraId="2991969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045FCB5" w14:textId="06114E05" w:rsidR="00593387" w:rsidRDefault="00D562CB" w:rsidP="0059338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170401</w:t>
      </w:r>
      <w:r w:rsidR="0059338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funeral home is permitted as a spec</w:t>
      </w:r>
      <w:r w:rsidR="00593387">
        <w:rPr>
          <w:rFonts w:ascii="Times New Roman" w:eastAsia="Times New Roman" w:hAnsi="Times New Roman" w:cs="Times New Roman"/>
          <w:snapToGrid w:val="0"/>
          <w:sz w:val="24"/>
          <w:szCs w:val="20"/>
        </w:rPr>
        <w:t xml:space="preserve">ial exception in a </w:t>
      </w:r>
      <w:r w:rsidRPr="00D562CB">
        <w:rPr>
          <w:rFonts w:ascii="Times New Roman" w:eastAsia="Times New Roman" w:hAnsi="Times New Roman" w:cs="Times New Roman"/>
          <w:snapToGrid w:val="0"/>
          <w:sz w:val="24"/>
          <w:szCs w:val="20"/>
        </w:rPr>
        <w:t xml:space="preserve">zoning district, the </w:t>
      </w:r>
    </w:p>
    <w:p w14:paraId="514B71C7" w14:textId="17FC647A" w:rsidR="00D562CB" w:rsidRPr="00D562CB" w:rsidRDefault="00D562CB" w:rsidP="0059338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5658C558" w14:textId="23274D2B"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Minimum lot size</w:t>
      </w:r>
      <w:r w:rsidR="00593387"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 xml:space="preserve">shall be two (2) acres. </w:t>
      </w:r>
    </w:p>
    <w:p w14:paraId="2697A9F2" w14:textId="77777777"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Other requirements</w:t>
      </w:r>
      <w:r w:rsidRPr="00593387">
        <w:rPr>
          <w:rFonts w:ascii="Times New Roman" w:eastAsia="Times New Roman" w:hAnsi="Times New Roman" w:cs="Times New Roman"/>
          <w:snapToGrid w:val="0"/>
          <w:sz w:val="24"/>
          <w:szCs w:val="20"/>
        </w:rPr>
        <w:t xml:space="preserve"> shall be governed by the district in which the Funeral Home is to be located.</w:t>
      </w:r>
    </w:p>
    <w:p w14:paraId="235F6EC0" w14:textId="2B8D4466"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 Parking</w:t>
      </w:r>
      <w:r w:rsidR="00593387">
        <w:rPr>
          <w:rFonts w:ascii="Times New Roman" w:eastAsia="Times New Roman" w:hAnsi="Times New Roman" w:cs="Times New Roman"/>
          <w:b/>
          <w:snapToGrid w:val="0"/>
          <w:sz w:val="24"/>
          <w:szCs w:val="20"/>
        </w:rPr>
        <w:t xml:space="preserve"> </w:t>
      </w:r>
      <w:r w:rsidRPr="00593387">
        <w:rPr>
          <w:rFonts w:ascii="Times New Roman" w:eastAsia="Times New Roman" w:hAnsi="Times New Roman" w:cs="Times New Roman"/>
          <w:b/>
          <w:snapToGrid w:val="0"/>
          <w:sz w:val="24"/>
          <w:szCs w:val="20"/>
        </w:rPr>
        <w:t>and Loading Facilities</w:t>
      </w:r>
      <w:r w:rsidRPr="00593387">
        <w:rPr>
          <w:rFonts w:ascii="Times New Roman" w:eastAsia="Times New Roman" w:hAnsi="Times New Roman" w:cs="Times New Roman"/>
          <w:snapToGrid w:val="0"/>
          <w:sz w:val="24"/>
          <w:szCs w:val="20"/>
        </w:rPr>
        <w:t xml:space="preserve"> shall be provided </w:t>
      </w:r>
      <w:r w:rsidR="00593387" w:rsidRPr="00593387">
        <w:rPr>
          <w:rFonts w:ascii="Times New Roman" w:eastAsia="Times New Roman" w:hAnsi="Times New Roman" w:cs="Times New Roman"/>
          <w:snapToGrid w:val="0"/>
          <w:sz w:val="24"/>
          <w:szCs w:val="20"/>
        </w:rPr>
        <w:t>as required under ARTICLE  18</w:t>
      </w:r>
      <w:r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w:t>
      </w:r>
    </w:p>
    <w:p w14:paraId="1F287A51" w14:textId="5636930A"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Pr="00593387">
        <w:rPr>
          <w:rFonts w:ascii="Times New Roman" w:eastAsia="Times New Roman" w:hAnsi="Times New Roman" w:cs="Times New Roman"/>
          <w:snapToGrid w:val="0"/>
          <w:sz w:val="24"/>
          <w:szCs w:val="20"/>
        </w:rPr>
        <w:t xml:space="preserve"> shall be constructed and erected in accordance wit</w:t>
      </w:r>
      <w:r w:rsidR="00593387" w:rsidRPr="00593387">
        <w:rPr>
          <w:rFonts w:ascii="Times New Roman" w:eastAsia="Times New Roman" w:hAnsi="Times New Roman" w:cs="Times New Roman"/>
          <w:snapToGrid w:val="0"/>
          <w:sz w:val="24"/>
          <w:szCs w:val="20"/>
        </w:rPr>
        <w:t>h the provisions of ARTICLE 19</w:t>
      </w:r>
      <w:r w:rsidRPr="00593387">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 xml:space="preserve">. </w:t>
      </w:r>
    </w:p>
    <w:p w14:paraId="6EE9429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A506B00" w14:textId="77777777" w:rsid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1705:</w:t>
      </w:r>
      <w:r>
        <w:rPr>
          <w:rFonts w:ascii="Times New Roman" w:eastAsia="Times New Roman" w:hAnsi="Times New Roman" w:cs="Times New Roman"/>
          <w:b/>
          <w:caps/>
          <w:snapToGrid w:val="0"/>
          <w:sz w:val="28"/>
          <w:szCs w:val="20"/>
          <w:u w:val="single"/>
        </w:rPr>
        <w:tab/>
      </w:r>
      <w:r w:rsidR="00D562CB" w:rsidRPr="00593387">
        <w:rPr>
          <w:rFonts w:ascii="Times New Roman" w:eastAsia="Times New Roman" w:hAnsi="Times New Roman" w:cs="Times New Roman"/>
          <w:b/>
          <w:caps/>
          <w:snapToGrid w:val="0"/>
          <w:sz w:val="28"/>
          <w:szCs w:val="20"/>
          <w:u w:val="single"/>
        </w:rPr>
        <w:t>Hospital and Nursing H</w:t>
      </w:r>
      <w:r>
        <w:rPr>
          <w:rFonts w:ascii="Times New Roman" w:eastAsia="Times New Roman" w:hAnsi="Times New Roman" w:cs="Times New Roman"/>
          <w:b/>
          <w:caps/>
          <w:snapToGrid w:val="0"/>
          <w:sz w:val="28"/>
          <w:szCs w:val="20"/>
          <w:u w:val="single"/>
        </w:rPr>
        <w:t xml:space="preserve">ome  Standards and </w:t>
      </w:r>
    </w:p>
    <w:p w14:paraId="05ACEB3C" w14:textId="7A25CE44" w:rsidR="00D562CB" w:rsidRPr="00593387" w:rsidRDefault="00593387" w:rsidP="00593387">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593387">
        <w:rPr>
          <w:rFonts w:ascii="Times New Roman" w:eastAsia="Times New Roman" w:hAnsi="Times New Roman" w:cs="Times New Roman"/>
          <w:b/>
          <w:caps/>
          <w:snapToGrid w:val="0"/>
          <w:sz w:val="28"/>
          <w:szCs w:val="20"/>
          <w:u w:val="single"/>
        </w:rPr>
        <w:t>Requirements</w:t>
      </w:r>
    </w:p>
    <w:p w14:paraId="55C915D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B7A1016" w14:textId="559BFDFA" w:rsidR="00593387" w:rsidRDefault="00D562CB" w:rsidP="0059338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170501</w:t>
      </w:r>
      <w:r w:rsidR="0059338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Where a Hospital or Nursing Home is permitted as a special exception in a  zoning district,  </w:t>
      </w:r>
    </w:p>
    <w:p w14:paraId="1E56D589" w14:textId="14C81288" w:rsidR="00D562CB" w:rsidRPr="00D562CB" w:rsidRDefault="00D562CB" w:rsidP="0059338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following additional  minimal requirements shall be met. </w:t>
      </w:r>
    </w:p>
    <w:p w14:paraId="044A9DBF" w14:textId="3F535895"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Minimum lot size</w:t>
      </w:r>
      <w:r w:rsidRPr="00593387">
        <w:rPr>
          <w:rFonts w:ascii="Times New Roman" w:eastAsia="Times New Roman" w:hAnsi="Times New Roman" w:cs="Times New Roman"/>
          <w:snapToGrid w:val="0"/>
          <w:sz w:val="24"/>
          <w:szCs w:val="20"/>
        </w:rPr>
        <w:t xml:space="preserve"> </w:t>
      </w:r>
      <w:r w:rsidR="00D562CB" w:rsidRPr="00593387">
        <w:rPr>
          <w:rFonts w:ascii="Times New Roman" w:eastAsia="Times New Roman" w:hAnsi="Times New Roman" w:cs="Times New Roman"/>
          <w:snapToGrid w:val="0"/>
          <w:sz w:val="24"/>
          <w:szCs w:val="20"/>
        </w:rPr>
        <w:t xml:space="preserve">shall be three (3) acres. </w:t>
      </w:r>
    </w:p>
    <w:p w14:paraId="3D926BF9" w14:textId="3CC2C766"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 Parking and Loading Facilities</w:t>
      </w:r>
      <w:r w:rsidRPr="00593387">
        <w:rPr>
          <w:rFonts w:ascii="Times New Roman" w:eastAsia="Times New Roman" w:hAnsi="Times New Roman" w:cs="Times New Roman"/>
          <w:snapToGrid w:val="0"/>
          <w:sz w:val="24"/>
          <w:szCs w:val="20"/>
        </w:rPr>
        <w:t xml:space="preserve"> </w:t>
      </w:r>
      <w:r w:rsidR="00D562CB" w:rsidRPr="00593387">
        <w:rPr>
          <w:rFonts w:ascii="Times New Roman" w:eastAsia="Times New Roman" w:hAnsi="Times New Roman" w:cs="Times New Roman"/>
          <w:snapToGrid w:val="0"/>
          <w:sz w:val="24"/>
          <w:szCs w:val="20"/>
        </w:rPr>
        <w:t xml:space="preserve">shall be provided </w:t>
      </w:r>
      <w:r w:rsidRPr="00593387">
        <w:rPr>
          <w:rFonts w:ascii="Times New Roman" w:eastAsia="Times New Roman" w:hAnsi="Times New Roman" w:cs="Times New Roman"/>
          <w:snapToGrid w:val="0"/>
          <w:sz w:val="24"/>
          <w:szCs w:val="20"/>
        </w:rPr>
        <w:t>as required und</w:t>
      </w:r>
      <w:r>
        <w:rPr>
          <w:rFonts w:ascii="Times New Roman" w:eastAsia="Times New Roman" w:hAnsi="Times New Roman" w:cs="Times New Roman"/>
          <w:snapToGrid w:val="0"/>
          <w:sz w:val="24"/>
          <w:szCs w:val="20"/>
        </w:rPr>
        <w:t xml:space="preserve">er ARTICLE </w:t>
      </w:r>
      <w:r w:rsidRPr="00593387">
        <w:rPr>
          <w:rFonts w:ascii="Times New Roman" w:eastAsia="Times New Roman" w:hAnsi="Times New Roman" w:cs="Times New Roman"/>
          <w:snapToGrid w:val="0"/>
          <w:sz w:val="24"/>
          <w:szCs w:val="20"/>
        </w:rPr>
        <w:t>18</w:t>
      </w:r>
      <w:r w:rsidR="00D562CB"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00D562CB" w:rsidRPr="00593387">
        <w:rPr>
          <w:rFonts w:ascii="Times New Roman" w:eastAsia="Times New Roman" w:hAnsi="Times New Roman" w:cs="Times New Roman"/>
          <w:snapToGrid w:val="0"/>
          <w:sz w:val="24"/>
          <w:szCs w:val="20"/>
        </w:rPr>
        <w:t>.</w:t>
      </w:r>
    </w:p>
    <w:p w14:paraId="35450327" w14:textId="1DBCAB50"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00D562CB" w:rsidRPr="00593387">
        <w:rPr>
          <w:rFonts w:ascii="Times New Roman" w:eastAsia="Times New Roman" w:hAnsi="Times New Roman" w:cs="Times New Roman"/>
          <w:snapToGrid w:val="0"/>
          <w:sz w:val="24"/>
          <w:szCs w:val="20"/>
        </w:rPr>
        <w:t xml:space="preserve"> shall be constructed and erected in accordance wit</w:t>
      </w:r>
      <w:r w:rsidRPr="00593387">
        <w:rPr>
          <w:rFonts w:ascii="Times New Roman" w:eastAsia="Times New Roman" w:hAnsi="Times New Roman" w:cs="Times New Roman"/>
          <w:snapToGrid w:val="0"/>
          <w:sz w:val="24"/>
          <w:szCs w:val="20"/>
        </w:rPr>
        <w:t>h the  provisions of ARTICLE 19</w:t>
      </w:r>
      <w:r w:rsidR="00D562CB" w:rsidRPr="00593387">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00D562CB" w:rsidRPr="00593387">
        <w:rPr>
          <w:rFonts w:ascii="Times New Roman" w:eastAsia="Times New Roman" w:hAnsi="Times New Roman" w:cs="Times New Roman"/>
          <w:snapToGrid w:val="0"/>
          <w:sz w:val="24"/>
          <w:szCs w:val="20"/>
        </w:rPr>
        <w:t xml:space="preserve">. </w:t>
      </w:r>
    </w:p>
    <w:p w14:paraId="3396C4E3" w14:textId="77777777" w:rsidR="00D562CB" w:rsidRPr="00593387" w:rsidRDefault="00D562CB"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Other requirements</w:t>
      </w:r>
      <w:r w:rsidRPr="00593387">
        <w:rPr>
          <w:rFonts w:ascii="Times New Roman" w:eastAsia="Times New Roman" w:hAnsi="Times New Roman" w:cs="Times New Roman"/>
          <w:snapToGrid w:val="0"/>
          <w:sz w:val="24"/>
          <w:szCs w:val="20"/>
        </w:rPr>
        <w:t xml:space="preserve"> shall be governed by the district in which the Hospital or Nursing Home is to be located.</w:t>
      </w:r>
    </w:p>
    <w:p w14:paraId="3A0C0A8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AFC1974" w14:textId="5C94A61F" w:rsidR="00D562CB" w:rsidRP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1706:</w:t>
      </w:r>
      <w:r>
        <w:rPr>
          <w:rFonts w:ascii="Times New Roman" w:eastAsia="Times New Roman" w:hAnsi="Times New Roman" w:cs="Times New Roman"/>
          <w:b/>
          <w:caps/>
          <w:snapToGrid w:val="0"/>
          <w:sz w:val="28"/>
          <w:szCs w:val="28"/>
          <w:u w:val="single"/>
        </w:rPr>
        <w:tab/>
      </w:r>
      <w:r w:rsidR="00D562CB" w:rsidRPr="00593387">
        <w:rPr>
          <w:rFonts w:ascii="Times New Roman" w:eastAsia="Times New Roman" w:hAnsi="Times New Roman" w:cs="Times New Roman"/>
          <w:b/>
          <w:caps/>
          <w:snapToGrid w:val="0"/>
          <w:sz w:val="28"/>
          <w:szCs w:val="28"/>
          <w:u w:val="single"/>
        </w:rPr>
        <w:t>Day Care Faci</w:t>
      </w:r>
      <w:r>
        <w:rPr>
          <w:rFonts w:ascii="Times New Roman" w:eastAsia="Times New Roman" w:hAnsi="Times New Roman" w:cs="Times New Roman"/>
          <w:b/>
          <w:caps/>
          <w:snapToGrid w:val="0"/>
          <w:sz w:val="28"/>
          <w:szCs w:val="28"/>
          <w:u w:val="single"/>
        </w:rPr>
        <w:t>lity Standards and Requirements</w:t>
      </w:r>
    </w:p>
    <w:p w14:paraId="34697D7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F348F74" w14:textId="77777777"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170601</w:t>
      </w:r>
      <w:r w:rsidR="0059338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 Day Care Center may locate in any Residential District by Special Exception and in any </w:t>
      </w:r>
    </w:p>
    <w:p w14:paraId="4DFFF21C" w14:textId="6E700B9C" w:rsidR="00D562CB" w:rsidRPr="00D562CB" w:rsidRDefault="00D562CB" w:rsidP="00831B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Commercial District by right, and shall be subject to the regulations of the Zoning District in which it is located</w:t>
      </w:r>
    </w:p>
    <w:p w14:paraId="6EF803DF" w14:textId="12CD15C6" w:rsidR="00D562CB" w:rsidRDefault="00D562CB" w:rsidP="008236E2">
      <w:pPr>
        <w:spacing w:after="0" w:line="240" w:lineRule="auto"/>
        <w:contextualSpacing/>
        <w:rPr>
          <w:rFonts w:ascii="Times New Roman" w:eastAsia="Times New Roman" w:hAnsi="Times New Roman" w:cs="Times New Roman"/>
          <w:b/>
          <w:sz w:val="20"/>
          <w:szCs w:val="20"/>
        </w:rPr>
      </w:pPr>
    </w:p>
    <w:p w14:paraId="010A82B6" w14:textId="77777777" w:rsidR="00831B4D" w:rsidRDefault="00831B4D" w:rsidP="008236E2">
      <w:pPr>
        <w:spacing w:after="0" w:line="240" w:lineRule="auto"/>
        <w:contextualSpacing/>
        <w:rPr>
          <w:rFonts w:ascii="Times New Roman" w:eastAsia="Times New Roman" w:hAnsi="Times New Roman" w:cs="Times New Roman"/>
          <w:b/>
          <w:sz w:val="20"/>
          <w:szCs w:val="20"/>
        </w:rPr>
      </w:pPr>
    </w:p>
    <w:p w14:paraId="0B451E8B" w14:textId="60C919BB" w:rsidR="00831B4D" w:rsidRPr="00D562CB" w:rsidRDefault="00C0672B" w:rsidP="008236E2">
      <w:pPr>
        <w:spacing w:after="0" w:line="240" w:lineRule="auto"/>
        <w:contextualSpacing/>
        <w:rPr>
          <w:rFonts w:ascii="Times New Roman" w:eastAsia="Times New Roman" w:hAnsi="Times New Roman" w:cs="Times New Roman"/>
          <w:b/>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3904" behindDoc="0" locked="0" layoutInCell="1" allowOverlap="1" wp14:anchorId="31D9AFE2" wp14:editId="59720BA9">
                <wp:simplePos x="0" y="0"/>
                <wp:positionH relativeFrom="column">
                  <wp:posOffset>-359410</wp:posOffset>
                </wp:positionH>
                <wp:positionV relativeFrom="paragraph">
                  <wp:posOffset>392430</wp:posOffset>
                </wp:positionV>
                <wp:extent cx="7218680" cy="278130"/>
                <wp:effectExtent l="0" t="0" r="1270" b="762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EE0F901"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AFE2" id="_x0000_s1182" type="#_x0000_t202" style="position:absolute;margin-left:-28.3pt;margin-top:30.9pt;width:568.4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gW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" stroked="f">
                <v:textbox>
                  <w:txbxContent>
                    <w:p w14:paraId="0EE0F901"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0EC8F1EF" w14:textId="22452712"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lastRenderedPageBreak/>
        <w:t>170602</w:t>
      </w:r>
      <w:r w:rsidR="00831B4D">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Where a Day Care Facility is permitt</w:t>
      </w:r>
      <w:r w:rsidR="00831B4D">
        <w:rPr>
          <w:rFonts w:ascii="Times New Roman" w:eastAsia="Times New Roman" w:hAnsi="Times New Roman" w:cs="Times New Roman"/>
          <w:snapToGrid w:val="0"/>
          <w:sz w:val="24"/>
          <w:szCs w:val="20"/>
        </w:rPr>
        <w:t xml:space="preserve">ed as a special exception in a zoning district, </w:t>
      </w:r>
      <w:r w:rsidRPr="00D562CB">
        <w:rPr>
          <w:rFonts w:ascii="Times New Roman" w:eastAsia="Times New Roman" w:hAnsi="Times New Roman" w:cs="Times New Roman"/>
          <w:snapToGrid w:val="0"/>
          <w:sz w:val="24"/>
          <w:szCs w:val="20"/>
        </w:rPr>
        <w:t xml:space="preserve">the </w:t>
      </w:r>
    </w:p>
    <w:p w14:paraId="3BB96AD6" w14:textId="4DF6224F" w:rsidR="00D562CB" w:rsidRPr="00D562CB" w:rsidRDefault="00D562CB" w:rsidP="00831B4D">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350ABD4" w14:textId="56F9630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All day care facilities defined in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must hold and approved Pennsylvania Department of Public Welfare regis</w:t>
      </w:r>
      <w:r w:rsidR="00831B4D" w:rsidRPr="00831B4D">
        <w:rPr>
          <w:rFonts w:ascii="Times New Roman" w:eastAsia="Times New Roman" w:hAnsi="Times New Roman" w:cs="Times New Roman"/>
          <w:snapToGrid w:val="0"/>
          <w:sz w:val="24"/>
          <w:szCs w:val="20"/>
        </w:rPr>
        <w:t>tration certificate or license.</w:t>
      </w:r>
    </w:p>
    <w:p w14:paraId="7C3C66CF" w14:textId="5681BF30"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The day care facilita</w:t>
      </w:r>
      <w:r w:rsidR="00831B4D" w:rsidRPr="00831B4D">
        <w:rPr>
          <w:rFonts w:ascii="Times New Roman" w:eastAsia="Times New Roman" w:hAnsi="Times New Roman" w:cs="Times New Roman"/>
          <w:snapToGrid w:val="0"/>
          <w:sz w:val="24"/>
          <w:szCs w:val="20"/>
        </w:rPr>
        <w:t xml:space="preserve">ting must meet all current DPW </w:t>
      </w:r>
      <w:r w:rsidRPr="00831B4D">
        <w:rPr>
          <w:rFonts w:ascii="Times New Roman" w:eastAsia="Times New Roman" w:hAnsi="Times New Roman" w:cs="Times New Roman"/>
          <w:snapToGrid w:val="0"/>
          <w:sz w:val="24"/>
          <w:szCs w:val="20"/>
        </w:rPr>
        <w:t>regulations including those standards governing adequate indoor space, accessible outdoor play space, and any applicable state or local</w:t>
      </w:r>
      <w:r w:rsidR="00831B4D" w:rsidRPr="00831B4D">
        <w:rPr>
          <w:rFonts w:ascii="Times New Roman" w:eastAsia="Times New Roman" w:hAnsi="Times New Roman" w:cs="Times New Roman"/>
          <w:snapToGrid w:val="0"/>
          <w:sz w:val="24"/>
          <w:szCs w:val="20"/>
        </w:rPr>
        <w:t xml:space="preserve"> building in fire safety codes.</w:t>
      </w:r>
    </w:p>
    <w:p w14:paraId="1F49D6BA" w14:textId="66FC9395"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All day care homes and facilities shall be fully protected by smoke and carbon monoxide detectors and f</w:t>
      </w:r>
      <w:r w:rsidR="00831B4D" w:rsidRPr="00831B4D">
        <w:rPr>
          <w:rFonts w:ascii="Times New Roman" w:eastAsia="Times New Roman" w:hAnsi="Times New Roman" w:cs="Times New Roman"/>
          <w:snapToGrid w:val="0"/>
          <w:sz w:val="24"/>
          <w:szCs w:val="20"/>
        </w:rPr>
        <w:t xml:space="preserve">ire </w:t>
      </w:r>
      <w:r w:rsidR="00476D9E" w:rsidRPr="00831B4D">
        <w:rPr>
          <w:rFonts w:ascii="Times New Roman" w:eastAsia="Times New Roman" w:hAnsi="Times New Roman" w:cs="Times New Roman"/>
          <w:snapToGrid w:val="0"/>
          <w:sz w:val="24"/>
          <w:szCs w:val="20"/>
        </w:rPr>
        <w:t>extinguishers</w:t>
      </w:r>
      <w:r w:rsidR="00831B4D" w:rsidRPr="00831B4D">
        <w:rPr>
          <w:rFonts w:ascii="Times New Roman" w:eastAsia="Times New Roman" w:hAnsi="Times New Roman" w:cs="Times New Roman"/>
          <w:snapToGrid w:val="0"/>
          <w:sz w:val="24"/>
          <w:szCs w:val="20"/>
        </w:rPr>
        <w:t>.</w:t>
      </w:r>
    </w:p>
    <w:p w14:paraId="3DAEF711" w14:textId="7777777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When day care is provided in a home, the amount of floor area devoted to such purposes shall not exceed thirty (30) percent of the total floor area of the dwelling and there shall be no change to the exterior of the building for the purpose of </w:t>
      </w:r>
      <w:r w:rsidR="00831B4D" w:rsidRPr="00831B4D">
        <w:rPr>
          <w:rFonts w:ascii="Times New Roman" w:eastAsia="Times New Roman" w:hAnsi="Times New Roman" w:cs="Times New Roman"/>
          <w:snapToGrid w:val="0"/>
          <w:sz w:val="24"/>
          <w:szCs w:val="20"/>
        </w:rPr>
        <w:t>accommodating the day-care use.</w:t>
      </w:r>
    </w:p>
    <w:p w14:paraId="2D4ED88D" w14:textId="04FACFF4" w:rsidR="00831B4D" w:rsidRPr="00BA5BCC" w:rsidRDefault="00831B4D"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b/>
          <w:snapToGrid w:val="0"/>
          <w:sz w:val="24"/>
          <w:szCs w:val="20"/>
        </w:rPr>
        <w:t xml:space="preserve">The </w:t>
      </w:r>
      <w:r w:rsidR="00D562CB" w:rsidRPr="00BA5BCC">
        <w:rPr>
          <w:rFonts w:ascii="Times New Roman" w:eastAsia="Times New Roman" w:hAnsi="Times New Roman" w:cs="Times New Roman"/>
          <w:b/>
          <w:snapToGrid w:val="0"/>
          <w:sz w:val="24"/>
          <w:szCs w:val="20"/>
        </w:rPr>
        <w:t>minimum lot size</w:t>
      </w:r>
      <w:r w:rsidRPr="00BA5BCC">
        <w:rPr>
          <w:rFonts w:ascii="Times New Roman" w:eastAsia="Times New Roman" w:hAnsi="Times New Roman" w:cs="Times New Roman"/>
          <w:snapToGrid w:val="0"/>
          <w:sz w:val="24"/>
          <w:szCs w:val="20"/>
        </w:rPr>
        <w:t xml:space="preserve"> </w:t>
      </w:r>
      <w:r w:rsidR="00D562CB" w:rsidRPr="00BA5BCC">
        <w:rPr>
          <w:rFonts w:ascii="Times New Roman" w:eastAsia="Times New Roman" w:hAnsi="Times New Roman" w:cs="Times New Roman"/>
          <w:snapToGrid w:val="0"/>
          <w:sz w:val="24"/>
          <w:szCs w:val="20"/>
        </w:rPr>
        <w:t xml:space="preserve">for </w:t>
      </w:r>
      <w:r w:rsidRPr="00BA5BCC">
        <w:rPr>
          <w:rFonts w:ascii="Times New Roman" w:eastAsia="Times New Roman" w:hAnsi="Times New Roman" w:cs="Times New Roman"/>
          <w:snapToGrid w:val="0"/>
          <w:sz w:val="24"/>
          <w:szCs w:val="20"/>
        </w:rPr>
        <w:t xml:space="preserve">any Family Day Care Home shall </w:t>
      </w:r>
      <w:r w:rsidR="00D562CB" w:rsidRPr="00BA5BCC">
        <w:rPr>
          <w:rFonts w:ascii="Times New Roman" w:eastAsia="Times New Roman" w:hAnsi="Times New Roman" w:cs="Times New Roman"/>
          <w:snapToGrid w:val="0"/>
          <w:sz w:val="24"/>
          <w:szCs w:val="20"/>
        </w:rPr>
        <w:t>be 7,500 square feet and for</w:t>
      </w:r>
      <w:r w:rsidR="00F77E12" w:rsidRPr="00BA5BCC">
        <w:rPr>
          <w:rFonts w:ascii="Times New Roman" w:eastAsia="Times New Roman" w:hAnsi="Times New Roman" w:cs="Times New Roman"/>
          <w:snapToGrid w:val="0"/>
          <w:sz w:val="24"/>
          <w:szCs w:val="20"/>
        </w:rPr>
        <w:t xml:space="preserve"> any Group Day Care Home shall </w:t>
      </w:r>
      <w:r w:rsidR="00D562CB" w:rsidRPr="00BA5BCC">
        <w:rPr>
          <w:rFonts w:ascii="Times New Roman" w:eastAsia="Times New Roman" w:hAnsi="Times New Roman" w:cs="Times New Roman"/>
          <w:snapToGrid w:val="0"/>
          <w:sz w:val="24"/>
          <w:szCs w:val="20"/>
        </w:rPr>
        <w:t>be 15,000 square feet. Any such home shall conform to the setback, height, and building area requirements of the zoning di</w:t>
      </w:r>
      <w:r w:rsidRPr="00BA5BCC">
        <w:rPr>
          <w:rFonts w:ascii="Times New Roman" w:eastAsia="Times New Roman" w:hAnsi="Times New Roman" w:cs="Times New Roman"/>
          <w:snapToGrid w:val="0"/>
          <w:sz w:val="24"/>
          <w:szCs w:val="20"/>
        </w:rPr>
        <w:t>strict in which it is located.</w:t>
      </w:r>
    </w:p>
    <w:p w14:paraId="7BFE25D7" w14:textId="77777777" w:rsidR="00831B4D" w:rsidRPr="00BA5BCC"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The required outdoor play area for a day care center or facility shall be surrounded by a safety fence or natural barrier, at least three (3) feet in height, but also shall conform to maximum height limitations of the regulations relating to fences in the zoning d</w:t>
      </w:r>
      <w:r w:rsidR="00831B4D" w:rsidRPr="00BA5BCC">
        <w:rPr>
          <w:rFonts w:ascii="Times New Roman" w:eastAsia="Times New Roman" w:hAnsi="Times New Roman" w:cs="Times New Roman"/>
          <w:snapToGrid w:val="0"/>
          <w:sz w:val="24"/>
          <w:szCs w:val="20"/>
        </w:rPr>
        <w:t>istrict in which it is located.</w:t>
      </w:r>
    </w:p>
    <w:p w14:paraId="4D0E7E6C"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No portion of the outside play area shall be closer than 30 feet to an existing occupi</w:t>
      </w:r>
      <w:r w:rsidR="00831B4D" w:rsidRPr="00BA5BCC">
        <w:rPr>
          <w:rFonts w:ascii="Times New Roman" w:eastAsia="Times New Roman" w:hAnsi="Times New Roman" w:cs="Times New Roman"/>
          <w:snapToGrid w:val="0"/>
          <w:sz w:val="24"/>
          <w:szCs w:val="20"/>
        </w:rPr>
        <w:t>ed dwelling on an adjacent lot.</w:t>
      </w:r>
    </w:p>
    <w:p w14:paraId="3B78F431"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Outside play shall be limited to the hou</w:t>
      </w:r>
      <w:r w:rsidR="00831B4D" w:rsidRPr="00BA5BCC">
        <w:rPr>
          <w:rFonts w:ascii="Times New Roman" w:eastAsia="Times New Roman" w:hAnsi="Times New Roman" w:cs="Times New Roman"/>
          <w:snapToGrid w:val="0"/>
          <w:sz w:val="24"/>
          <w:szCs w:val="20"/>
        </w:rPr>
        <w:t>rs between 8:00 AM and 7:00 PM.</w:t>
      </w:r>
    </w:p>
    <w:p w14:paraId="7DD598C7"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Play Area shall have a minimum area of three thousand fi</w:t>
      </w:r>
      <w:r w:rsidR="00831B4D" w:rsidRPr="00BA5BCC">
        <w:rPr>
          <w:rFonts w:ascii="Times New Roman" w:eastAsia="Times New Roman" w:hAnsi="Times New Roman" w:cs="Times New Roman"/>
          <w:snapToGrid w:val="0"/>
          <w:sz w:val="24"/>
          <w:szCs w:val="20"/>
        </w:rPr>
        <w:t>ve hundred (3,500) square feet.</w:t>
      </w:r>
    </w:p>
    <w:p w14:paraId="2D09CA68" w14:textId="77C70980"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Play Area shall ha</w:t>
      </w:r>
      <w:r w:rsidR="00BA5BCC" w:rsidRPr="00BA5BCC">
        <w:rPr>
          <w:rFonts w:ascii="Times New Roman" w:eastAsia="Times New Roman" w:hAnsi="Times New Roman" w:cs="Times New Roman"/>
          <w:snapToGrid w:val="0"/>
          <w:sz w:val="24"/>
          <w:szCs w:val="20"/>
        </w:rPr>
        <w:t>ve a minimum of five thousand (5</w:t>
      </w:r>
      <w:r w:rsidRPr="00BA5BCC">
        <w:rPr>
          <w:rFonts w:ascii="Times New Roman" w:eastAsia="Times New Roman" w:hAnsi="Times New Roman" w:cs="Times New Roman"/>
          <w:snapToGrid w:val="0"/>
          <w:sz w:val="24"/>
          <w:szCs w:val="20"/>
        </w:rPr>
        <w:t>,000) square feet for groups of child</w:t>
      </w:r>
      <w:r w:rsidR="00831B4D" w:rsidRPr="00BA5BCC">
        <w:rPr>
          <w:rFonts w:ascii="Times New Roman" w:eastAsia="Times New Roman" w:hAnsi="Times New Roman" w:cs="Times New Roman"/>
          <w:snapToGrid w:val="0"/>
          <w:sz w:val="24"/>
          <w:szCs w:val="20"/>
        </w:rPr>
        <w:t>ren between 7 and 12 in number.</w:t>
      </w:r>
    </w:p>
    <w:p w14:paraId="2A8F26C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Play area shall have an additional 500 square feet per child for group populat</w:t>
      </w:r>
      <w:r w:rsidR="00831B4D" w:rsidRPr="00831B4D">
        <w:rPr>
          <w:rFonts w:ascii="Times New Roman" w:eastAsia="Times New Roman" w:hAnsi="Times New Roman" w:cs="Times New Roman"/>
          <w:snapToGrid w:val="0"/>
          <w:sz w:val="24"/>
          <w:szCs w:val="20"/>
        </w:rPr>
        <w:t>ions over twelve (12)in number.</w:t>
      </w:r>
    </w:p>
    <w:p w14:paraId="3BABE8C9" w14:textId="7777777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No Day Care Center or Facility shall be established within 500 feet from another day care center </w:t>
      </w:r>
      <w:r w:rsidR="00831B4D" w:rsidRPr="00831B4D">
        <w:rPr>
          <w:rFonts w:ascii="Times New Roman" w:eastAsia="Times New Roman" w:hAnsi="Times New Roman" w:cs="Times New Roman"/>
          <w:snapToGrid w:val="0"/>
          <w:sz w:val="24"/>
          <w:szCs w:val="20"/>
        </w:rPr>
        <w:t>in any residential district.</w:t>
      </w:r>
    </w:p>
    <w:p w14:paraId="3EF40C5B" w14:textId="43855208"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b/>
          <w:snapToGrid w:val="0"/>
          <w:sz w:val="24"/>
          <w:szCs w:val="20"/>
        </w:rPr>
        <w:t>Off Street Parking and Loading Facilities</w:t>
      </w:r>
      <w:r w:rsidRPr="00831B4D">
        <w:rPr>
          <w:rFonts w:ascii="Times New Roman" w:eastAsia="Times New Roman" w:hAnsi="Times New Roman" w:cs="Times New Roman"/>
          <w:snapToGrid w:val="0"/>
          <w:sz w:val="24"/>
          <w:szCs w:val="20"/>
        </w:rPr>
        <w:t xml:space="preserve"> shall be provided </w:t>
      </w:r>
      <w:r w:rsidR="00831B4D" w:rsidRPr="00831B4D">
        <w:rPr>
          <w:rFonts w:ascii="Times New Roman" w:eastAsia="Times New Roman" w:hAnsi="Times New Roman" w:cs="Times New Roman"/>
          <w:snapToGrid w:val="0"/>
          <w:sz w:val="24"/>
          <w:szCs w:val="20"/>
        </w:rPr>
        <w:t>as required under ARTICLE 18</w:t>
      </w:r>
      <w:r w:rsidRPr="00831B4D">
        <w:rPr>
          <w:rFonts w:ascii="Times New Roman" w:eastAsia="Times New Roman" w:hAnsi="Times New Roman" w:cs="Times New Roman"/>
          <w:snapToGrid w:val="0"/>
          <w:sz w:val="24"/>
          <w:szCs w:val="20"/>
        </w:rPr>
        <w:t xml:space="preserve">, </w:t>
      </w:r>
      <w:r w:rsidRPr="00206A83">
        <w:rPr>
          <w:rFonts w:ascii="Times New Roman" w:eastAsia="Times New Roman" w:hAnsi="Times New Roman" w:cs="Times New Roman"/>
          <w:caps/>
          <w:snapToGrid w:val="0"/>
          <w:sz w:val="24"/>
          <w:szCs w:val="20"/>
        </w:rPr>
        <w:t>Sec</w:t>
      </w:r>
      <w:r w:rsidR="00831B4D" w:rsidRPr="00206A83">
        <w:rPr>
          <w:rFonts w:ascii="Times New Roman" w:eastAsia="Times New Roman" w:hAnsi="Times New Roman" w:cs="Times New Roman"/>
          <w:caps/>
          <w:snapToGrid w:val="0"/>
          <w:sz w:val="24"/>
          <w:szCs w:val="20"/>
        </w:rPr>
        <w:t>tion</w:t>
      </w:r>
      <w:r w:rsidR="00831B4D" w:rsidRPr="00831B4D">
        <w:rPr>
          <w:rFonts w:ascii="Times New Roman" w:eastAsia="Times New Roman" w:hAnsi="Times New Roman" w:cs="Times New Roman"/>
          <w:snapToGrid w:val="0"/>
          <w:sz w:val="24"/>
          <w:szCs w:val="20"/>
        </w:rPr>
        <w:t xml:space="preserve"> 1802 of this </w:t>
      </w:r>
      <w:r w:rsidR="00EF05AE">
        <w:rPr>
          <w:rFonts w:ascii="Times New Roman" w:eastAsia="Times New Roman" w:hAnsi="Times New Roman" w:cs="Times New Roman"/>
          <w:snapToGrid w:val="0"/>
          <w:sz w:val="24"/>
          <w:szCs w:val="20"/>
        </w:rPr>
        <w:t>ORDINANCE</w:t>
      </w:r>
      <w:r w:rsidR="00831B4D" w:rsidRPr="00831B4D">
        <w:rPr>
          <w:rFonts w:ascii="Times New Roman" w:eastAsia="Times New Roman" w:hAnsi="Times New Roman" w:cs="Times New Roman"/>
          <w:snapToGrid w:val="0"/>
          <w:sz w:val="24"/>
          <w:szCs w:val="20"/>
        </w:rPr>
        <w:t>.</w:t>
      </w:r>
    </w:p>
    <w:p w14:paraId="1519D3E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In addition there shall be one off Street parking space provided for each e</w:t>
      </w:r>
      <w:r w:rsidR="00831B4D" w:rsidRPr="00831B4D">
        <w:rPr>
          <w:rFonts w:ascii="Times New Roman" w:eastAsia="Times New Roman" w:hAnsi="Times New Roman" w:cs="Times New Roman"/>
          <w:snapToGrid w:val="0"/>
          <w:sz w:val="24"/>
          <w:szCs w:val="20"/>
        </w:rPr>
        <w:t>mployee or full-time volunteer.</w:t>
      </w:r>
    </w:p>
    <w:p w14:paraId="3BBA792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There shall be one safe passenger unloading space measuring 9 feet by 20 feet for each ten children that the facil</w:t>
      </w:r>
      <w:r w:rsidR="00831B4D" w:rsidRPr="00831B4D">
        <w:rPr>
          <w:rFonts w:ascii="Times New Roman" w:eastAsia="Times New Roman" w:hAnsi="Times New Roman" w:cs="Times New Roman"/>
          <w:snapToGrid w:val="0"/>
          <w:sz w:val="24"/>
          <w:szCs w:val="20"/>
        </w:rPr>
        <w:t>ity is licensed to accommodate.</w:t>
      </w:r>
    </w:p>
    <w:p w14:paraId="3CCF56E0" w14:textId="26C1525A" w:rsidR="00D562CB"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b/>
          <w:snapToGrid w:val="0"/>
          <w:sz w:val="24"/>
          <w:szCs w:val="20"/>
        </w:rPr>
        <w:t xml:space="preserve">Signs </w:t>
      </w:r>
      <w:r w:rsidRPr="00831B4D">
        <w:rPr>
          <w:rFonts w:ascii="Times New Roman" w:eastAsia="Times New Roman" w:hAnsi="Times New Roman" w:cs="Times New Roman"/>
          <w:snapToGrid w:val="0"/>
          <w:sz w:val="24"/>
          <w:szCs w:val="20"/>
        </w:rPr>
        <w:t>shall be constructed and erected in accordance wit</w:t>
      </w:r>
      <w:r w:rsidR="00831B4D" w:rsidRPr="00831B4D">
        <w:rPr>
          <w:rFonts w:ascii="Times New Roman" w:eastAsia="Times New Roman" w:hAnsi="Times New Roman" w:cs="Times New Roman"/>
          <w:snapToGrid w:val="0"/>
          <w:sz w:val="24"/>
          <w:szCs w:val="20"/>
        </w:rPr>
        <w:t>h</w:t>
      </w:r>
      <w:r w:rsidR="00831B4D">
        <w:rPr>
          <w:rFonts w:ascii="Times New Roman" w:eastAsia="Times New Roman" w:hAnsi="Times New Roman" w:cs="Times New Roman"/>
          <w:snapToGrid w:val="0"/>
          <w:sz w:val="24"/>
          <w:szCs w:val="20"/>
        </w:rPr>
        <w:t xml:space="preserve"> the </w:t>
      </w:r>
      <w:r w:rsidR="00831B4D" w:rsidRPr="00831B4D">
        <w:rPr>
          <w:rFonts w:ascii="Times New Roman" w:eastAsia="Times New Roman" w:hAnsi="Times New Roman" w:cs="Times New Roman"/>
          <w:snapToGrid w:val="0"/>
          <w:sz w:val="24"/>
          <w:szCs w:val="20"/>
        </w:rPr>
        <w:t>provisions of ARTICLE 19</w:t>
      </w:r>
      <w:r w:rsidR="005D7FA4">
        <w:rPr>
          <w:rFonts w:ascii="Times New Roman" w:eastAsia="Times New Roman" w:hAnsi="Times New Roman" w:cs="Times New Roman"/>
          <w:snapToGrid w:val="0"/>
          <w:sz w:val="24"/>
          <w:szCs w:val="20"/>
        </w:rPr>
        <w:t>, SECTIONS 1901, 1902</w:t>
      </w:r>
      <w:r w:rsidRPr="00831B4D">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w:t>
      </w:r>
    </w:p>
    <w:p w14:paraId="7944A6AA" w14:textId="77777777" w:rsidR="00D562CB" w:rsidRPr="00E36D6C" w:rsidRDefault="00D562CB" w:rsidP="008236E2">
      <w:pPr>
        <w:spacing w:after="0" w:line="240" w:lineRule="auto"/>
        <w:contextualSpacing/>
        <w:rPr>
          <w:rFonts w:ascii="Times New Roman" w:eastAsia="Times New Roman" w:hAnsi="Times New Roman" w:cs="Times New Roman"/>
          <w:sz w:val="20"/>
          <w:szCs w:val="20"/>
        </w:rPr>
      </w:pPr>
    </w:p>
    <w:p w14:paraId="0EC2E946" w14:textId="77777777" w:rsidR="00E36D6C" w:rsidRPr="00E36D6C" w:rsidRDefault="00E36D6C" w:rsidP="008236E2">
      <w:pPr>
        <w:spacing w:after="0" w:line="240" w:lineRule="auto"/>
        <w:contextualSpacing/>
        <w:rPr>
          <w:rFonts w:ascii="Times New Roman" w:eastAsia="Times New Roman" w:hAnsi="Times New Roman" w:cs="Times New Roman"/>
          <w:sz w:val="20"/>
          <w:szCs w:val="20"/>
        </w:rPr>
      </w:pPr>
    </w:p>
    <w:p w14:paraId="59BAB90C" w14:textId="1369DBC2" w:rsidR="00D562CB" w:rsidRPr="00831B4D" w:rsidRDefault="00831B4D"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1707:</w:t>
      </w:r>
      <w:r>
        <w:rPr>
          <w:rFonts w:ascii="Times New Roman" w:eastAsia="Times New Roman" w:hAnsi="Times New Roman" w:cs="Times New Roman"/>
          <w:b/>
          <w:caps/>
          <w:snapToGrid w:val="0"/>
          <w:sz w:val="28"/>
          <w:szCs w:val="20"/>
          <w:u w:val="single"/>
        </w:rPr>
        <w:tab/>
      </w:r>
      <w:r w:rsidR="00D562CB" w:rsidRPr="00831B4D">
        <w:rPr>
          <w:rFonts w:ascii="Times New Roman" w:eastAsia="Times New Roman" w:hAnsi="Times New Roman" w:cs="Times New Roman"/>
          <w:b/>
          <w:caps/>
          <w:snapToGrid w:val="0"/>
          <w:sz w:val="28"/>
          <w:szCs w:val="20"/>
          <w:u w:val="single"/>
        </w:rPr>
        <w:t xml:space="preserve">Bed &amp; Breakfast </w:t>
      </w:r>
      <w:r>
        <w:rPr>
          <w:rFonts w:ascii="Times New Roman" w:eastAsia="Times New Roman" w:hAnsi="Times New Roman" w:cs="Times New Roman"/>
          <w:b/>
          <w:caps/>
          <w:snapToGrid w:val="0"/>
          <w:sz w:val="28"/>
          <w:szCs w:val="20"/>
          <w:u w:val="single"/>
        </w:rPr>
        <w:t xml:space="preserve"> Standards and Requirements</w:t>
      </w:r>
    </w:p>
    <w:p w14:paraId="6B59F3C6" w14:textId="77777777" w:rsidR="00D562CB" w:rsidRPr="00E36D6C" w:rsidRDefault="00D562CB" w:rsidP="008236E2">
      <w:pPr>
        <w:spacing w:after="0" w:line="240" w:lineRule="auto"/>
        <w:contextualSpacing/>
        <w:rPr>
          <w:rFonts w:ascii="Times New Roman" w:eastAsia="Times New Roman" w:hAnsi="Times New Roman" w:cs="Times New Roman"/>
          <w:sz w:val="28"/>
          <w:szCs w:val="28"/>
        </w:rPr>
      </w:pPr>
    </w:p>
    <w:p w14:paraId="42B1FB6C" w14:textId="2230F773"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170701</w:t>
      </w:r>
      <w:r w:rsidR="00831B4D">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Where a Bed &amp; Breakfast is permit</w:t>
      </w:r>
      <w:r w:rsidR="00E36D6C">
        <w:rPr>
          <w:rFonts w:ascii="Times New Roman" w:eastAsia="Times New Roman" w:hAnsi="Times New Roman" w:cs="Times New Roman"/>
          <w:snapToGrid w:val="0"/>
          <w:sz w:val="24"/>
          <w:szCs w:val="20"/>
        </w:rPr>
        <w:t>ted as a special exception in a</w:t>
      </w:r>
      <w:r w:rsidR="00C0672B">
        <w:rPr>
          <w:rFonts w:ascii="Times New Roman" w:eastAsia="Times New Roman" w:hAnsi="Times New Roman" w:cs="Times New Roman"/>
          <w:snapToGrid w:val="0"/>
          <w:sz w:val="24"/>
          <w:szCs w:val="20"/>
        </w:rPr>
        <w:t xml:space="preserve"> zoning district, </w:t>
      </w:r>
      <w:r w:rsidRPr="00D562CB">
        <w:rPr>
          <w:rFonts w:ascii="Times New Roman" w:eastAsia="Times New Roman" w:hAnsi="Times New Roman" w:cs="Times New Roman"/>
          <w:snapToGrid w:val="0"/>
          <w:sz w:val="24"/>
          <w:szCs w:val="20"/>
        </w:rPr>
        <w:t xml:space="preserve">the </w:t>
      </w:r>
    </w:p>
    <w:p w14:paraId="74E9DAC7" w14:textId="41072FAF" w:rsidR="00D562CB" w:rsidRPr="00D562CB" w:rsidRDefault="00D562CB" w:rsidP="00831B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7B893C4" w14:textId="1A417261" w:rsidR="00831B4D" w:rsidRPr="00831B4D" w:rsidRDefault="00C0672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4928" behindDoc="0" locked="0" layoutInCell="1" allowOverlap="1" wp14:anchorId="1B2D4026" wp14:editId="5BCDA6CA">
                <wp:simplePos x="0" y="0"/>
                <wp:positionH relativeFrom="column">
                  <wp:posOffset>-321310</wp:posOffset>
                </wp:positionH>
                <wp:positionV relativeFrom="paragraph">
                  <wp:posOffset>510540</wp:posOffset>
                </wp:positionV>
                <wp:extent cx="7218680" cy="278130"/>
                <wp:effectExtent l="0" t="0" r="1270" b="762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36469D"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D4026" id="_x0000_s1183" type="#_x0000_t202" style="position:absolute;left:0;text-align:left;margin-left:-25.3pt;margin-top:40.2pt;width:568.4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g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" stroked="f">
                <v:textbox>
                  <w:txbxContent>
                    <w:p w14:paraId="0736469D"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831B4D">
        <w:rPr>
          <w:rFonts w:ascii="Times New Roman" w:eastAsia="Times New Roman" w:hAnsi="Times New Roman" w:cs="Times New Roman"/>
          <w:snapToGrid w:val="0"/>
          <w:sz w:val="24"/>
          <w:szCs w:val="20"/>
        </w:rPr>
        <w:t>Shall meet the requirements of a single family dwelling in the district.</w:t>
      </w:r>
      <w:r w:rsidRPr="00C0672B">
        <w:rPr>
          <w:rFonts w:ascii="Times New Roman" w:eastAsia="Times New Roman" w:hAnsi="Times New Roman" w:cs="Times New Roman"/>
          <w:b/>
          <w:noProof/>
          <w:snapToGrid w:val="0"/>
          <w:sz w:val="32"/>
          <w:szCs w:val="20"/>
          <w:u w:val="single"/>
        </w:rPr>
        <w:t xml:space="preserve"> </w:t>
      </w:r>
    </w:p>
    <w:p w14:paraId="7DA9C3FA" w14:textId="2CD93259" w:rsidR="00831B4D" w:rsidRPr="00831B4D" w:rsidRDefault="00D562C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0428F">
        <w:rPr>
          <w:rFonts w:ascii="Times New Roman" w:eastAsia="Times New Roman" w:hAnsi="Times New Roman" w:cs="Times New Roman"/>
          <w:b/>
          <w:snapToGrid w:val="0"/>
          <w:sz w:val="24"/>
          <w:szCs w:val="20"/>
        </w:rPr>
        <w:lastRenderedPageBreak/>
        <w:t>Off Street Parking  and Loading Facilities</w:t>
      </w:r>
      <w:r w:rsidRPr="00831B4D">
        <w:rPr>
          <w:rFonts w:ascii="Times New Roman" w:eastAsia="Times New Roman" w:hAnsi="Times New Roman" w:cs="Times New Roman"/>
          <w:snapToGrid w:val="0"/>
          <w:sz w:val="24"/>
          <w:szCs w:val="20"/>
        </w:rPr>
        <w:t xml:space="preserve"> shall be provided </w:t>
      </w:r>
      <w:r w:rsidR="00831B4D" w:rsidRPr="00831B4D">
        <w:rPr>
          <w:rFonts w:ascii="Times New Roman" w:eastAsia="Times New Roman" w:hAnsi="Times New Roman" w:cs="Times New Roman"/>
          <w:snapToGrid w:val="0"/>
          <w:sz w:val="24"/>
          <w:szCs w:val="20"/>
        </w:rPr>
        <w:t>as required under ARTICLE  18</w:t>
      </w:r>
      <w:r w:rsidRPr="00831B4D">
        <w:rPr>
          <w:rFonts w:ascii="Times New Roman" w:eastAsia="Times New Roman" w:hAnsi="Times New Roman" w:cs="Times New Roman"/>
          <w:snapToGrid w:val="0"/>
          <w:sz w:val="24"/>
          <w:szCs w:val="20"/>
        </w:rPr>
        <w:t xml:space="preserve">, </w:t>
      </w:r>
      <w:r w:rsidR="00831B4D" w:rsidRPr="00831B4D">
        <w:rPr>
          <w:rFonts w:ascii="Times New Roman" w:eastAsia="Times New Roman" w:hAnsi="Times New Roman" w:cs="Times New Roman"/>
          <w:snapToGrid w:val="0"/>
          <w:sz w:val="24"/>
          <w:szCs w:val="20"/>
        </w:rPr>
        <w:t xml:space="preserve">SECTION 1802 of this </w:t>
      </w:r>
      <w:r w:rsidR="00EF05AE">
        <w:rPr>
          <w:rFonts w:ascii="Times New Roman" w:eastAsia="Times New Roman" w:hAnsi="Times New Roman" w:cs="Times New Roman"/>
          <w:snapToGrid w:val="0"/>
          <w:sz w:val="24"/>
          <w:szCs w:val="20"/>
        </w:rPr>
        <w:t>ORDINANCE</w:t>
      </w:r>
      <w:r w:rsidR="00831B4D" w:rsidRPr="00831B4D">
        <w:rPr>
          <w:rFonts w:ascii="Times New Roman" w:eastAsia="Times New Roman" w:hAnsi="Times New Roman" w:cs="Times New Roman"/>
          <w:snapToGrid w:val="0"/>
          <w:sz w:val="24"/>
          <w:szCs w:val="20"/>
        </w:rPr>
        <w:t>.</w:t>
      </w:r>
    </w:p>
    <w:p w14:paraId="0E656D05" w14:textId="30DF0D0F" w:rsidR="00D562CB" w:rsidRPr="00831B4D" w:rsidRDefault="00D562C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831B4D">
        <w:rPr>
          <w:rFonts w:ascii="Times New Roman" w:eastAsia="Times New Roman" w:hAnsi="Times New Roman" w:cs="Times New Roman"/>
          <w:b/>
          <w:snapToGrid w:val="0"/>
          <w:sz w:val="24"/>
          <w:szCs w:val="20"/>
        </w:rPr>
        <w:t xml:space="preserve"> </w:t>
      </w:r>
      <w:r w:rsidRPr="00831B4D">
        <w:rPr>
          <w:rFonts w:ascii="Times New Roman" w:eastAsia="Times New Roman" w:hAnsi="Times New Roman" w:cs="Times New Roman"/>
          <w:snapToGrid w:val="0"/>
          <w:sz w:val="24"/>
          <w:szCs w:val="20"/>
        </w:rPr>
        <w:t>shall be constructed and erected in accordance wit</w:t>
      </w:r>
      <w:r w:rsidR="00831B4D" w:rsidRPr="00831B4D">
        <w:rPr>
          <w:rFonts w:ascii="Times New Roman" w:eastAsia="Times New Roman" w:hAnsi="Times New Roman" w:cs="Times New Roman"/>
          <w:snapToGrid w:val="0"/>
          <w:sz w:val="24"/>
          <w:szCs w:val="20"/>
        </w:rPr>
        <w:t>h the provisions of ARTICLE 19</w:t>
      </w:r>
      <w:r w:rsidRPr="00831B4D">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w:t>
      </w:r>
    </w:p>
    <w:p w14:paraId="306DCA6A" w14:textId="77777777" w:rsidR="005D7FA4" w:rsidRDefault="005D7FA4" w:rsidP="005D7FA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389939F5" w14:textId="77777777" w:rsidR="005D7FA4" w:rsidRDefault="00D562CB" w:rsidP="005D7FA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170702</w:t>
      </w:r>
      <w:r w:rsidR="005D7FA4">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former terms “Boarding House” and “Rooming House” are also included in this </w:t>
      </w:r>
    </w:p>
    <w:p w14:paraId="725BD191" w14:textId="309F8251" w:rsidR="00D562CB" w:rsidRPr="00D562CB" w:rsidRDefault="005D7FA4" w:rsidP="005D7FA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5D7FA4">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and the same appropriate regulations and restrictions shall apply.</w:t>
      </w:r>
    </w:p>
    <w:p w14:paraId="6F5FF34F" w14:textId="77777777" w:rsidR="005D7FA4" w:rsidRPr="005D7FA4" w:rsidRDefault="00D562CB" w:rsidP="000054F1">
      <w:pPr>
        <w:pStyle w:val="ListParagraph"/>
        <w:widowControl w:val="0"/>
        <w:numPr>
          <w:ilvl w:val="0"/>
          <w:numId w:val="1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These terms are used to describe establishments whose patrons stay an extended period of</w:t>
      </w:r>
      <w:r w:rsidR="005D7FA4" w:rsidRPr="005D7FA4">
        <w:rPr>
          <w:rFonts w:ascii="Times New Roman" w:eastAsia="Times New Roman" w:hAnsi="Times New Roman" w:cs="Times New Roman"/>
          <w:snapToGrid w:val="0"/>
          <w:sz w:val="24"/>
          <w:szCs w:val="20"/>
        </w:rPr>
        <w:t xml:space="preserve"> time - in excess of two weeks.</w:t>
      </w:r>
    </w:p>
    <w:p w14:paraId="206A78E2" w14:textId="4F061D27" w:rsidR="00D562CB" w:rsidRPr="005D7FA4" w:rsidRDefault="00D562CB" w:rsidP="000054F1">
      <w:pPr>
        <w:pStyle w:val="ListParagraph"/>
        <w:widowControl w:val="0"/>
        <w:numPr>
          <w:ilvl w:val="0"/>
          <w:numId w:val="1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Some additional accommodations may be supplied to the boarders by the establishment.</w:t>
      </w:r>
    </w:p>
    <w:p w14:paraId="4BE682A5" w14:textId="77777777" w:rsidR="005D7FA4" w:rsidRDefault="005D7FA4" w:rsidP="005D7FA4">
      <w:pPr>
        <w:keepNext/>
        <w:spacing w:after="0" w:line="240" w:lineRule="auto"/>
        <w:contextualSpacing/>
        <w:outlineLvl w:val="1"/>
        <w:rPr>
          <w:rFonts w:ascii="Times New Roman" w:eastAsia="Times New Roman" w:hAnsi="Times New Roman" w:cs="Times New Roman"/>
          <w:sz w:val="20"/>
          <w:szCs w:val="20"/>
        </w:rPr>
      </w:pPr>
    </w:p>
    <w:p w14:paraId="2AB016DF" w14:textId="77777777" w:rsidR="005D7FA4" w:rsidRDefault="005D7FA4" w:rsidP="005D7FA4">
      <w:pPr>
        <w:keepNext/>
        <w:spacing w:after="0" w:line="240" w:lineRule="auto"/>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1708:</w:t>
      </w:r>
      <w:r>
        <w:rPr>
          <w:rFonts w:ascii="Times New Roman" w:eastAsia="Times New Roman" w:hAnsi="Times New Roman" w:cs="Times New Roman"/>
          <w:b/>
          <w:caps/>
          <w:snapToGrid w:val="0"/>
          <w:sz w:val="28"/>
          <w:szCs w:val="20"/>
          <w:u w:val="single"/>
        </w:rPr>
        <w:tab/>
      </w:r>
      <w:r w:rsidR="00D562CB" w:rsidRPr="005D7FA4">
        <w:rPr>
          <w:rFonts w:ascii="Times New Roman" w:eastAsia="Times New Roman" w:hAnsi="Times New Roman" w:cs="Times New Roman"/>
          <w:b/>
          <w:caps/>
          <w:snapToGrid w:val="0"/>
          <w:sz w:val="28"/>
          <w:szCs w:val="20"/>
          <w:u w:val="single"/>
        </w:rPr>
        <w:t xml:space="preserve">Manufactured Home </w:t>
      </w:r>
      <w:r>
        <w:rPr>
          <w:rFonts w:ascii="Times New Roman" w:eastAsia="Times New Roman" w:hAnsi="Times New Roman" w:cs="Times New Roman"/>
          <w:b/>
          <w:caps/>
          <w:snapToGrid w:val="0"/>
          <w:sz w:val="28"/>
          <w:szCs w:val="20"/>
          <w:u w:val="single"/>
        </w:rPr>
        <w:t xml:space="preserve">Park Standards and </w:t>
      </w:r>
    </w:p>
    <w:p w14:paraId="7F7E0DFD" w14:textId="406A31C4" w:rsidR="00D562CB" w:rsidRPr="005D7FA4" w:rsidRDefault="005D7FA4" w:rsidP="005D7FA4">
      <w:pPr>
        <w:keepNext/>
        <w:spacing w:after="0" w:line="240" w:lineRule="auto"/>
        <w:ind w:left="2160"/>
        <w:contextualSpacing/>
        <w:outlineLvl w:val="1"/>
        <w:rPr>
          <w:rFonts w:ascii="Times New Roman" w:eastAsia="Times New Roman" w:hAnsi="Times New Roman" w:cs="Times New Roman"/>
          <w:b/>
          <w:caps/>
          <w:snapToGrid w:val="0"/>
          <w:sz w:val="28"/>
          <w:szCs w:val="20"/>
          <w:u w:val="single"/>
        </w:rPr>
      </w:pPr>
      <w:r w:rsidRPr="005D7FA4">
        <w:rPr>
          <w:rFonts w:ascii="Times New Roman" w:eastAsia="Times New Roman" w:hAnsi="Times New Roman" w:cs="Times New Roman"/>
          <w:b/>
          <w:caps/>
          <w:snapToGrid w:val="0"/>
          <w:sz w:val="28"/>
          <w:szCs w:val="20"/>
          <w:u w:val="single"/>
        </w:rPr>
        <w:t>Requirements</w:t>
      </w:r>
    </w:p>
    <w:p w14:paraId="21EB9A0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D6F2418" w14:textId="6BD187E7" w:rsidR="005D7FA4" w:rsidRDefault="00D562CB" w:rsidP="005D7F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170801</w:t>
      </w:r>
      <w:r w:rsidR="005D7FA4">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Manufactured Home Park is permitted as a special exce</w:t>
      </w:r>
      <w:r w:rsidR="005D7FA4">
        <w:rPr>
          <w:rFonts w:ascii="Times New Roman" w:eastAsia="Times New Roman" w:hAnsi="Times New Roman" w:cs="Times New Roman"/>
          <w:snapToGrid w:val="0"/>
          <w:sz w:val="24"/>
          <w:szCs w:val="20"/>
        </w:rPr>
        <w:t>ption in a</w:t>
      </w:r>
      <w:r w:rsidRPr="00D562CB">
        <w:rPr>
          <w:rFonts w:ascii="Times New Roman" w:eastAsia="Times New Roman" w:hAnsi="Times New Roman" w:cs="Times New Roman"/>
          <w:snapToGrid w:val="0"/>
          <w:sz w:val="24"/>
          <w:szCs w:val="20"/>
        </w:rPr>
        <w:t xml:space="preserve"> zoning district, </w:t>
      </w:r>
    </w:p>
    <w:p w14:paraId="66819101" w14:textId="6D85734E" w:rsidR="00D562CB" w:rsidRPr="00D562CB" w:rsidRDefault="00D562CB" w:rsidP="005D7FA4">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it must meet all of the requirements established in the current </w:t>
      </w:r>
      <w:r w:rsidRPr="00D562CB">
        <w:rPr>
          <w:rFonts w:ascii="Times New Roman" w:eastAsia="Times New Roman" w:hAnsi="Times New Roman" w:cs="Times New Roman"/>
          <w:b/>
          <w:i/>
          <w:snapToGrid w:val="0"/>
          <w:sz w:val="24"/>
          <w:szCs w:val="20"/>
        </w:rPr>
        <w:t xml:space="preserve">Adams Township Subdivision and Land Development </w:t>
      </w:r>
      <w:r w:rsidR="00E72D47">
        <w:rPr>
          <w:rFonts w:ascii="Times New Roman" w:eastAsia="Times New Roman" w:hAnsi="Times New Roman" w:cs="Times New Roman"/>
          <w:b/>
          <w:i/>
          <w:snapToGrid w:val="0"/>
          <w:sz w:val="24"/>
          <w:szCs w:val="20"/>
        </w:rPr>
        <w:t>O</w:t>
      </w:r>
      <w:r w:rsidR="00E72D47" w:rsidRPr="00E72D47">
        <w:rPr>
          <w:rFonts w:ascii="Times New Roman" w:eastAsia="Times New Roman" w:hAnsi="Times New Roman" w:cs="Times New Roman"/>
          <w:b/>
          <w:i/>
          <w:snapToGrid w:val="0"/>
          <w:sz w:val="24"/>
          <w:szCs w:val="20"/>
        </w:rPr>
        <w:t>rdinance</w:t>
      </w:r>
      <w:r w:rsidRPr="00D562C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b/>
          <w:i/>
          <w:snapToGrid w:val="0"/>
          <w:sz w:val="24"/>
          <w:szCs w:val="20"/>
        </w:rPr>
        <w:t>Article VII</w:t>
      </w:r>
      <w:r w:rsidRPr="00D562CB">
        <w:rPr>
          <w:rFonts w:ascii="Times New Roman" w:eastAsia="Times New Roman" w:hAnsi="Times New Roman" w:cs="Times New Roman"/>
          <w:snapToGrid w:val="0"/>
          <w:sz w:val="24"/>
          <w:szCs w:val="20"/>
        </w:rPr>
        <w:t xml:space="preserve">, regulating Manufactured Home Parks, and  the following additional  minimal requirements. </w:t>
      </w:r>
    </w:p>
    <w:p w14:paraId="76046A6E" w14:textId="6526A94B"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No Manufactured Home Park s</w:t>
      </w:r>
      <w:r w:rsidR="005D7FA4" w:rsidRPr="005D7FA4">
        <w:rPr>
          <w:rFonts w:ascii="Times New Roman" w:eastAsia="Times New Roman" w:hAnsi="Times New Roman" w:cs="Times New Roman"/>
          <w:snapToGrid w:val="0"/>
          <w:sz w:val="24"/>
          <w:szCs w:val="20"/>
        </w:rPr>
        <w:t xml:space="preserve">hall be located or constructed </w:t>
      </w:r>
      <w:r w:rsidRPr="005D7FA4">
        <w:rPr>
          <w:rFonts w:ascii="Times New Roman" w:eastAsia="Times New Roman" w:hAnsi="Times New Roman" w:cs="Times New Roman"/>
          <w:snapToGrid w:val="0"/>
          <w:sz w:val="24"/>
          <w:szCs w:val="20"/>
        </w:rPr>
        <w:t>in a manner or at a location inconsistent with the Municipal Flood Plain Ordnance or the Flood Plai</w:t>
      </w:r>
      <w:r w:rsidR="005D7FA4" w:rsidRPr="005D7FA4">
        <w:rPr>
          <w:rFonts w:ascii="Times New Roman" w:eastAsia="Times New Roman" w:hAnsi="Times New Roman" w:cs="Times New Roman"/>
          <w:snapToGrid w:val="0"/>
          <w:sz w:val="24"/>
          <w:szCs w:val="20"/>
        </w:rPr>
        <w:t xml:space="preserve">n Provisions of this </w:t>
      </w:r>
      <w:r w:rsidR="00EF05AE">
        <w:rPr>
          <w:rFonts w:ascii="Times New Roman" w:eastAsia="Times New Roman" w:hAnsi="Times New Roman" w:cs="Times New Roman"/>
          <w:snapToGrid w:val="0"/>
          <w:sz w:val="24"/>
          <w:szCs w:val="20"/>
        </w:rPr>
        <w:t>ORDINANCE</w:t>
      </w:r>
      <w:r w:rsidR="005D7FA4" w:rsidRPr="005D7FA4">
        <w:rPr>
          <w:rFonts w:ascii="Times New Roman" w:eastAsia="Times New Roman" w:hAnsi="Times New Roman" w:cs="Times New Roman"/>
          <w:snapToGrid w:val="0"/>
          <w:sz w:val="24"/>
          <w:szCs w:val="20"/>
        </w:rPr>
        <w:t>.</w:t>
      </w:r>
    </w:p>
    <w:p w14:paraId="33820447"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Where any Manufactured Home Park has an entrance from a state highway, approval of said entrance shall be obtained in writing from the Pennsylvania Department of Transportation before said Manufactured home pa</w:t>
      </w:r>
      <w:r w:rsidR="005D7FA4" w:rsidRPr="005D7FA4">
        <w:rPr>
          <w:rFonts w:ascii="Times New Roman" w:eastAsia="Times New Roman" w:hAnsi="Times New Roman" w:cs="Times New Roman"/>
          <w:snapToGrid w:val="0"/>
          <w:sz w:val="24"/>
          <w:szCs w:val="20"/>
        </w:rPr>
        <w:t>rk development can be approved.</w:t>
      </w:r>
    </w:p>
    <w:p w14:paraId="595E4015" w14:textId="283FC340"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grounds of the Manufactured Home Park s</w:t>
      </w:r>
      <w:r w:rsidR="005D7FA4" w:rsidRPr="005D7FA4">
        <w:rPr>
          <w:rFonts w:ascii="Times New Roman" w:eastAsia="Times New Roman" w:hAnsi="Times New Roman" w:cs="Times New Roman"/>
          <w:snapToGrid w:val="0"/>
          <w:sz w:val="24"/>
          <w:szCs w:val="20"/>
        </w:rPr>
        <w:t xml:space="preserve">hall be maintained in a clean, </w:t>
      </w:r>
      <w:r w:rsidRPr="005D7FA4">
        <w:rPr>
          <w:rFonts w:ascii="Times New Roman" w:eastAsia="Times New Roman" w:hAnsi="Times New Roman" w:cs="Times New Roman"/>
          <w:snapToGrid w:val="0"/>
          <w:sz w:val="24"/>
          <w:szCs w:val="20"/>
        </w:rPr>
        <w:t>sightly manner,  and kept free of any condition that could menace the health or welfare of any occupant or the public, or consti</w:t>
      </w:r>
      <w:r w:rsidR="005D7FA4" w:rsidRPr="005D7FA4">
        <w:rPr>
          <w:rFonts w:ascii="Times New Roman" w:eastAsia="Times New Roman" w:hAnsi="Times New Roman" w:cs="Times New Roman"/>
          <w:snapToGrid w:val="0"/>
          <w:sz w:val="24"/>
          <w:szCs w:val="20"/>
        </w:rPr>
        <w:t>tute a nuisance or fire hazard.</w:t>
      </w:r>
    </w:p>
    <w:p w14:paraId="34F84045"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storage tanks of potentially hazardous materials such as gasoline, liquefied petroleum, propane or natural gas, kerosene or diesel oil, shall be so installed as to comply with all Cambria County, Pennsylvania, and Federal, Hazardous Material and Fi</w:t>
      </w:r>
      <w:r w:rsidR="005D7FA4" w:rsidRPr="005D7FA4">
        <w:rPr>
          <w:rFonts w:ascii="Times New Roman" w:eastAsia="Times New Roman" w:hAnsi="Times New Roman" w:cs="Times New Roman"/>
          <w:snapToGrid w:val="0"/>
          <w:sz w:val="24"/>
          <w:szCs w:val="20"/>
        </w:rPr>
        <w:t>re Prevention Code Regulations.</w:t>
      </w:r>
    </w:p>
    <w:p w14:paraId="17C67FBB"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Manufactured home developments that accommodate 25 or more Manufactured homes must be provided with at least one accessible recreation area of at least twenty-one </w:t>
      </w:r>
      <w:r w:rsidR="005D7FA4" w:rsidRPr="005D7FA4">
        <w:rPr>
          <w:rFonts w:ascii="Times New Roman" w:eastAsia="Times New Roman" w:hAnsi="Times New Roman" w:cs="Times New Roman"/>
          <w:snapToGrid w:val="0"/>
          <w:sz w:val="24"/>
          <w:szCs w:val="20"/>
        </w:rPr>
        <w:t>thousand (21,000) square feet.</w:t>
      </w:r>
    </w:p>
    <w:p w14:paraId="70699249" w14:textId="004D8F46"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Homes located adjacent to the development property boundary shall be provided with screening such as fences or natural growth along the property boundary line separating the community and such adjacent residential or non-residential are</w:t>
      </w:r>
      <w:r w:rsidR="005D7FA4" w:rsidRPr="005D7FA4">
        <w:rPr>
          <w:rFonts w:ascii="Times New Roman" w:eastAsia="Times New Roman" w:hAnsi="Times New Roman" w:cs="Times New Roman"/>
          <w:snapToGrid w:val="0"/>
          <w:sz w:val="24"/>
          <w:szCs w:val="20"/>
        </w:rPr>
        <w:t>as with a ten (10) foot buffer.</w:t>
      </w:r>
    </w:p>
    <w:p w14:paraId="5F288DF8" w14:textId="1D1DFE05" w:rsidR="00D562CB"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minimum total area for every Manufactured Home Park hereafter developed shall be five (5) acres and the density of Manufactured homes in such parks shall not exceed eight (8) Manufactured home units per gross acre.</w:t>
      </w:r>
    </w:p>
    <w:p w14:paraId="5691B2B7" w14:textId="77777777" w:rsidR="00D44A1D" w:rsidRDefault="00D44A1D" w:rsidP="005D7FA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2BD6210" w14:textId="77777777" w:rsidR="005D7FA4" w:rsidRDefault="005D7FA4" w:rsidP="005D7F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170802 </w:t>
      </w:r>
      <w:r w:rsidR="00D562CB" w:rsidRPr="00D562CB">
        <w:rPr>
          <w:rFonts w:ascii="Times New Roman" w:eastAsia="Times New Roman" w:hAnsi="Times New Roman" w:cs="Times New Roman"/>
          <w:snapToGrid w:val="0"/>
          <w:sz w:val="24"/>
          <w:szCs w:val="20"/>
        </w:rPr>
        <w:t xml:space="preserve">Each </w:t>
      </w:r>
      <w:r w:rsidR="00D562CB" w:rsidRPr="00F0428F">
        <w:rPr>
          <w:rFonts w:ascii="Times New Roman" w:eastAsia="Times New Roman" w:hAnsi="Times New Roman" w:cs="Times New Roman"/>
          <w:b/>
          <w:snapToGrid w:val="0"/>
          <w:sz w:val="24"/>
          <w:szCs w:val="20"/>
        </w:rPr>
        <w:t>Manufactured Home Park Application</w:t>
      </w:r>
      <w:r w:rsidR="00D562CB" w:rsidRPr="00D562CB">
        <w:rPr>
          <w:rFonts w:ascii="Times New Roman" w:eastAsia="Times New Roman" w:hAnsi="Times New Roman" w:cs="Times New Roman"/>
          <w:snapToGrid w:val="0"/>
          <w:sz w:val="24"/>
          <w:szCs w:val="20"/>
        </w:rPr>
        <w:t xml:space="preserve"> shall be submitted to the Adams Township </w:t>
      </w:r>
    </w:p>
    <w:p w14:paraId="46C83FF0" w14:textId="1A6B40CE" w:rsidR="00D562CB" w:rsidRPr="00D562CB" w:rsidRDefault="00C0672B" w:rsidP="005D7FA4">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5952" behindDoc="0" locked="0" layoutInCell="1" allowOverlap="1" wp14:anchorId="2D1D60AE" wp14:editId="069427FF">
                <wp:simplePos x="0" y="0"/>
                <wp:positionH relativeFrom="column">
                  <wp:posOffset>-349885</wp:posOffset>
                </wp:positionH>
                <wp:positionV relativeFrom="paragraph">
                  <wp:posOffset>766445</wp:posOffset>
                </wp:positionV>
                <wp:extent cx="7218680" cy="278130"/>
                <wp:effectExtent l="0" t="0" r="1270" b="762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B91C587"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0AE" id="_x0000_s1184" type="#_x0000_t202" style="position:absolute;left:0;text-align:left;margin-left:-27.55pt;margin-top:60.35pt;width:568.4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" stroked="f">
                <v:textbox>
                  <w:txbxContent>
                    <w:p w14:paraId="4B91C587"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D562CB">
        <w:rPr>
          <w:rFonts w:ascii="Times New Roman" w:eastAsia="Times New Roman" w:hAnsi="Times New Roman" w:cs="Times New Roman"/>
          <w:snapToGrid w:val="0"/>
          <w:sz w:val="24"/>
          <w:szCs w:val="20"/>
        </w:rPr>
        <w:t xml:space="preserve">Planning Commission for review and be accompanied by three (3) copies of a </w:t>
      </w:r>
      <w:r w:rsidR="00D562CB" w:rsidRPr="00D562CB">
        <w:rPr>
          <w:rFonts w:ascii="Times New Roman" w:eastAsia="Times New Roman" w:hAnsi="Times New Roman" w:cs="Times New Roman"/>
          <w:b/>
          <w:snapToGrid w:val="0"/>
          <w:sz w:val="24"/>
          <w:szCs w:val="20"/>
        </w:rPr>
        <w:t>plot plan</w:t>
      </w:r>
      <w:r w:rsidR="00D562CB" w:rsidRPr="00D562CB">
        <w:rPr>
          <w:rFonts w:ascii="Times New Roman" w:eastAsia="Times New Roman" w:hAnsi="Times New Roman" w:cs="Times New Roman"/>
          <w:snapToGrid w:val="0"/>
          <w:sz w:val="24"/>
          <w:szCs w:val="20"/>
        </w:rPr>
        <w:t xml:space="preserve"> drawn to a scale of one inch equals 20 feet, prepared by a Pennsylvania Licensed surveyor, engineer, architect, or landscape architect.</w:t>
      </w:r>
      <w:r w:rsidRPr="00C0672B">
        <w:rPr>
          <w:rFonts w:ascii="Times New Roman" w:eastAsia="Times New Roman" w:hAnsi="Times New Roman" w:cs="Times New Roman"/>
          <w:b/>
          <w:noProof/>
          <w:snapToGrid w:val="0"/>
          <w:sz w:val="32"/>
          <w:szCs w:val="20"/>
          <w:u w:val="single"/>
        </w:rPr>
        <w:t xml:space="preserve"> </w:t>
      </w:r>
    </w:p>
    <w:p w14:paraId="24329FF5" w14:textId="77777777" w:rsidR="005D7FA4" w:rsidRPr="005D7FA4" w:rsidRDefault="00D562CB" w:rsidP="000054F1">
      <w:pPr>
        <w:pStyle w:val="ListParagraph"/>
        <w:widowControl w:val="0"/>
        <w:numPr>
          <w:ilvl w:val="0"/>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lastRenderedPageBreak/>
        <w:t xml:space="preserve">The </w:t>
      </w:r>
      <w:r w:rsidRPr="00F0428F">
        <w:rPr>
          <w:rFonts w:ascii="Times New Roman" w:eastAsia="Times New Roman" w:hAnsi="Times New Roman" w:cs="Times New Roman"/>
          <w:b/>
          <w:snapToGrid w:val="0"/>
          <w:sz w:val="24"/>
          <w:szCs w:val="20"/>
        </w:rPr>
        <w:t>Plot Plan shall show</w:t>
      </w:r>
      <w:r w:rsidRPr="005D7FA4">
        <w:rPr>
          <w:rFonts w:ascii="Times New Roman" w:eastAsia="Times New Roman" w:hAnsi="Times New Roman" w:cs="Times New Roman"/>
          <w:snapToGrid w:val="0"/>
          <w:sz w:val="24"/>
          <w:szCs w:val="20"/>
        </w:rPr>
        <w:t xml:space="preserve"> limits and square footage of the proposed Manufactured Home Park and the location and size of  Manufactured home lots and stands, driveways, parking areas, playgrounds, service buildings, and any other buildings, together with all required setbacks from rig</w:t>
      </w:r>
      <w:r w:rsidR="005D7FA4" w:rsidRPr="005D7FA4">
        <w:rPr>
          <w:rFonts w:ascii="Times New Roman" w:eastAsia="Times New Roman" w:hAnsi="Times New Roman" w:cs="Times New Roman"/>
          <w:snapToGrid w:val="0"/>
          <w:sz w:val="24"/>
          <w:szCs w:val="20"/>
        </w:rPr>
        <w:t>hts-of-ways and property lines.</w:t>
      </w:r>
    </w:p>
    <w:p w14:paraId="315E32EE"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 lots shall be numbered</w:t>
      </w:r>
      <w:r w:rsidR="005D7FA4" w:rsidRPr="005D7FA4">
        <w:rPr>
          <w:rFonts w:ascii="Times New Roman" w:eastAsia="Times New Roman" w:hAnsi="Times New Roman" w:cs="Times New Roman"/>
          <w:snapToGrid w:val="0"/>
          <w:sz w:val="24"/>
          <w:szCs w:val="20"/>
        </w:rPr>
        <w:t xml:space="preserve"> in sequence on the plot plan.</w:t>
      </w:r>
    </w:p>
    <w:p w14:paraId="4F22DF10"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Every Manufactured home lot and stand shall be clearly defined on t</w:t>
      </w:r>
      <w:r w:rsidR="005D7FA4" w:rsidRPr="005D7FA4">
        <w:rPr>
          <w:rFonts w:ascii="Times New Roman" w:eastAsia="Times New Roman" w:hAnsi="Times New Roman" w:cs="Times New Roman"/>
          <w:snapToGrid w:val="0"/>
          <w:sz w:val="24"/>
          <w:szCs w:val="20"/>
        </w:rPr>
        <w:t>he ground by permanent markers.</w:t>
      </w:r>
    </w:p>
    <w:p w14:paraId="367A2223"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There shall be posted and maintained in a conspicuous place on each lot a number corresponding to the num</w:t>
      </w:r>
      <w:r w:rsidR="005D7FA4" w:rsidRPr="005D7FA4">
        <w:rPr>
          <w:rFonts w:ascii="Times New Roman" w:eastAsia="Times New Roman" w:hAnsi="Times New Roman" w:cs="Times New Roman"/>
          <w:snapToGrid w:val="0"/>
          <w:sz w:val="24"/>
          <w:szCs w:val="20"/>
        </w:rPr>
        <w:t>ber on the plot plan.</w:t>
      </w:r>
    </w:p>
    <w:p w14:paraId="514C526B"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The minimum width of each Manufactured home lot </w:t>
      </w:r>
      <w:r w:rsidR="005D7FA4" w:rsidRPr="005D7FA4">
        <w:rPr>
          <w:rFonts w:ascii="Times New Roman" w:eastAsia="Times New Roman" w:hAnsi="Times New Roman" w:cs="Times New Roman"/>
          <w:snapToGrid w:val="0"/>
          <w:sz w:val="24"/>
          <w:szCs w:val="20"/>
        </w:rPr>
        <w:t>shall be thirty-five (35) feet.</w:t>
      </w:r>
    </w:p>
    <w:p w14:paraId="29B16A88"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minimum distance between adjacent Manufactured homes shall be twenty (20) feet side to side, an</w:t>
      </w:r>
      <w:r w:rsidR="005D7FA4" w:rsidRPr="005D7FA4">
        <w:rPr>
          <w:rFonts w:ascii="Times New Roman" w:eastAsia="Times New Roman" w:hAnsi="Times New Roman" w:cs="Times New Roman"/>
          <w:snapToGrid w:val="0"/>
          <w:sz w:val="24"/>
          <w:szCs w:val="20"/>
        </w:rPr>
        <w:t>d fifteen (15) feet end to end.</w:t>
      </w:r>
    </w:p>
    <w:p w14:paraId="54CE6827"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area of Manufactured home stand shall be improved to provide adequate support for the placement and tie down of the Manufactured home thereby securing the superstructure against uplift, sli</w:t>
      </w:r>
      <w:r w:rsidR="005D7FA4" w:rsidRPr="005D7FA4">
        <w:rPr>
          <w:rFonts w:ascii="Times New Roman" w:eastAsia="Times New Roman" w:hAnsi="Times New Roman" w:cs="Times New Roman"/>
          <w:snapToGrid w:val="0"/>
          <w:sz w:val="24"/>
          <w:szCs w:val="20"/>
        </w:rPr>
        <w:t>ding, rotation, or overturning.</w:t>
      </w:r>
    </w:p>
    <w:p w14:paraId="6234EF3C"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Homes shall be located at least thirty-five (35) feet from any Manufactured home park boundary abutting upon a public street or highway and at least 25 feet from other</w:t>
      </w:r>
      <w:r w:rsidR="005D7FA4" w:rsidRPr="005D7FA4">
        <w:rPr>
          <w:rFonts w:ascii="Times New Roman" w:eastAsia="Times New Roman" w:hAnsi="Times New Roman" w:cs="Times New Roman"/>
          <w:snapToGrid w:val="0"/>
          <w:sz w:val="24"/>
          <w:szCs w:val="20"/>
        </w:rPr>
        <w:t xml:space="preserve"> park property boundary lines.</w:t>
      </w:r>
    </w:p>
    <w:p w14:paraId="22EB4F31"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There shall be a minimum distance of twenty-five (25) feet between the Manufactured home found</w:t>
      </w:r>
      <w:r w:rsidR="005D7FA4" w:rsidRPr="005D7FA4">
        <w:rPr>
          <w:rFonts w:ascii="Times New Roman" w:eastAsia="Times New Roman" w:hAnsi="Times New Roman" w:cs="Times New Roman"/>
          <w:snapToGrid w:val="0"/>
          <w:sz w:val="24"/>
          <w:szCs w:val="20"/>
        </w:rPr>
        <w:t>ation and an abutting street.</w:t>
      </w:r>
    </w:p>
    <w:p w14:paraId="7C44A07A" w14:textId="3849CD90" w:rsidR="00D562CB" w:rsidRPr="005D7FA4" w:rsidRDefault="00D562CB" w:rsidP="000054F1">
      <w:pPr>
        <w:pStyle w:val="ListParagraph"/>
        <w:widowControl w:val="0"/>
        <w:numPr>
          <w:ilvl w:val="0"/>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The </w:t>
      </w:r>
      <w:r w:rsidRPr="00F0428F">
        <w:rPr>
          <w:rFonts w:ascii="Times New Roman" w:eastAsia="Times New Roman" w:hAnsi="Times New Roman" w:cs="Times New Roman"/>
          <w:b/>
          <w:snapToGrid w:val="0"/>
          <w:sz w:val="24"/>
          <w:szCs w:val="20"/>
        </w:rPr>
        <w:t>Plot Plan must be approved</w:t>
      </w:r>
      <w:r w:rsidRPr="005D7FA4">
        <w:rPr>
          <w:rFonts w:ascii="Times New Roman" w:eastAsia="Times New Roman" w:hAnsi="Times New Roman" w:cs="Times New Roman"/>
          <w:snapToGrid w:val="0"/>
          <w:sz w:val="24"/>
          <w:szCs w:val="20"/>
        </w:rPr>
        <w:t xml:space="preserve"> by the Adams Township Planning Commission before the application for the initial </w:t>
      </w:r>
      <w:r w:rsidRPr="005D7FA4">
        <w:rPr>
          <w:rFonts w:ascii="Times New Roman" w:eastAsia="Times New Roman" w:hAnsi="Times New Roman" w:cs="Times New Roman"/>
          <w:b/>
          <w:snapToGrid w:val="0"/>
          <w:sz w:val="24"/>
          <w:szCs w:val="20"/>
        </w:rPr>
        <w:t>Manufactured Home Park Permit</w:t>
      </w:r>
      <w:r w:rsidRPr="005D7FA4">
        <w:rPr>
          <w:rFonts w:ascii="Times New Roman" w:eastAsia="Times New Roman" w:hAnsi="Times New Roman" w:cs="Times New Roman"/>
          <w:snapToGrid w:val="0"/>
          <w:sz w:val="24"/>
          <w:szCs w:val="20"/>
        </w:rPr>
        <w:t xml:space="preserve"> is submitted to the Adams Township Board of Supervisors.</w:t>
      </w:r>
    </w:p>
    <w:p w14:paraId="6FCD5C9B" w14:textId="77777777" w:rsidR="00D562CB" w:rsidRPr="0009359A" w:rsidRDefault="00D562CB" w:rsidP="008236E2">
      <w:pPr>
        <w:spacing w:after="0" w:line="240" w:lineRule="auto"/>
        <w:contextualSpacing/>
        <w:rPr>
          <w:rFonts w:ascii="Times New Roman" w:eastAsia="Times New Roman" w:hAnsi="Times New Roman" w:cs="Times New Roman"/>
          <w:sz w:val="16"/>
          <w:szCs w:val="16"/>
        </w:rPr>
      </w:pPr>
    </w:p>
    <w:p w14:paraId="26536D6E"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170803</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street or driveways in any Manufactured Home Park shall meet the minimum </w:t>
      </w:r>
    </w:p>
    <w:p w14:paraId="3466A2EA" w14:textId="3FA13B3E" w:rsidR="00D562CB" w:rsidRPr="00D562CB"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requirements set forth in the current </w:t>
      </w:r>
      <w:r w:rsidRPr="00D562CB">
        <w:rPr>
          <w:rFonts w:ascii="Times New Roman" w:eastAsia="Times New Roman" w:hAnsi="Times New Roman" w:cs="Times New Roman"/>
          <w:b/>
          <w:snapToGrid w:val="0"/>
          <w:sz w:val="24"/>
          <w:szCs w:val="20"/>
        </w:rPr>
        <w:t xml:space="preserve">Adams Township Subdivision and Land Development </w:t>
      </w:r>
      <w:r w:rsidR="00E72D47">
        <w:rPr>
          <w:rFonts w:ascii="Times New Roman" w:eastAsia="Times New Roman" w:hAnsi="Times New Roman" w:cs="Times New Roman"/>
          <w:b/>
          <w:snapToGrid w:val="0"/>
          <w:sz w:val="24"/>
          <w:szCs w:val="20"/>
        </w:rPr>
        <w:t>O</w:t>
      </w:r>
      <w:r w:rsidR="00E72D47" w:rsidRPr="00E72D47">
        <w:rPr>
          <w:rFonts w:ascii="Times New Roman" w:eastAsia="Times New Roman" w:hAnsi="Times New Roman" w:cs="Times New Roman"/>
          <w:b/>
          <w:snapToGrid w:val="0"/>
          <w:sz w:val="24"/>
          <w:szCs w:val="20"/>
        </w:rPr>
        <w:t>rdinance</w:t>
      </w:r>
      <w:r w:rsidR="00130C81">
        <w:rPr>
          <w:rFonts w:ascii="Times New Roman" w:eastAsia="Times New Roman" w:hAnsi="Times New Roman" w:cs="Times New Roman"/>
          <w:snapToGrid w:val="0"/>
          <w:sz w:val="24"/>
          <w:szCs w:val="20"/>
        </w:rPr>
        <w:t xml:space="preserve">, </w:t>
      </w:r>
      <w:r w:rsidR="00130C81" w:rsidRPr="00130C81">
        <w:rPr>
          <w:rFonts w:ascii="Times New Roman" w:eastAsia="Times New Roman" w:hAnsi="Times New Roman" w:cs="Times New Roman"/>
          <w:caps/>
          <w:snapToGrid w:val="0"/>
          <w:sz w:val="24"/>
          <w:szCs w:val="20"/>
        </w:rPr>
        <w:t>Article</w:t>
      </w:r>
      <w:r w:rsidR="00130C81">
        <w:rPr>
          <w:rFonts w:ascii="Times New Roman" w:eastAsia="Times New Roman" w:hAnsi="Times New Roman" w:cs="Times New Roman"/>
          <w:snapToGrid w:val="0"/>
          <w:sz w:val="24"/>
          <w:szCs w:val="20"/>
        </w:rPr>
        <w:t xml:space="preserve"> 5, SECTION 502 and </w:t>
      </w:r>
      <w:r w:rsidR="00130C81" w:rsidRPr="00130C81">
        <w:rPr>
          <w:rFonts w:ascii="Times New Roman" w:eastAsia="Times New Roman" w:hAnsi="Times New Roman" w:cs="Times New Roman"/>
          <w:caps/>
          <w:snapToGrid w:val="0"/>
          <w:sz w:val="24"/>
          <w:szCs w:val="20"/>
        </w:rPr>
        <w:t>Article</w:t>
      </w:r>
      <w:r w:rsidR="00130C81">
        <w:rPr>
          <w:rFonts w:ascii="Times New Roman" w:eastAsia="Times New Roman" w:hAnsi="Times New Roman" w:cs="Times New Roman"/>
          <w:snapToGrid w:val="0"/>
          <w:sz w:val="24"/>
          <w:szCs w:val="20"/>
        </w:rPr>
        <w:t xml:space="preserve"> 7</w:t>
      </w:r>
      <w:r w:rsidRPr="00D562CB">
        <w:rPr>
          <w:rFonts w:ascii="Times New Roman" w:eastAsia="Times New Roman" w:hAnsi="Times New Roman" w:cs="Times New Roman"/>
          <w:snapToGrid w:val="0"/>
          <w:sz w:val="24"/>
          <w:szCs w:val="20"/>
        </w:rPr>
        <w:t xml:space="preserve"> Regulating Manufactured Home Parks.</w:t>
      </w:r>
    </w:p>
    <w:p w14:paraId="4CCCCA64" w14:textId="77777777" w:rsidR="00130C81" w:rsidRPr="0009359A"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77D36BE"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170804</w:t>
      </w:r>
      <w:r w:rsidRPr="00D562CB">
        <w:rPr>
          <w:rFonts w:ascii="Times New Roman" w:eastAsia="Times New Roman" w:hAnsi="Times New Roman" w:cs="Times New Roman"/>
          <w:snapToGrid w:val="0"/>
          <w:sz w:val="24"/>
          <w:szCs w:val="20"/>
        </w:rPr>
        <w:t xml:space="preserve"> The design crite</w:t>
      </w:r>
      <w:r w:rsidR="00130C81">
        <w:rPr>
          <w:rFonts w:ascii="Times New Roman" w:eastAsia="Times New Roman" w:hAnsi="Times New Roman" w:cs="Times New Roman"/>
          <w:snapToGrid w:val="0"/>
          <w:sz w:val="24"/>
          <w:szCs w:val="20"/>
        </w:rPr>
        <w:t>ria for automobile</w:t>
      </w:r>
      <w:r w:rsidRPr="00D562CB">
        <w:rPr>
          <w:rFonts w:ascii="Times New Roman" w:eastAsia="Times New Roman" w:hAnsi="Times New Roman" w:cs="Times New Roman"/>
          <w:snapToGrid w:val="0"/>
          <w:sz w:val="24"/>
          <w:szCs w:val="20"/>
        </w:rPr>
        <w:t xml:space="preserve"> parking within any Manufactured Home Park shall be </w:t>
      </w:r>
    </w:p>
    <w:p w14:paraId="60E805D9" w14:textId="6A21C2BB" w:rsidR="00D562CB" w:rsidRPr="00D562CB"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consistent with the requirements set forth in the current </w:t>
      </w:r>
      <w:r w:rsidRPr="00D562CB">
        <w:rPr>
          <w:rFonts w:ascii="Times New Roman" w:eastAsia="Times New Roman" w:hAnsi="Times New Roman" w:cs="Times New Roman"/>
          <w:b/>
          <w:snapToGrid w:val="0"/>
          <w:sz w:val="24"/>
          <w:szCs w:val="20"/>
        </w:rPr>
        <w:t xml:space="preserve">Adams Township Subdivision and Land Development </w:t>
      </w:r>
      <w:r w:rsidR="00E72D47">
        <w:rPr>
          <w:rFonts w:ascii="Times New Roman" w:eastAsia="Times New Roman" w:hAnsi="Times New Roman" w:cs="Times New Roman"/>
          <w:b/>
          <w:snapToGrid w:val="0"/>
          <w:sz w:val="24"/>
          <w:szCs w:val="20"/>
        </w:rPr>
        <w:t>O</w:t>
      </w:r>
      <w:r w:rsidR="00E72D47" w:rsidRPr="00E72D47">
        <w:rPr>
          <w:rFonts w:ascii="Times New Roman" w:eastAsia="Times New Roman" w:hAnsi="Times New Roman" w:cs="Times New Roman"/>
          <w:b/>
          <w:snapToGrid w:val="0"/>
          <w:sz w:val="24"/>
          <w:szCs w:val="20"/>
        </w:rPr>
        <w:t>rdinance</w:t>
      </w:r>
      <w:r w:rsidRPr="00D562CB">
        <w:rPr>
          <w:rFonts w:ascii="Times New Roman" w:eastAsia="Times New Roman" w:hAnsi="Times New Roman" w:cs="Times New Roman"/>
          <w:snapToGrid w:val="0"/>
          <w:sz w:val="24"/>
          <w:szCs w:val="20"/>
        </w:rPr>
        <w:t>, Article VII, G, “Required Off Street Parking.”</w:t>
      </w:r>
    </w:p>
    <w:p w14:paraId="40353451" w14:textId="77777777" w:rsidR="00D562CB" w:rsidRPr="00443C81" w:rsidRDefault="00D562CB" w:rsidP="008236E2">
      <w:pPr>
        <w:spacing w:after="0" w:line="240" w:lineRule="auto"/>
        <w:contextualSpacing/>
        <w:rPr>
          <w:rFonts w:ascii="Times New Roman" w:eastAsia="Times New Roman" w:hAnsi="Times New Roman" w:cs="Times New Roman"/>
          <w:sz w:val="16"/>
          <w:szCs w:val="16"/>
        </w:rPr>
      </w:pPr>
    </w:p>
    <w:p w14:paraId="61E13864" w14:textId="37B0A98A"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170805</w:t>
      </w:r>
      <w:r w:rsidRPr="00D562CB">
        <w:rPr>
          <w:rFonts w:ascii="Times New Roman" w:eastAsia="Times New Roman" w:hAnsi="Times New Roman" w:cs="Times New Roman"/>
          <w:snapToGrid w:val="0"/>
          <w:sz w:val="24"/>
          <w:szCs w:val="20"/>
        </w:rPr>
        <w:t xml:space="preserve"> An adequate sup</w:t>
      </w:r>
      <w:r w:rsidR="00130C81">
        <w:rPr>
          <w:rFonts w:ascii="Times New Roman" w:eastAsia="Times New Roman" w:hAnsi="Times New Roman" w:cs="Times New Roman"/>
          <w:snapToGrid w:val="0"/>
          <w:sz w:val="24"/>
          <w:szCs w:val="20"/>
        </w:rPr>
        <w:t xml:space="preserve">ply of potable drinking water, </w:t>
      </w:r>
      <w:r w:rsidRPr="00D562CB">
        <w:rPr>
          <w:rFonts w:ascii="Times New Roman" w:eastAsia="Times New Roman" w:hAnsi="Times New Roman" w:cs="Times New Roman"/>
          <w:snapToGrid w:val="0"/>
          <w:sz w:val="24"/>
          <w:szCs w:val="20"/>
        </w:rPr>
        <w:t xml:space="preserve">approved by the Pennsylvania Department </w:t>
      </w:r>
    </w:p>
    <w:p w14:paraId="5424E323" w14:textId="183D5150"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Environmental Protection,  shall be furnished to all sites within the park.</w:t>
      </w:r>
    </w:p>
    <w:p w14:paraId="7CAA82E2" w14:textId="7E65C5EC" w:rsidR="00130C81" w:rsidRPr="00130C81" w:rsidRDefault="00D562CB" w:rsidP="00E72D47">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This water may come from a public water supply system or from a private water system conforming to all applicable laws, regulation</w:t>
      </w:r>
      <w:r w:rsidR="00130C81" w:rsidRPr="00130C81">
        <w:rPr>
          <w:rFonts w:ascii="Times New Roman" w:eastAsia="Times New Roman" w:hAnsi="Times New Roman" w:cs="Times New Roman"/>
          <w:snapToGrid w:val="0"/>
          <w:sz w:val="24"/>
          <w:szCs w:val="20"/>
        </w:rPr>
        <w:t xml:space="preserve">s, resolutions, and </w:t>
      </w:r>
      <w:r w:rsidR="00E72D47" w:rsidRPr="00E72D47">
        <w:rPr>
          <w:rFonts w:ascii="Times New Roman" w:eastAsia="Times New Roman" w:hAnsi="Times New Roman" w:cs="Times New Roman"/>
          <w:snapToGrid w:val="0"/>
          <w:sz w:val="24"/>
          <w:szCs w:val="20"/>
        </w:rPr>
        <w:t>ordinance</w:t>
      </w:r>
      <w:r w:rsidR="00130C81" w:rsidRPr="00130C81">
        <w:rPr>
          <w:rFonts w:ascii="Times New Roman" w:eastAsia="Times New Roman" w:hAnsi="Times New Roman" w:cs="Times New Roman"/>
          <w:snapToGrid w:val="0"/>
          <w:sz w:val="24"/>
          <w:szCs w:val="20"/>
        </w:rPr>
        <w:t>s.</w:t>
      </w:r>
    </w:p>
    <w:p w14:paraId="466E853F" w14:textId="77777777" w:rsidR="00130C81" w:rsidRPr="00130C81" w:rsidRDefault="00D562CB" w:rsidP="000054F1">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Water supply faucets shall be located on each Manufactured home lot.</w:t>
      </w:r>
      <w:r w:rsidR="00130C81" w:rsidRPr="00130C81">
        <w:rPr>
          <w:rFonts w:ascii="Times New Roman" w:eastAsia="Times New Roman" w:hAnsi="Times New Roman" w:cs="Times New Roman"/>
          <w:snapToGrid w:val="0"/>
          <w:sz w:val="24"/>
          <w:szCs w:val="20"/>
        </w:rPr>
        <w:t xml:space="preserve"> in the Manufactured home park.</w:t>
      </w:r>
    </w:p>
    <w:p w14:paraId="786296FF" w14:textId="5EE73C4D" w:rsidR="00D562CB" w:rsidRPr="00130C81" w:rsidRDefault="00C0672B" w:rsidP="000054F1">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6976" behindDoc="0" locked="0" layoutInCell="1" allowOverlap="1" wp14:anchorId="3EA2BC64" wp14:editId="3B24CCE4">
                <wp:simplePos x="0" y="0"/>
                <wp:positionH relativeFrom="column">
                  <wp:posOffset>-340360</wp:posOffset>
                </wp:positionH>
                <wp:positionV relativeFrom="paragraph">
                  <wp:posOffset>1017270</wp:posOffset>
                </wp:positionV>
                <wp:extent cx="7218680" cy="278130"/>
                <wp:effectExtent l="0" t="0" r="1270" b="762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CCF090C"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BC64" id="_x0000_s1185" type="#_x0000_t202" style="position:absolute;left:0;text-align:left;margin-left:-26.8pt;margin-top:80.1pt;width:568.4pt;height:2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m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" stroked="f">
                <v:textbox>
                  <w:txbxContent>
                    <w:p w14:paraId="7CCF090C"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130C81">
        <w:rPr>
          <w:rFonts w:ascii="Times New Roman" w:eastAsia="Times New Roman" w:hAnsi="Times New Roman" w:cs="Times New Roman"/>
          <w:snapToGrid w:val="0"/>
          <w:sz w:val="24"/>
          <w:szCs w:val="20"/>
        </w:rPr>
        <w:t>All wastewater from any faucet, toilet, tub, shower, sink, drain, washing machine, garbage disposal unit, or laundry,  shall empty into an approved sewer system installed in accordance with  Pennsylvania Department of Environmental Protection regulations.</w:t>
      </w:r>
      <w:r w:rsidRPr="00C0672B">
        <w:rPr>
          <w:rFonts w:ascii="Times New Roman" w:eastAsia="Times New Roman" w:hAnsi="Times New Roman" w:cs="Times New Roman"/>
          <w:b/>
          <w:noProof/>
          <w:snapToGrid w:val="0"/>
          <w:sz w:val="32"/>
          <w:szCs w:val="20"/>
          <w:u w:val="single"/>
        </w:rPr>
        <w:t xml:space="preserve"> </w:t>
      </w:r>
    </w:p>
    <w:p w14:paraId="3721044B"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4B22F99E" w14:textId="28A6D600" w:rsidR="00D562CB" w:rsidRPr="00D562CB"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170806</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All service buildings within the Manufactured Home Park shall be:</w:t>
      </w:r>
    </w:p>
    <w:p w14:paraId="51F09203"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adequately lighted at a</w:t>
      </w:r>
      <w:r w:rsidR="00130C81" w:rsidRPr="00130C81">
        <w:rPr>
          <w:rFonts w:ascii="Times New Roman" w:eastAsia="Times New Roman" w:hAnsi="Times New Roman" w:cs="Times New Roman"/>
          <w:snapToGrid w:val="0"/>
          <w:sz w:val="24"/>
          <w:szCs w:val="20"/>
        </w:rPr>
        <w:t>ll times of the day and night</w:t>
      </w:r>
    </w:p>
    <w:p w14:paraId="33D9DD75"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well ventilated, and </w:t>
      </w:r>
      <w:r w:rsidR="00130C81" w:rsidRPr="00130C81">
        <w:rPr>
          <w:rFonts w:ascii="Times New Roman" w:eastAsia="Times New Roman" w:hAnsi="Times New Roman" w:cs="Times New Roman"/>
          <w:snapToGrid w:val="0"/>
          <w:sz w:val="24"/>
          <w:szCs w:val="20"/>
        </w:rPr>
        <w:t>kept clean of debris and trash</w:t>
      </w:r>
    </w:p>
    <w:p w14:paraId="4DD97831"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constructed of such moisture proof materials, including painted woodwork, as shall permit</w:t>
      </w:r>
      <w:r w:rsidR="00130C81" w:rsidRPr="00130C81">
        <w:rPr>
          <w:rFonts w:ascii="Times New Roman" w:eastAsia="Times New Roman" w:hAnsi="Times New Roman" w:cs="Times New Roman"/>
          <w:snapToGrid w:val="0"/>
          <w:sz w:val="24"/>
          <w:szCs w:val="20"/>
        </w:rPr>
        <w:t xml:space="preserve"> repeated cleaning and washing</w:t>
      </w:r>
    </w:p>
    <w:p w14:paraId="728FFB0A" w14:textId="2AE4D87A" w:rsidR="00D562CB"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and maintained at a temperature of not less than 68 degrees Fahrenheit during the normal yearly heating period from October 1st through to May 1st.</w:t>
      </w:r>
    </w:p>
    <w:p w14:paraId="01387A90"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43C52B1"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170807</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No permanent or semi-permanent structures shall be attached to any Manufactured home </w:t>
      </w:r>
    </w:p>
    <w:p w14:paraId="3914852D" w14:textId="193D1324" w:rsidR="00130C81"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as an additi</w:t>
      </w:r>
      <w:r w:rsidR="00130C81">
        <w:rPr>
          <w:rFonts w:ascii="Times New Roman" w:eastAsia="Times New Roman" w:hAnsi="Times New Roman" w:cs="Times New Roman"/>
          <w:snapToGrid w:val="0"/>
          <w:sz w:val="24"/>
          <w:szCs w:val="20"/>
        </w:rPr>
        <w:t>on to such Manufactured home.</w:t>
      </w:r>
    </w:p>
    <w:p w14:paraId="77C8442E" w14:textId="77777777" w:rsidR="00130C81" w:rsidRPr="00130C81" w:rsidRDefault="00D562CB" w:rsidP="000054F1">
      <w:pPr>
        <w:pStyle w:val="ListParagraph"/>
        <w:widowControl w:val="0"/>
        <w:numPr>
          <w:ilvl w:val="0"/>
          <w:numId w:val="159"/>
        </w:numPr>
        <w:suppressLineNumbers/>
        <w:suppressAutoHyphens/>
        <w:spacing w:after="0" w:line="240" w:lineRule="auto"/>
        <w:outlineLvl w:val="2"/>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The prohibition herein against any addition or accessory to a Manufactured home shall not apply to a canopy or awning, or movable deck designed for </w:t>
      </w:r>
      <w:r w:rsidR="00130C81" w:rsidRPr="00130C81">
        <w:rPr>
          <w:rFonts w:ascii="Times New Roman" w:eastAsia="Times New Roman" w:hAnsi="Times New Roman" w:cs="Times New Roman"/>
          <w:snapToGrid w:val="0"/>
          <w:sz w:val="24"/>
          <w:szCs w:val="20"/>
        </w:rPr>
        <w:t>use with the Manufactured home.</w:t>
      </w:r>
    </w:p>
    <w:p w14:paraId="149F08CA" w14:textId="58EC81CC" w:rsidR="00D562CB" w:rsidRPr="00130C81" w:rsidRDefault="00D562CB" w:rsidP="000054F1">
      <w:pPr>
        <w:pStyle w:val="ListParagraph"/>
        <w:widowControl w:val="0"/>
        <w:numPr>
          <w:ilvl w:val="0"/>
          <w:numId w:val="159"/>
        </w:numPr>
        <w:suppressLineNumbers/>
        <w:suppressAutoHyphens/>
        <w:spacing w:after="0" w:line="240" w:lineRule="auto"/>
        <w:outlineLvl w:val="2"/>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The structural coverage of Manufactured Home Lots shall not exceed seventy-five (75) percent of the total Manufactured home lot area within the Manufactured Home Park.   </w:t>
      </w:r>
    </w:p>
    <w:p w14:paraId="026474E5"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1EA1E60"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170808</w:t>
      </w:r>
      <w:r w:rsidR="00130C81">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developer of a Manufactured Home Park shall provide landscaping to the park area to </w:t>
      </w:r>
    </w:p>
    <w:p w14:paraId="6AFD9980" w14:textId="4AE274E9"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meet the </w:t>
      </w:r>
      <w:r w:rsidR="00130C81">
        <w:rPr>
          <w:rFonts w:ascii="Times New Roman" w:eastAsia="Times New Roman" w:hAnsi="Times New Roman" w:cs="Times New Roman"/>
          <w:snapToGrid w:val="0"/>
          <w:sz w:val="24"/>
          <w:szCs w:val="20"/>
        </w:rPr>
        <w:t>following minimum requirements.</w:t>
      </w:r>
    </w:p>
    <w:p w14:paraId="1DF6A50F" w14:textId="1BEBD3C5" w:rsidR="00D562CB" w:rsidRPr="00130C81" w:rsidRDefault="00D562CB" w:rsidP="000054F1">
      <w:pPr>
        <w:pStyle w:val="ListParagraph"/>
        <w:widowControl w:val="0"/>
        <w:numPr>
          <w:ilvl w:val="0"/>
          <w:numId w:val="16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A </w:t>
      </w:r>
      <w:r w:rsidR="00130C81" w:rsidRPr="00130C81">
        <w:rPr>
          <w:rFonts w:ascii="Times New Roman" w:eastAsia="Times New Roman" w:hAnsi="Times New Roman" w:cs="Times New Roman"/>
          <w:snapToGrid w:val="0"/>
          <w:sz w:val="24"/>
          <w:szCs w:val="20"/>
        </w:rPr>
        <w:t>well-manicured</w:t>
      </w:r>
      <w:r w:rsidRPr="00130C81">
        <w:rPr>
          <w:rFonts w:ascii="Times New Roman" w:eastAsia="Times New Roman" w:hAnsi="Times New Roman" w:cs="Times New Roman"/>
          <w:snapToGrid w:val="0"/>
          <w:sz w:val="24"/>
          <w:szCs w:val="20"/>
        </w:rPr>
        <w:t xml:space="preserve"> grassy covering (lawn</w:t>
      </w:r>
      <w:r w:rsidR="00130C81" w:rsidRPr="00130C81">
        <w:rPr>
          <w:rFonts w:ascii="Times New Roman" w:eastAsia="Times New Roman" w:hAnsi="Times New Roman" w:cs="Times New Roman"/>
          <w:snapToGrid w:val="0"/>
          <w:sz w:val="24"/>
          <w:szCs w:val="20"/>
        </w:rPr>
        <w:t>) on the area surrounding each m</w:t>
      </w:r>
      <w:r w:rsidRPr="00130C81">
        <w:rPr>
          <w:rFonts w:ascii="Times New Roman" w:eastAsia="Times New Roman" w:hAnsi="Times New Roman" w:cs="Times New Roman"/>
          <w:snapToGrid w:val="0"/>
          <w:sz w:val="24"/>
          <w:szCs w:val="20"/>
        </w:rPr>
        <w:t>anufactured home stand.</w:t>
      </w:r>
    </w:p>
    <w:p w14:paraId="1A26F71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3E2ABA9" w14:textId="56E0959B" w:rsidR="00D562CB" w:rsidRPr="00130C81" w:rsidRDefault="00130C81"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1709:</w:t>
      </w:r>
      <w:r>
        <w:rPr>
          <w:rFonts w:ascii="Times New Roman" w:eastAsia="Times New Roman" w:hAnsi="Times New Roman" w:cs="Times New Roman"/>
          <w:b/>
          <w:caps/>
          <w:snapToGrid w:val="0"/>
          <w:sz w:val="28"/>
          <w:szCs w:val="20"/>
          <w:u w:val="single"/>
        </w:rPr>
        <w:tab/>
      </w:r>
      <w:r w:rsidR="00D562CB" w:rsidRPr="00130C81">
        <w:rPr>
          <w:rFonts w:ascii="Times New Roman" w:eastAsia="Times New Roman" w:hAnsi="Times New Roman" w:cs="Times New Roman"/>
          <w:b/>
          <w:caps/>
          <w:snapToGrid w:val="0"/>
          <w:sz w:val="28"/>
          <w:szCs w:val="20"/>
          <w:u w:val="single"/>
        </w:rPr>
        <w:t>Home Occupa</w:t>
      </w:r>
      <w:r w:rsidRPr="00130C81">
        <w:rPr>
          <w:rFonts w:ascii="Times New Roman" w:eastAsia="Times New Roman" w:hAnsi="Times New Roman" w:cs="Times New Roman"/>
          <w:b/>
          <w:caps/>
          <w:snapToGrid w:val="0"/>
          <w:sz w:val="28"/>
          <w:szCs w:val="20"/>
          <w:u w:val="single"/>
        </w:rPr>
        <w:t>tion Standards and Requirements</w:t>
      </w:r>
    </w:p>
    <w:p w14:paraId="09E05EF8"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6AEDC98"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170901</w:t>
      </w:r>
      <w:r w:rsidR="00130C81">
        <w:rPr>
          <w:rFonts w:ascii="Times New Roman" w:eastAsia="Times New Roman" w:hAnsi="Times New Roman" w:cs="Times New Roman"/>
          <w:b/>
          <w:snapToGrid w:val="0"/>
          <w:sz w:val="24"/>
          <w:szCs w:val="20"/>
        </w:rPr>
        <w:t xml:space="preserve"> </w:t>
      </w:r>
      <w:r w:rsidR="00130C81">
        <w:rPr>
          <w:rFonts w:ascii="Times New Roman" w:eastAsia="Times New Roman" w:hAnsi="Times New Roman" w:cs="Times New Roman"/>
          <w:snapToGrid w:val="0"/>
          <w:sz w:val="24"/>
          <w:szCs w:val="20"/>
        </w:rPr>
        <w:t>W</w:t>
      </w:r>
      <w:r w:rsidRPr="00D562CB">
        <w:rPr>
          <w:rFonts w:ascii="Times New Roman" w:eastAsia="Times New Roman" w:hAnsi="Times New Roman" w:cs="Times New Roman"/>
          <w:snapToGrid w:val="0"/>
          <w:sz w:val="24"/>
          <w:szCs w:val="20"/>
        </w:rPr>
        <w:t xml:space="preserve">here a Home Occupation is permitted as a special exception in a zoning district, the </w:t>
      </w:r>
    </w:p>
    <w:p w14:paraId="7FA80B22" w14:textId="0D5192FB"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4819D6F" w14:textId="54924479"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The proposed use shall be consistent with the definition of a home oc</w:t>
      </w:r>
      <w:r w:rsidR="00130C81" w:rsidRPr="00C57C13">
        <w:rPr>
          <w:rFonts w:ascii="Times New Roman" w:eastAsia="Times New Roman" w:hAnsi="Times New Roman" w:cs="Times New Roman"/>
          <w:snapToGrid w:val="0"/>
          <w:sz w:val="24"/>
          <w:szCs w:val="20"/>
        </w:rPr>
        <w:t>cupation set forth in ARTICLE 2</w:t>
      </w:r>
      <w:r w:rsidRPr="00C57C13">
        <w:rPr>
          <w:rFonts w:ascii="Times New Roman" w:eastAsia="Times New Roman" w:hAnsi="Times New Roman" w:cs="Times New Roman"/>
          <w:snapToGrid w:val="0"/>
          <w:sz w:val="24"/>
          <w:szCs w:val="20"/>
        </w:rPr>
        <w:t>,</w:t>
      </w:r>
      <w:r w:rsidR="00130C81" w:rsidRPr="00C57C13">
        <w:rPr>
          <w:rFonts w:ascii="Times New Roman" w:eastAsia="Times New Roman" w:hAnsi="Times New Roman" w:cs="Times New Roman"/>
          <w:snapToGrid w:val="0"/>
          <w:sz w:val="24"/>
          <w:szCs w:val="20"/>
        </w:rPr>
        <w:t xml:space="preserve"> SECTION 202 of this </w:t>
      </w:r>
      <w:r w:rsidR="00EF05AE">
        <w:rPr>
          <w:rFonts w:ascii="Times New Roman" w:eastAsia="Times New Roman" w:hAnsi="Times New Roman" w:cs="Times New Roman"/>
          <w:snapToGrid w:val="0"/>
          <w:sz w:val="24"/>
          <w:szCs w:val="20"/>
        </w:rPr>
        <w:t>ORDINANCE</w:t>
      </w:r>
      <w:r w:rsidR="00130C81" w:rsidRPr="00C57C13">
        <w:rPr>
          <w:rFonts w:ascii="Times New Roman" w:eastAsia="Times New Roman" w:hAnsi="Times New Roman" w:cs="Times New Roman"/>
          <w:snapToGrid w:val="0"/>
          <w:sz w:val="24"/>
          <w:szCs w:val="20"/>
        </w:rPr>
        <w:t>.</w:t>
      </w:r>
    </w:p>
    <w:p w14:paraId="4C2EBA6E"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b/>
          <w:snapToGrid w:val="0"/>
          <w:sz w:val="24"/>
          <w:szCs w:val="20"/>
          <w:u w:val="single"/>
        </w:rPr>
        <w:t>Off  street</w:t>
      </w:r>
      <w:r w:rsidRPr="00C57C13">
        <w:rPr>
          <w:rFonts w:ascii="Times New Roman" w:eastAsia="Times New Roman" w:hAnsi="Times New Roman" w:cs="Times New Roman"/>
          <w:snapToGrid w:val="0"/>
          <w:sz w:val="24"/>
          <w:szCs w:val="20"/>
        </w:rPr>
        <w:t xml:space="preserve"> parking relating to the home occupation shall be limited to not more than three (3) spaces for motor vehicles in excess of the number of motor vehicles registered to the occupants residing at the residents in which the home</w:t>
      </w:r>
      <w:r w:rsidR="00130C81" w:rsidRPr="00C57C13">
        <w:rPr>
          <w:rFonts w:ascii="Times New Roman" w:eastAsia="Times New Roman" w:hAnsi="Times New Roman" w:cs="Times New Roman"/>
          <w:snapToGrid w:val="0"/>
          <w:sz w:val="24"/>
          <w:szCs w:val="20"/>
        </w:rPr>
        <w:t xml:space="preserve"> occupation is being conducted.</w:t>
      </w:r>
    </w:p>
    <w:p w14:paraId="4750D17B"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A home occupation shall be required to have all necessary state and local permits and licens</w:t>
      </w:r>
      <w:r w:rsidR="00130C81" w:rsidRPr="00C57C13">
        <w:rPr>
          <w:rFonts w:ascii="Times New Roman" w:eastAsia="Times New Roman" w:hAnsi="Times New Roman" w:cs="Times New Roman"/>
          <w:snapToGrid w:val="0"/>
          <w:sz w:val="24"/>
          <w:szCs w:val="20"/>
        </w:rPr>
        <w:t>es.</w:t>
      </w:r>
    </w:p>
    <w:p w14:paraId="1AD40EA7"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Home Occupation will be limited to no</w:t>
      </w:r>
      <w:r w:rsidR="00130C81" w:rsidRPr="00C57C13">
        <w:rPr>
          <w:rFonts w:ascii="Times New Roman" w:eastAsia="Times New Roman" w:hAnsi="Times New Roman" w:cs="Times New Roman"/>
          <w:snapToGrid w:val="0"/>
          <w:sz w:val="24"/>
          <w:szCs w:val="20"/>
        </w:rPr>
        <w:t>t more than two (2) assistants.</w:t>
      </w:r>
    </w:p>
    <w:p w14:paraId="6FAD9ACF" w14:textId="07C06239" w:rsidR="00D562CB"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z w:val="24"/>
          <w:szCs w:val="24"/>
        </w:rPr>
        <w:t>Home occupation shall not occupy more than 25% of residence dw</w:t>
      </w:r>
      <w:r w:rsidR="00130C81" w:rsidRPr="00C57C13">
        <w:rPr>
          <w:rFonts w:ascii="Times New Roman" w:eastAsia="Times New Roman" w:hAnsi="Times New Roman" w:cs="Times New Roman"/>
          <w:sz w:val="24"/>
          <w:szCs w:val="24"/>
        </w:rPr>
        <w:t xml:space="preserve">elling size. (See SECTION </w:t>
      </w:r>
      <w:r w:rsidRPr="00C57C13">
        <w:rPr>
          <w:rFonts w:ascii="Times New Roman" w:eastAsia="Times New Roman" w:hAnsi="Times New Roman" w:cs="Times New Roman"/>
          <w:sz w:val="24"/>
          <w:szCs w:val="24"/>
        </w:rPr>
        <w:t>1709).</w:t>
      </w:r>
    </w:p>
    <w:p w14:paraId="7218F8A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308D9E4" w14:textId="6FD561BE" w:rsidR="00D562CB" w:rsidRPr="00C57C13" w:rsidRDefault="00C57C13"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1710:</w:t>
      </w:r>
      <w:r>
        <w:rPr>
          <w:rFonts w:ascii="Times New Roman" w:eastAsia="Times New Roman" w:hAnsi="Times New Roman" w:cs="Times New Roman"/>
          <w:b/>
          <w:caps/>
          <w:snapToGrid w:val="0"/>
          <w:sz w:val="28"/>
          <w:szCs w:val="20"/>
          <w:u w:val="single"/>
        </w:rPr>
        <w:tab/>
      </w:r>
      <w:r w:rsidR="00D562CB" w:rsidRPr="00C57C13">
        <w:rPr>
          <w:rFonts w:ascii="Times New Roman" w:eastAsia="Times New Roman" w:hAnsi="Times New Roman" w:cs="Times New Roman"/>
          <w:b/>
          <w:caps/>
          <w:snapToGrid w:val="0"/>
          <w:sz w:val="28"/>
          <w:szCs w:val="20"/>
          <w:u w:val="single"/>
        </w:rPr>
        <w:t>Office Buil</w:t>
      </w:r>
      <w:r w:rsidRPr="00C57C13">
        <w:rPr>
          <w:rFonts w:ascii="Times New Roman" w:eastAsia="Times New Roman" w:hAnsi="Times New Roman" w:cs="Times New Roman"/>
          <w:b/>
          <w:caps/>
          <w:snapToGrid w:val="0"/>
          <w:sz w:val="28"/>
          <w:szCs w:val="20"/>
          <w:u w:val="single"/>
        </w:rPr>
        <w:t>ding Standards and Requirements</w:t>
      </w:r>
    </w:p>
    <w:p w14:paraId="459BDFF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6E119D2" w14:textId="77777777" w:rsidR="00C57C13" w:rsidRDefault="00D562CB" w:rsidP="00C57C1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171001</w:t>
      </w:r>
      <w:r w:rsidR="00C57C1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An office building may be permitted as a Special Exception provided the minimum </w:t>
      </w:r>
    </w:p>
    <w:p w14:paraId="07EBBBEF" w14:textId="2D8BF8DA" w:rsidR="00D562CB" w:rsidRPr="00D562CB" w:rsidRDefault="00D562CB" w:rsidP="00C57C1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require</w:t>
      </w:r>
      <w:r w:rsidR="00C57C13">
        <w:rPr>
          <w:rFonts w:ascii="Times New Roman" w:eastAsia="Times New Roman" w:hAnsi="Times New Roman" w:cs="Times New Roman"/>
          <w:snapToGrid w:val="0"/>
          <w:sz w:val="24"/>
          <w:szCs w:val="20"/>
        </w:rPr>
        <w:t xml:space="preserve">ments as set forth in </w:t>
      </w:r>
      <w:r w:rsidR="00C57C13" w:rsidRPr="009A273B">
        <w:rPr>
          <w:rFonts w:ascii="Times New Roman" w:eastAsia="Times New Roman" w:hAnsi="Times New Roman" w:cs="Times New Roman"/>
          <w:caps/>
          <w:snapToGrid w:val="0"/>
          <w:sz w:val="24"/>
          <w:szCs w:val="20"/>
        </w:rPr>
        <w:t>Article</w:t>
      </w:r>
      <w:r w:rsidR="00C57C13">
        <w:rPr>
          <w:rFonts w:ascii="Times New Roman" w:eastAsia="Times New Roman" w:hAnsi="Times New Roman" w:cs="Times New Roman"/>
          <w:snapToGrid w:val="0"/>
          <w:sz w:val="24"/>
          <w:szCs w:val="20"/>
        </w:rPr>
        <w:t xml:space="preserve"> 10</w:t>
      </w:r>
      <w:r w:rsidRPr="00D562CB">
        <w:rPr>
          <w:rFonts w:ascii="Times New Roman" w:eastAsia="Times New Roman" w:hAnsi="Times New Roman" w:cs="Times New Roman"/>
          <w:snapToGrid w:val="0"/>
          <w:sz w:val="24"/>
          <w:szCs w:val="20"/>
        </w:rPr>
        <w:t>, SECTIONS 1106,</w:t>
      </w:r>
      <w:r w:rsidR="00C57C1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1107 , Commercial Districts,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are met.</w:t>
      </w:r>
    </w:p>
    <w:p w14:paraId="799571F3" w14:textId="77777777" w:rsidR="00D562CB" w:rsidRDefault="00D562CB" w:rsidP="008236E2">
      <w:pPr>
        <w:spacing w:after="0" w:line="240" w:lineRule="auto"/>
        <w:contextualSpacing/>
        <w:rPr>
          <w:rFonts w:ascii="Times New Roman" w:eastAsia="Times New Roman" w:hAnsi="Times New Roman" w:cs="Times New Roman"/>
          <w:sz w:val="20"/>
          <w:szCs w:val="20"/>
        </w:rPr>
      </w:pPr>
    </w:p>
    <w:p w14:paraId="48971F65" w14:textId="7AEAC85A" w:rsidR="00C57C13" w:rsidRPr="00D562CB" w:rsidRDefault="00C0672B" w:rsidP="008236E2">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8000" behindDoc="0" locked="0" layoutInCell="1" allowOverlap="1" wp14:anchorId="1C1519A9" wp14:editId="40274AAD">
                <wp:simplePos x="0" y="0"/>
                <wp:positionH relativeFrom="column">
                  <wp:posOffset>-359410</wp:posOffset>
                </wp:positionH>
                <wp:positionV relativeFrom="paragraph">
                  <wp:posOffset>1040130</wp:posOffset>
                </wp:positionV>
                <wp:extent cx="7218680" cy="278130"/>
                <wp:effectExtent l="0" t="0" r="1270" b="762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7C74472"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19A9" id="_x0000_s1186" type="#_x0000_t202" style="position:absolute;margin-left:-28.3pt;margin-top:81.9pt;width:568.4pt;height:2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D2EQ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" stroked="f">
                <v:textbox>
                  <w:txbxContent>
                    <w:p w14:paraId="27C74472"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526D9448" w14:textId="77777777" w:rsidR="00724B22" w:rsidRDefault="00724B2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lastRenderedPageBreak/>
        <w:t>SECTION 1711:</w:t>
      </w:r>
      <w:r>
        <w:rPr>
          <w:rFonts w:ascii="Times New Roman" w:eastAsia="Times New Roman" w:hAnsi="Times New Roman" w:cs="Times New Roman"/>
          <w:b/>
          <w:caps/>
          <w:snapToGrid w:val="0"/>
          <w:sz w:val="28"/>
          <w:szCs w:val="20"/>
          <w:u w:val="single"/>
        </w:rPr>
        <w:tab/>
      </w:r>
      <w:r w:rsidR="00D562CB" w:rsidRPr="00724B22">
        <w:rPr>
          <w:rFonts w:ascii="Times New Roman" w:eastAsia="Times New Roman" w:hAnsi="Times New Roman" w:cs="Times New Roman"/>
          <w:b/>
          <w:caps/>
          <w:snapToGrid w:val="0"/>
          <w:sz w:val="28"/>
          <w:szCs w:val="20"/>
          <w:u w:val="single"/>
        </w:rPr>
        <w:t>Storage Yard a</w:t>
      </w:r>
      <w:r>
        <w:rPr>
          <w:rFonts w:ascii="Times New Roman" w:eastAsia="Times New Roman" w:hAnsi="Times New Roman" w:cs="Times New Roman"/>
          <w:b/>
          <w:caps/>
          <w:snapToGrid w:val="0"/>
          <w:sz w:val="28"/>
          <w:szCs w:val="20"/>
          <w:u w:val="single"/>
        </w:rPr>
        <w:t xml:space="preserve">nd Buildings for Contractors or </w:t>
      </w:r>
    </w:p>
    <w:p w14:paraId="754164F8" w14:textId="50DE7AE0" w:rsidR="00D562CB" w:rsidRPr="00724B22" w:rsidRDefault="00D562CB" w:rsidP="00724B22">
      <w:pPr>
        <w:keepNext/>
        <w:spacing w:after="0" w:line="240" w:lineRule="auto"/>
        <w:ind w:left="2160"/>
        <w:contextualSpacing/>
        <w:outlineLvl w:val="1"/>
        <w:rPr>
          <w:rFonts w:ascii="Times New Roman" w:eastAsia="Times New Roman" w:hAnsi="Times New Roman" w:cs="Times New Roman"/>
          <w:b/>
          <w:caps/>
          <w:snapToGrid w:val="0"/>
          <w:sz w:val="28"/>
          <w:szCs w:val="20"/>
          <w:u w:val="single"/>
        </w:rPr>
      </w:pPr>
      <w:r w:rsidRPr="00724B22">
        <w:rPr>
          <w:rFonts w:ascii="Times New Roman" w:eastAsia="Times New Roman" w:hAnsi="Times New Roman" w:cs="Times New Roman"/>
          <w:b/>
          <w:caps/>
          <w:snapToGrid w:val="0"/>
          <w:sz w:val="28"/>
          <w:szCs w:val="20"/>
          <w:u w:val="single"/>
        </w:rPr>
        <w:t>Excavating Equip</w:t>
      </w:r>
      <w:r w:rsidR="00724B22">
        <w:rPr>
          <w:rFonts w:ascii="Times New Roman" w:eastAsia="Times New Roman" w:hAnsi="Times New Roman" w:cs="Times New Roman"/>
          <w:b/>
          <w:caps/>
          <w:snapToGrid w:val="0"/>
          <w:sz w:val="28"/>
          <w:szCs w:val="20"/>
          <w:u w:val="single"/>
        </w:rPr>
        <w:t xml:space="preserve">ment Standards and </w:t>
      </w:r>
      <w:r w:rsidR="00724B22" w:rsidRPr="00724B22">
        <w:rPr>
          <w:rFonts w:ascii="Times New Roman" w:eastAsia="Times New Roman" w:hAnsi="Times New Roman" w:cs="Times New Roman"/>
          <w:b/>
          <w:caps/>
          <w:snapToGrid w:val="0"/>
          <w:sz w:val="28"/>
          <w:szCs w:val="20"/>
          <w:u w:val="single"/>
        </w:rPr>
        <w:t>Requirements</w:t>
      </w:r>
    </w:p>
    <w:p w14:paraId="68CB7B4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CB8CD32" w14:textId="72DD108D"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171101</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Storage Yard is permitted as a Specia</w:t>
      </w:r>
      <w:r w:rsidR="00724B22">
        <w:rPr>
          <w:rFonts w:ascii="Times New Roman" w:eastAsia="Times New Roman" w:hAnsi="Times New Roman" w:cs="Times New Roman"/>
          <w:snapToGrid w:val="0"/>
          <w:sz w:val="24"/>
          <w:szCs w:val="20"/>
        </w:rPr>
        <w:t xml:space="preserve">l Exception Accessory Use in a </w:t>
      </w:r>
      <w:r w:rsidRPr="00D562CB">
        <w:rPr>
          <w:rFonts w:ascii="Times New Roman" w:eastAsia="Times New Roman" w:hAnsi="Times New Roman" w:cs="Times New Roman"/>
          <w:snapToGrid w:val="0"/>
          <w:sz w:val="24"/>
          <w:szCs w:val="20"/>
        </w:rPr>
        <w:t xml:space="preserve">zoning </w:t>
      </w:r>
    </w:p>
    <w:p w14:paraId="61460087" w14:textId="68A4CF21" w:rsidR="00D562CB" w:rsidRPr="00D562CB" w:rsidRDefault="00D562CB" w:rsidP="00724B22">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district,  the following additional  minimal requirements shall be met. </w:t>
      </w:r>
    </w:p>
    <w:p w14:paraId="71E54F49" w14:textId="77777777" w:rsidR="00724B22" w:rsidRPr="00724B22" w:rsidRDefault="00D562CB" w:rsidP="000054F1">
      <w:pPr>
        <w:pStyle w:val="ListParagraph"/>
        <w:widowControl w:val="0"/>
        <w:numPr>
          <w:ilvl w:val="0"/>
          <w:numId w:val="16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 xml:space="preserve">All trucks, tractors, earth moving equipment and similar types of movable equipment must be set back a minimum distance of twenty-five (25) feet </w:t>
      </w:r>
      <w:r w:rsidR="00724B22" w:rsidRPr="00724B22">
        <w:rPr>
          <w:rFonts w:ascii="Times New Roman" w:eastAsia="Times New Roman" w:hAnsi="Times New Roman" w:cs="Times New Roman"/>
          <w:snapToGrid w:val="0"/>
          <w:sz w:val="24"/>
          <w:szCs w:val="20"/>
        </w:rPr>
        <w:t>from the nearest property line.</w:t>
      </w:r>
    </w:p>
    <w:p w14:paraId="6FCFF4DD" w14:textId="051FA646" w:rsidR="00D562CB" w:rsidRPr="00724B22" w:rsidRDefault="00D562CB" w:rsidP="000054F1">
      <w:pPr>
        <w:pStyle w:val="ListParagraph"/>
        <w:widowControl w:val="0"/>
        <w:numPr>
          <w:ilvl w:val="0"/>
          <w:numId w:val="16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The storage yard area must be properly screened from adjacent properties with a fence or wall or a planting of  evergreen trees and shrubs.  The storage of materials and supplies customarily incidental to the operation of a contractor’s business shall be stored within an enclosed building or structure and comply with the setbacks of the zone in which the storage facility is located.</w:t>
      </w:r>
    </w:p>
    <w:p w14:paraId="17F1A83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1A1E8DA" w14:textId="77777777"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w:t>
      </w:r>
      <w:r w:rsidR="00724B22">
        <w:rPr>
          <w:rFonts w:ascii="Times New Roman" w:eastAsia="Times New Roman" w:hAnsi="Times New Roman" w:cs="Times New Roman"/>
          <w:b/>
          <w:snapToGrid w:val="0"/>
          <w:sz w:val="24"/>
          <w:szCs w:val="20"/>
        </w:rPr>
        <w:t xml:space="preserve">1102 </w:t>
      </w:r>
      <w:r w:rsidRPr="00D562CB">
        <w:rPr>
          <w:rFonts w:ascii="Times New Roman" w:eastAsia="Times New Roman" w:hAnsi="Times New Roman" w:cs="Times New Roman"/>
          <w:snapToGrid w:val="0"/>
          <w:sz w:val="24"/>
          <w:szCs w:val="20"/>
        </w:rPr>
        <w:t xml:space="preserve">The contractor’s office may be located in a building within the storage yard provided that </w:t>
      </w:r>
    </w:p>
    <w:p w14:paraId="2CCE147A" w14:textId="2B6EB44F" w:rsidR="00D562CB" w:rsidRPr="00D562CB" w:rsidRDefault="00D562CB" w:rsidP="00724B2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all pertinent requirements for occupied buildings of the zone in which the yard is located are met.</w:t>
      </w:r>
    </w:p>
    <w:p w14:paraId="78F45A64"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13CB8DF" w14:textId="331A15F4" w:rsidR="00D562CB" w:rsidRPr="00724B22" w:rsidRDefault="00724B2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1712:</w:t>
      </w:r>
      <w:r>
        <w:rPr>
          <w:rFonts w:ascii="Times New Roman" w:eastAsia="Times New Roman" w:hAnsi="Times New Roman" w:cs="Times New Roman"/>
          <w:b/>
          <w:caps/>
          <w:snapToGrid w:val="0"/>
          <w:sz w:val="28"/>
          <w:szCs w:val="20"/>
          <w:u w:val="single"/>
        </w:rPr>
        <w:tab/>
      </w:r>
      <w:r w:rsidR="00D562CB" w:rsidRPr="00724B22">
        <w:rPr>
          <w:rFonts w:ascii="Times New Roman" w:eastAsia="Times New Roman" w:hAnsi="Times New Roman" w:cs="Times New Roman"/>
          <w:b/>
          <w:caps/>
          <w:snapToGrid w:val="0"/>
          <w:sz w:val="28"/>
          <w:szCs w:val="20"/>
          <w:u w:val="single"/>
        </w:rPr>
        <w:t xml:space="preserve">Junk </w:t>
      </w:r>
      <w:r w:rsidRPr="00724B22">
        <w:rPr>
          <w:rFonts w:ascii="Times New Roman" w:eastAsia="Times New Roman" w:hAnsi="Times New Roman" w:cs="Times New Roman"/>
          <w:b/>
          <w:caps/>
          <w:snapToGrid w:val="0"/>
          <w:sz w:val="28"/>
          <w:szCs w:val="20"/>
          <w:u w:val="single"/>
        </w:rPr>
        <w:t>Yard Standards and Requirements</w:t>
      </w:r>
    </w:p>
    <w:p w14:paraId="218D174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2427A66" w14:textId="77777777" w:rsidR="00724B22" w:rsidRDefault="00D562CB" w:rsidP="00724B22">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171201</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Junkyards shall be permitted as a special exception only in the agriculture district subject </w:t>
      </w:r>
    </w:p>
    <w:p w14:paraId="3CC3F270" w14:textId="4B5E5546" w:rsidR="00D562CB" w:rsidRPr="00D562CB" w:rsidRDefault="00D562CB" w:rsidP="00724B22">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 the following regulations:</w:t>
      </w:r>
    </w:p>
    <w:p w14:paraId="564FE882" w14:textId="0494C40B" w:rsidR="00724B22" w:rsidRPr="00724B22" w:rsidRDefault="00D562CB" w:rsidP="000054F1">
      <w:pPr>
        <w:pStyle w:val="ListParagraph"/>
        <w:widowControl w:val="0"/>
        <w:numPr>
          <w:ilvl w:val="0"/>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b/>
          <w:snapToGrid w:val="0"/>
          <w:sz w:val="24"/>
          <w:szCs w:val="20"/>
        </w:rPr>
        <w:t>Enclosure and</w:t>
      </w:r>
      <w:r w:rsidRPr="00724B22">
        <w:rPr>
          <w:rFonts w:ascii="Times New Roman" w:eastAsia="Times New Roman" w:hAnsi="Times New Roman" w:cs="Times New Roman"/>
          <w:snapToGrid w:val="0"/>
          <w:sz w:val="24"/>
          <w:szCs w:val="20"/>
        </w:rPr>
        <w:t xml:space="preserve"> </w:t>
      </w:r>
      <w:r w:rsidRPr="00724B22">
        <w:rPr>
          <w:rFonts w:ascii="Times New Roman" w:eastAsia="Times New Roman" w:hAnsi="Times New Roman" w:cs="Times New Roman"/>
          <w:b/>
          <w:snapToGrid w:val="0"/>
          <w:sz w:val="24"/>
          <w:szCs w:val="20"/>
        </w:rPr>
        <w:t>Setbacks</w:t>
      </w:r>
      <w:r w:rsidR="00724B22" w:rsidRPr="00724B22">
        <w:rPr>
          <w:rFonts w:ascii="Times New Roman" w:eastAsia="Times New Roman" w:hAnsi="Times New Roman" w:cs="Times New Roman"/>
          <w:b/>
          <w:snapToGrid w:val="0"/>
          <w:sz w:val="24"/>
          <w:szCs w:val="20"/>
        </w:rPr>
        <w:t>:</w:t>
      </w:r>
    </w:p>
    <w:p w14:paraId="2CD790F1"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junkyards shall be enclosed with a fence of a minimum height of eight (8) feet along with entranc</w:t>
      </w:r>
      <w:r w:rsidR="00724B22" w:rsidRPr="00724B22">
        <w:rPr>
          <w:rFonts w:ascii="Times New Roman" w:eastAsia="Times New Roman" w:hAnsi="Times New Roman" w:cs="Times New Roman"/>
          <w:snapToGrid w:val="0"/>
          <w:sz w:val="24"/>
          <w:szCs w:val="20"/>
        </w:rPr>
        <w:t>e gates.</w:t>
      </w:r>
    </w:p>
    <w:p w14:paraId="31C5D37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Entrance gates shall be securely locked at all times, except during normal business hours when an adul</w:t>
      </w:r>
      <w:r w:rsidR="00724B22" w:rsidRPr="00724B22">
        <w:rPr>
          <w:rFonts w:ascii="Times New Roman" w:eastAsia="Times New Roman" w:hAnsi="Times New Roman" w:cs="Times New Roman"/>
          <w:snapToGrid w:val="0"/>
          <w:sz w:val="24"/>
          <w:szCs w:val="20"/>
        </w:rPr>
        <w:t>t attendant is on the premises.</w:t>
      </w:r>
    </w:p>
    <w:p w14:paraId="4492E9CD"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stored within a junkyard shall be setback at least twenty-five (25) feet from any adjoining premises and at least fifty (50) feet away from the right-of-way</w:t>
      </w:r>
      <w:r w:rsidR="00724B22" w:rsidRPr="00724B22">
        <w:rPr>
          <w:rFonts w:ascii="Times New Roman" w:eastAsia="Times New Roman" w:hAnsi="Times New Roman" w:cs="Times New Roman"/>
          <w:snapToGrid w:val="0"/>
          <w:sz w:val="24"/>
          <w:szCs w:val="20"/>
        </w:rPr>
        <w:t xml:space="preserve"> of any public road or highway.</w:t>
      </w:r>
    </w:p>
    <w:p w14:paraId="3F60D5C0" w14:textId="77777777" w:rsidR="00724B22" w:rsidRPr="00724B22" w:rsidRDefault="00D562CB" w:rsidP="000054F1">
      <w:pPr>
        <w:pStyle w:val="ListParagraph"/>
        <w:widowControl w:val="0"/>
        <w:numPr>
          <w:ilvl w:val="0"/>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b/>
          <w:snapToGrid w:val="0"/>
          <w:sz w:val="24"/>
          <w:szCs w:val="20"/>
        </w:rPr>
        <w:t>Material and Scrap Disposition</w:t>
      </w:r>
      <w:r w:rsidR="00724B22" w:rsidRPr="00724B22">
        <w:rPr>
          <w:rFonts w:ascii="Times New Roman" w:eastAsia="Times New Roman" w:hAnsi="Times New Roman" w:cs="Times New Roman"/>
          <w:b/>
          <w:snapToGrid w:val="0"/>
          <w:sz w:val="24"/>
          <w:szCs w:val="20"/>
        </w:rPr>
        <w:t>:</w:t>
      </w:r>
    </w:p>
    <w:p w14:paraId="4DE8D984"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Burning or melting of any junk, rubbish, or refuse, is prohibited.</w:t>
      </w:r>
    </w:p>
    <w:p w14:paraId="7301ABA0" w14:textId="32E7EF79"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shall be stored and arranged to permit access b</w:t>
      </w:r>
      <w:r w:rsidR="00724B22" w:rsidRPr="00724B22">
        <w:rPr>
          <w:rFonts w:ascii="Times New Roman" w:eastAsia="Times New Roman" w:hAnsi="Times New Roman" w:cs="Times New Roman"/>
          <w:snapToGrid w:val="0"/>
          <w:sz w:val="24"/>
          <w:szCs w:val="20"/>
        </w:rPr>
        <w:t xml:space="preserve">y </w:t>
      </w:r>
      <w:r w:rsidR="00476D9E" w:rsidRPr="00724B22">
        <w:rPr>
          <w:rFonts w:ascii="Times New Roman" w:eastAsia="Times New Roman" w:hAnsi="Times New Roman" w:cs="Times New Roman"/>
          <w:snapToGrid w:val="0"/>
          <w:sz w:val="24"/>
          <w:szCs w:val="20"/>
        </w:rPr>
        <w:t>firefighting</w:t>
      </w:r>
      <w:r w:rsidR="00724B22" w:rsidRPr="00724B22">
        <w:rPr>
          <w:rFonts w:ascii="Times New Roman" w:eastAsia="Times New Roman" w:hAnsi="Times New Roman" w:cs="Times New Roman"/>
          <w:snapToGrid w:val="0"/>
          <w:sz w:val="24"/>
          <w:szCs w:val="20"/>
        </w:rPr>
        <w:t xml:space="preserve"> equipment.</w:t>
      </w:r>
    </w:p>
    <w:p w14:paraId="0E48332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shall be stored in a manner to prevent the accumulation of stagnant water.</w:t>
      </w:r>
    </w:p>
    <w:p w14:paraId="3924FF6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Materials or s</w:t>
      </w:r>
      <w:r w:rsidR="00724B22" w:rsidRPr="00724B22">
        <w:rPr>
          <w:rFonts w:ascii="Times New Roman" w:eastAsia="Times New Roman" w:hAnsi="Times New Roman" w:cs="Times New Roman"/>
          <w:snapToGrid w:val="0"/>
          <w:sz w:val="24"/>
          <w:szCs w:val="20"/>
        </w:rPr>
        <w:t>crap, including automobile</w:t>
      </w:r>
      <w:r w:rsidRPr="00724B22">
        <w:rPr>
          <w:rFonts w:ascii="Times New Roman" w:eastAsia="Times New Roman" w:hAnsi="Times New Roman" w:cs="Times New Roman"/>
          <w:snapToGrid w:val="0"/>
          <w:sz w:val="24"/>
          <w:szCs w:val="20"/>
        </w:rPr>
        <w:t>s, shall not be piled to a height of more than</w:t>
      </w:r>
      <w:r w:rsidR="00724B22" w:rsidRPr="00724B22">
        <w:rPr>
          <w:rFonts w:ascii="Times New Roman" w:eastAsia="Times New Roman" w:hAnsi="Times New Roman" w:cs="Times New Roman"/>
          <w:snapToGrid w:val="0"/>
          <w:sz w:val="24"/>
          <w:szCs w:val="20"/>
        </w:rPr>
        <w:t xml:space="preserve"> eight feet above ground level.</w:t>
      </w:r>
    </w:p>
    <w:p w14:paraId="3C632D42" w14:textId="2241850A"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 xml:space="preserve">All gasoline and petroleum products or other hazardous materials shall be drained/or emptied from any junked appliance or scrap </w:t>
      </w:r>
      <w:r w:rsidR="00724B22" w:rsidRPr="00724B22">
        <w:rPr>
          <w:rFonts w:ascii="Times New Roman" w:eastAsia="Times New Roman" w:hAnsi="Times New Roman" w:cs="Times New Roman"/>
          <w:snapToGrid w:val="0"/>
          <w:sz w:val="24"/>
          <w:szCs w:val="20"/>
        </w:rPr>
        <w:t xml:space="preserve">automobiles into </w:t>
      </w:r>
      <w:r w:rsidRPr="00724B22">
        <w:rPr>
          <w:rFonts w:ascii="Times New Roman" w:eastAsia="Times New Roman" w:hAnsi="Times New Roman" w:cs="Times New Roman"/>
          <w:snapToGrid w:val="0"/>
          <w:sz w:val="24"/>
          <w:szCs w:val="20"/>
        </w:rPr>
        <w:t xml:space="preserve">proper containers and removed from the premises within twelve hours of the arrival of the </w:t>
      </w:r>
      <w:r w:rsidR="00724B22" w:rsidRPr="00724B22">
        <w:rPr>
          <w:rFonts w:ascii="Times New Roman" w:eastAsia="Times New Roman" w:hAnsi="Times New Roman" w:cs="Times New Roman"/>
          <w:snapToGrid w:val="0"/>
          <w:sz w:val="24"/>
          <w:szCs w:val="20"/>
        </w:rPr>
        <w:t>automobile</w:t>
      </w:r>
      <w:r w:rsidRPr="00724B22">
        <w:rPr>
          <w:rFonts w:ascii="Times New Roman" w:eastAsia="Times New Roman" w:hAnsi="Times New Roman" w:cs="Times New Roman"/>
          <w:snapToGrid w:val="0"/>
          <w:sz w:val="24"/>
          <w:szCs w:val="20"/>
        </w:rPr>
        <w:t xml:space="preserve"> or junked </w:t>
      </w:r>
      <w:r w:rsidR="00724B22" w:rsidRPr="00724B22">
        <w:rPr>
          <w:rFonts w:ascii="Times New Roman" w:eastAsia="Times New Roman" w:hAnsi="Times New Roman" w:cs="Times New Roman"/>
          <w:snapToGrid w:val="0"/>
          <w:sz w:val="24"/>
          <w:szCs w:val="20"/>
        </w:rPr>
        <w:t>appliance.</w:t>
      </w:r>
    </w:p>
    <w:p w14:paraId="14A91B2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The disposition and disposal of all fluid wastes must comply with state and federal regulations r</w:t>
      </w:r>
      <w:r w:rsidR="00724B22" w:rsidRPr="00724B22">
        <w:rPr>
          <w:rFonts w:ascii="Times New Roman" w:eastAsia="Times New Roman" w:hAnsi="Times New Roman" w:cs="Times New Roman"/>
          <w:snapToGrid w:val="0"/>
          <w:sz w:val="24"/>
          <w:szCs w:val="20"/>
        </w:rPr>
        <w:t>egarding their proper handling.</w:t>
      </w:r>
    </w:p>
    <w:p w14:paraId="69788DB5" w14:textId="3682C7C9" w:rsidR="00D562CB"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No garbage or organic wastes of any kind shall be permitted to be stored in any junk yard.</w:t>
      </w:r>
    </w:p>
    <w:p w14:paraId="15F5928D" w14:textId="4A60AA6B" w:rsidR="00724B22" w:rsidRDefault="00C0672B" w:rsidP="00724B22">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9024" behindDoc="0" locked="0" layoutInCell="1" allowOverlap="1" wp14:anchorId="7976AD19" wp14:editId="5CC0A7F1">
                <wp:simplePos x="0" y="0"/>
                <wp:positionH relativeFrom="column">
                  <wp:posOffset>-349885</wp:posOffset>
                </wp:positionH>
                <wp:positionV relativeFrom="paragraph">
                  <wp:posOffset>462915</wp:posOffset>
                </wp:positionV>
                <wp:extent cx="7218680" cy="278130"/>
                <wp:effectExtent l="0" t="0" r="1270" b="762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E68A504"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6AD19" id="_x0000_s1187" type="#_x0000_t202" style="position:absolute;margin-left:-27.55pt;margin-top:36.45pt;width:568.4pt;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" stroked="f">
                <v:textbox>
                  <w:txbxContent>
                    <w:p w14:paraId="3E68A504"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473DA2BA" w14:textId="77777777"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lastRenderedPageBreak/>
        <w:t>171202</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Junkyard operations shall be subject to annual inspections and permit require</w:t>
      </w:r>
      <w:r w:rsidR="00724B22">
        <w:rPr>
          <w:rFonts w:ascii="Times New Roman" w:eastAsia="Times New Roman" w:hAnsi="Times New Roman" w:cs="Times New Roman"/>
          <w:snapToGrid w:val="0"/>
          <w:sz w:val="24"/>
          <w:szCs w:val="20"/>
        </w:rPr>
        <w:t xml:space="preserve">ments as </w:t>
      </w:r>
    </w:p>
    <w:p w14:paraId="50E14DDE" w14:textId="5BA40757" w:rsidR="00D562CB" w:rsidRPr="00D562CB" w:rsidRDefault="00724B22" w:rsidP="00724B22">
      <w:pPr>
        <w:widowControl w:val="0"/>
        <w:suppressLineNumbers/>
        <w:suppressAutoHyphens/>
        <w:spacing w:after="0" w:line="240" w:lineRule="auto"/>
        <w:ind w:left="1260" w:firstLine="18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outlined in ARTICLE 21</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and the State of Pennsylvania regulations.</w:t>
      </w:r>
    </w:p>
    <w:p w14:paraId="6E7513D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C860E6C" w14:textId="0E6249BE" w:rsidR="00D562CB" w:rsidRPr="00454377" w:rsidRDefault="0045437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1713:</w:t>
      </w:r>
      <w:r>
        <w:rPr>
          <w:rFonts w:ascii="Times New Roman" w:eastAsia="Times New Roman" w:hAnsi="Times New Roman" w:cs="Times New Roman"/>
          <w:b/>
          <w:caps/>
          <w:snapToGrid w:val="0"/>
          <w:sz w:val="28"/>
          <w:szCs w:val="20"/>
          <w:u w:val="single"/>
        </w:rPr>
        <w:tab/>
      </w:r>
      <w:r w:rsidR="00D562CB" w:rsidRPr="00454377">
        <w:rPr>
          <w:rFonts w:ascii="Times New Roman" w:eastAsia="Times New Roman" w:hAnsi="Times New Roman" w:cs="Times New Roman"/>
          <w:b/>
          <w:caps/>
          <w:snapToGrid w:val="0"/>
          <w:sz w:val="28"/>
          <w:szCs w:val="20"/>
          <w:u w:val="single"/>
        </w:rPr>
        <w:t xml:space="preserve">Car </w:t>
      </w:r>
      <w:r>
        <w:rPr>
          <w:rFonts w:ascii="Times New Roman" w:eastAsia="Times New Roman" w:hAnsi="Times New Roman" w:cs="Times New Roman"/>
          <w:b/>
          <w:caps/>
          <w:snapToGrid w:val="0"/>
          <w:sz w:val="28"/>
          <w:szCs w:val="20"/>
          <w:u w:val="single"/>
        </w:rPr>
        <w:t>Wash Standards and Requirements</w:t>
      </w:r>
    </w:p>
    <w:p w14:paraId="5DE4027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8CCF1EE"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171301</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Where a Car Wash is permitted as a Special Exception Use in a  zoning district,  the </w:t>
      </w:r>
    </w:p>
    <w:p w14:paraId="0F3EDEFB" w14:textId="3969F44E" w:rsidR="00D562CB" w:rsidRPr="00D562CB" w:rsidRDefault="00D562CB" w:rsidP="0045437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2FDCD5D6" w14:textId="1D205B6D"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Automatic, semiautomati</w:t>
      </w:r>
      <w:r w:rsidR="00454377" w:rsidRPr="00454377">
        <w:rPr>
          <w:rFonts w:ascii="Times New Roman" w:eastAsia="Times New Roman" w:hAnsi="Times New Roman" w:cs="Times New Roman"/>
          <w:snapToGrid w:val="0"/>
          <w:sz w:val="24"/>
          <w:szCs w:val="20"/>
        </w:rPr>
        <w:t xml:space="preserve">c, or self-service car washes, </w:t>
      </w:r>
      <w:r w:rsidRPr="00454377">
        <w:rPr>
          <w:rFonts w:ascii="Times New Roman" w:eastAsia="Times New Roman" w:hAnsi="Times New Roman" w:cs="Times New Roman"/>
          <w:snapToGrid w:val="0"/>
          <w:sz w:val="24"/>
          <w:szCs w:val="20"/>
        </w:rPr>
        <w:t>limited to the service of cleaning  vehicles, are permitte</w:t>
      </w:r>
      <w:r w:rsidR="00454377" w:rsidRPr="00454377">
        <w:rPr>
          <w:rFonts w:ascii="Times New Roman" w:eastAsia="Times New Roman" w:hAnsi="Times New Roman" w:cs="Times New Roman"/>
          <w:snapToGrid w:val="0"/>
          <w:sz w:val="24"/>
          <w:szCs w:val="20"/>
        </w:rPr>
        <w:t>d only in an enclosed building.</w:t>
      </w:r>
    </w:p>
    <w:p w14:paraId="20BDAD33"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Car wash buildings shall be located no closer than 100 feet to any residential district, hospital, fire station, or closer tha</w:t>
      </w:r>
      <w:r w:rsidR="00454377" w:rsidRPr="00454377">
        <w:rPr>
          <w:rFonts w:ascii="Times New Roman" w:eastAsia="Times New Roman" w:hAnsi="Times New Roman" w:cs="Times New Roman"/>
          <w:snapToGrid w:val="0"/>
          <w:sz w:val="24"/>
          <w:szCs w:val="20"/>
        </w:rPr>
        <w:t>n 50 feet to any intersection.</w:t>
      </w:r>
    </w:p>
    <w:p w14:paraId="7DE3FFEF"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 xml:space="preserve">All vehicle parking and car wash accessory structures shall be located so that they do not intrude </w:t>
      </w:r>
      <w:r w:rsidR="00454377" w:rsidRPr="00454377">
        <w:rPr>
          <w:rFonts w:ascii="Times New Roman" w:eastAsia="Times New Roman" w:hAnsi="Times New Roman" w:cs="Times New Roman"/>
          <w:snapToGrid w:val="0"/>
          <w:sz w:val="24"/>
          <w:szCs w:val="20"/>
        </w:rPr>
        <w:t>into the front yard of the lot.</w:t>
      </w:r>
    </w:p>
    <w:p w14:paraId="1A194936"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All other setback requirements specified in the approv</w:t>
      </w:r>
      <w:r w:rsidR="00454377" w:rsidRPr="00454377">
        <w:rPr>
          <w:rFonts w:ascii="Times New Roman" w:eastAsia="Times New Roman" w:hAnsi="Times New Roman" w:cs="Times New Roman"/>
          <w:snapToGrid w:val="0"/>
          <w:sz w:val="24"/>
          <w:szCs w:val="20"/>
        </w:rPr>
        <w:t>ed zoned district shall be met.</w:t>
      </w:r>
    </w:p>
    <w:p w14:paraId="5D64163B" w14:textId="7A9FC78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 lot area shall be provided to accommodate the parking/sto</w:t>
      </w:r>
      <w:r w:rsidR="00454377" w:rsidRPr="00454377">
        <w:rPr>
          <w:rFonts w:ascii="Times New Roman" w:eastAsia="Times New Roman" w:hAnsi="Times New Roman" w:cs="Times New Roman"/>
          <w:snapToGrid w:val="0"/>
          <w:sz w:val="24"/>
          <w:szCs w:val="20"/>
        </w:rPr>
        <w:t>rage of not less than five (5)</w:t>
      </w:r>
      <w:r w:rsidRPr="00454377">
        <w:rPr>
          <w:rFonts w:ascii="Times New Roman" w:eastAsia="Times New Roman" w:hAnsi="Times New Roman" w:cs="Times New Roman"/>
          <w:snapToGrid w:val="0"/>
          <w:sz w:val="24"/>
          <w:szCs w:val="20"/>
        </w:rPr>
        <w:t xml:space="preserve"> vehicles for each </w:t>
      </w:r>
      <w:r w:rsidR="00454377" w:rsidRPr="00454377">
        <w:rPr>
          <w:rFonts w:ascii="Times New Roman" w:eastAsia="Times New Roman" w:hAnsi="Times New Roman" w:cs="Times New Roman"/>
          <w:snapToGrid w:val="0"/>
          <w:sz w:val="24"/>
          <w:szCs w:val="20"/>
        </w:rPr>
        <w:t>bay of a self-service car wash.</w:t>
      </w:r>
    </w:p>
    <w:p w14:paraId="7B3898A2" w14:textId="16DB5248" w:rsidR="00D562CB" w:rsidRPr="00454377" w:rsidRDefault="00454377"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 xml:space="preserve">A </w:t>
      </w:r>
      <w:r w:rsidR="00D562CB" w:rsidRPr="00454377">
        <w:rPr>
          <w:rFonts w:ascii="Times New Roman" w:eastAsia="Times New Roman" w:hAnsi="Times New Roman" w:cs="Times New Roman"/>
          <w:snapToGrid w:val="0"/>
          <w:sz w:val="24"/>
          <w:szCs w:val="20"/>
        </w:rPr>
        <w:t>lot area shall be provided to accommodate the parking/storage of not less than ten (10) vehicles  for each space or rated capacity of an automatic or semi-automatic car w</w:t>
      </w:r>
      <w:r w:rsidRPr="00454377">
        <w:rPr>
          <w:rFonts w:ascii="Times New Roman" w:eastAsia="Times New Roman" w:hAnsi="Times New Roman" w:cs="Times New Roman"/>
          <w:snapToGrid w:val="0"/>
          <w:sz w:val="24"/>
          <w:szCs w:val="20"/>
        </w:rPr>
        <w:t>ash</w:t>
      </w:r>
      <w:r w:rsidR="00D562CB" w:rsidRPr="00454377">
        <w:rPr>
          <w:rFonts w:ascii="Times New Roman" w:eastAsia="Times New Roman" w:hAnsi="Times New Roman" w:cs="Times New Roman"/>
          <w:snapToGrid w:val="0"/>
          <w:sz w:val="24"/>
          <w:szCs w:val="20"/>
        </w:rPr>
        <w:t xml:space="preserve">.  </w:t>
      </w:r>
    </w:p>
    <w:p w14:paraId="67DCC6F4" w14:textId="77777777" w:rsidR="00454377" w:rsidRPr="00D562CB" w:rsidRDefault="00454377" w:rsidP="0045437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0AA151F"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171302</w:t>
      </w:r>
      <w:r w:rsidR="0045437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All cleaning supplies on the car wash premises shall be stored inside the car wash building, </w:t>
      </w:r>
    </w:p>
    <w:p w14:paraId="45446F8B" w14:textId="07F9104B"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or similar permanent structure and must meet the current state and federal standards for storing hazardous chemicals.</w:t>
      </w:r>
    </w:p>
    <w:p w14:paraId="167EAC5C" w14:textId="77777777" w:rsidR="00454377" w:rsidRDefault="00454377" w:rsidP="0045437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573C8A99"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171303</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water used in the car wash process must be properly collected, filtered and recycled to </w:t>
      </w:r>
    </w:p>
    <w:p w14:paraId="6D780887" w14:textId="489DFD80"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minimize the total amount of water used.  No waste water shall be permitted to enter the regional or local sewage collection system or storm water management collection system.</w:t>
      </w:r>
    </w:p>
    <w:p w14:paraId="14A7117A" w14:textId="77777777" w:rsidR="00454377" w:rsidRDefault="00454377" w:rsidP="0045437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660EAAA1"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171304</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Steam cleaning or chemical detergent cleaning of gasoline engines or transmissions or </w:t>
      </w:r>
    </w:p>
    <w:p w14:paraId="30EC0580" w14:textId="5BB4D2CE"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automotive parts that normally become covered with an excess mixture of dirt and petroleum by-products is prohibited, unless all  removed accumulations are collected and placed into drums for proper disposal.</w:t>
      </w:r>
    </w:p>
    <w:p w14:paraId="699BCD0C" w14:textId="77777777" w:rsidR="00D562CB" w:rsidRPr="00E36D6C" w:rsidRDefault="00D562CB" w:rsidP="008236E2">
      <w:pPr>
        <w:spacing w:after="0" w:line="240" w:lineRule="auto"/>
        <w:contextualSpacing/>
        <w:rPr>
          <w:rFonts w:ascii="Times New Roman" w:eastAsia="Times New Roman" w:hAnsi="Times New Roman" w:cs="Times New Roman"/>
          <w:sz w:val="16"/>
          <w:szCs w:val="16"/>
        </w:rPr>
      </w:pPr>
    </w:p>
    <w:p w14:paraId="5B09E0FB" w14:textId="77777777" w:rsidR="00E875E3" w:rsidRDefault="00E875E3"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1714:</w:t>
      </w:r>
      <w:r>
        <w:rPr>
          <w:rFonts w:ascii="Times New Roman" w:eastAsia="Times New Roman" w:hAnsi="Times New Roman" w:cs="Times New Roman"/>
          <w:b/>
          <w:caps/>
          <w:snapToGrid w:val="0"/>
          <w:sz w:val="28"/>
          <w:szCs w:val="20"/>
          <w:u w:val="single"/>
        </w:rPr>
        <w:tab/>
      </w:r>
      <w:r w:rsidR="00D562CB" w:rsidRPr="00E875E3">
        <w:rPr>
          <w:rFonts w:ascii="Times New Roman" w:eastAsia="Times New Roman" w:hAnsi="Times New Roman" w:cs="Times New Roman"/>
          <w:b/>
          <w:caps/>
          <w:snapToGrid w:val="0"/>
          <w:sz w:val="28"/>
          <w:szCs w:val="20"/>
          <w:u w:val="single"/>
        </w:rPr>
        <w:t>Surface Mining and Excava</w:t>
      </w:r>
      <w:r>
        <w:rPr>
          <w:rFonts w:ascii="Times New Roman" w:eastAsia="Times New Roman" w:hAnsi="Times New Roman" w:cs="Times New Roman"/>
          <w:b/>
          <w:caps/>
          <w:snapToGrid w:val="0"/>
          <w:sz w:val="28"/>
          <w:szCs w:val="20"/>
          <w:u w:val="single"/>
        </w:rPr>
        <w:t xml:space="preserve">tion Standards and </w:t>
      </w:r>
    </w:p>
    <w:p w14:paraId="1916457D" w14:textId="2508D35A" w:rsidR="00D562CB" w:rsidRPr="00E875E3" w:rsidRDefault="00E875E3" w:rsidP="00E875E3">
      <w:pPr>
        <w:keepNext/>
        <w:spacing w:after="0" w:line="240" w:lineRule="auto"/>
        <w:ind w:left="1440" w:firstLine="720"/>
        <w:contextualSpacing/>
        <w:outlineLvl w:val="1"/>
        <w:rPr>
          <w:rFonts w:ascii="Times New Roman" w:eastAsia="Times New Roman" w:hAnsi="Times New Roman" w:cs="Times New Roman"/>
          <w:b/>
          <w:caps/>
          <w:snapToGrid w:val="0"/>
          <w:sz w:val="28"/>
          <w:szCs w:val="20"/>
          <w:u w:val="single"/>
        </w:rPr>
      </w:pPr>
      <w:r w:rsidRPr="00E875E3">
        <w:rPr>
          <w:rFonts w:ascii="Times New Roman" w:eastAsia="Times New Roman" w:hAnsi="Times New Roman" w:cs="Times New Roman"/>
          <w:b/>
          <w:caps/>
          <w:snapToGrid w:val="0"/>
          <w:sz w:val="28"/>
          <w:szCs w:val="20"/>
          <w:u w:val="single"/>
        </w:rPr>
        <w:t>Requirements</w:t>
      </w:r>
    </w:p>
    <w:p w14:paraId="0674971E" w14:textId="77777777" w:rsidR="00D562CB" w:rsidRPr="00E36D6C" w:rsidRDefault="00D562CB" w:rsidP="008236E2">
      <w:pPr>
        <w:spacing w:after="0" w:line="240" w:lineRule="auto"/>
        <w:contextualSpacing/>
        <w:rPr>
          <w:rFonts w:ascii="Times New Roman" w:eastAsia="Times New Roman" w:hAnsi="Times New Roman" w:cs="Times New Roman"/>
          <w:sz w:val="16"/>
          <w:szCs w:val="16"/>
        </w:rPr>
      </w:pPr>
    </w:p>
    <w:p w14:paraId="77E88758" w14:textId="77777777" w:rsidR="002614E5" w:rsidRDefault="00D562C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171401</w:t>
      </w:r>
      <w:r w:rsidR="00E875E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Mining activities are permit</w:t>
      </w:r>
      <w:r w:rsidR="00E875E3">
        <w:rPr>
          <w:rFonts w:ascii="Times New Roman" w:eastAsia="Times New Roman" w:hAnsi="Times New Roman" w:cs="Times New Roman"/>
          <w:snapToGrid w:val="0"/>
          <w:sz w:val="24"/>
          <w:szCs w:val="20"/>
        </w:rPr>
        <w:t>ted only in the Conservancy “S”</w:t>
      </w:r>
      <w:r w:rsidRPr="00D562CB">
        <w:rPr>
          <w:rFonts w:ascii="Times New Roman" w:eastAsia="Times New Roman" w:hAnsi="Times New Roman" w:cs="Times New Roman"/>
          <w:snapToGrid w:val="0"/>
          <w:sz w:val="24"/>
          <w:szCs w:val="20"/>
        </w:rPr>
        <w:t xml:space="preserve"> Zone and are subject to the </w:t>
      </w:r>
    </w:p>
    <w:p w14:paraId="41D6110C" w14:textId="2E9D44B0" w:rsidR="00D562CB" w:rsidRPr="00D562CB" w:rsidRDefault="00D562CB" w:rsidP="002614E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following regulations:</w:t>
      </w:r>
    </w:p>
    <w:p w14:paraId="661A2512" w14:textId="77777777"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An application</w:t>
      </w:r>
      <w:r w:rsidRPr="002614E5">
        <w:rPr>
          <w:rFonts w:ascii="Times New Roman" w:eastAsia="Times New Roman" w:hAnsi="Times New Roman" w:cs="Times New Roman"/>
          <w:snapToGrid w:val="0"/>
          <w:sz w:val="24"/>
          <w:szCs w:val="20"/>
        </w:rPr>
        <w:t xml:space="preserve"> for Special Exception shall include a copy of all materials submitted as part of the DEP permit application process. The Special Exception status will be conditional upon i</w:t>
      </w:r>
      <w:r w:rsidR="00E875E3" w:rsidRPr="002614E5">
        <w:rPr>
          <w:rFonts w:ascii="Times New Roman" w:eastAsia="Times New Roman" w:hAnsi="Times New Roman" w:cs="Times New Roman"/>
          <w:snapToGrid w:val="0"/>
          <w:sz w:val="24"/>
          <w:szCs w:val="20"/>
        </w:rPr>
        <w:t>ssuance of a DEP mining permit.</w:t>
      </w:r>
    </w:p>
    <w:p w14:paraId="320BF4E9" w14:textId="370F0E13"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Time of</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operation</w:t>
      </w:r>
      <w:r w:rsidR="002614E5" w:rsidRPr="002614E5">
        <w:rPr>
          <w:rFonts w:ascii="Times New Roman" w:eastAsia="Times New Roman" w:hAnsi="Times New Roman" w:cs="Times New Roman"/>
          <w:b/>
          <w:snapToGrid w:val="0"/>
          <w:sz w:val="24"/>
          <w:szCs w:val="20"/>
        </w:rPr>
        <w:t>:</w:t>
      </w:r>
    </w:p>
    <w:p w14:paraId="35E137D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Mining operations may be permitted to operate 24 hours per day providing set operations do not interfere with clos</w:t>
      </w:r>
      <w:r w:rsidR="00E875E3" w:rsidRPr="002614E5">
        <w:rPr>
          <w:rFonts w:ascii="Times New Roman" w:eastAsia="Times New Roman" w:hAnsi="Times New Roman" w:cs="Times New Roman"/>
          <w:snapToGrid w:val="0"/>
          <w:sz w:val="24"/>
          <w:szCs w:val="20"/>
        </w:rPr>
        <w:t>ely adjacent residential areas.</w:t>
      </w:r>
    </w:p>
    <w:p w14:paraId="4998BAF6" w14:textId="766C6D54" w:rsidR="00E875E3" w:rsidRPr="002614E5" w:rsidRDefault="00C0672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0048" behindDoc="0" locked="0" layoutInCell="1" allowOverlap="1" wp14:anchorId="7AE149FC" wp14:editId="3881F185">
                <wp:simplePos x="0" y="0"/>
                <wp:positionH relativeFrom="column">
                  <wp:posOffset>-330835</wp:posOffset>
                </wp:positionH>
                <wp:positionV relativeFrom="paragraph">
                  <wp:posOffset>763905</wp:posOffset>
                </wp:positionV>
                <wp:extent cx="7218680" cy="278130"/>
                <wp:effectExtent l="0" t="0" r="1270" b="762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F7A34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49FC" id="_x0000_s1188" type="#_x0000_t202" style="position:absolute;left:0;text-align:left;margin-left:-26.05pt;margin-top:60.15pt;width:568.4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zB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" stroked="f">
                <v:textbox>
                  <w:txbxContent>
                    <w:p w14:paraId="65F7A34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2614E5">
        <w:rPr>
          <w:rFonts w:ascii="Times New Roman" w:eastAsia="Times New Roman" w:hAnsi="Times New Roman" w:cs="Times New Roman"/>
          <w:snapToGrid w:val="0"/>
          <w:sz w:val="24"/>
          <w:szCs w:val="20"/>
        </w:rPr>
        <w:t>If mining operations are to be in close proximity fifteen hundred(1,500 feet) to residential areas, mining operations shall be limited to daylight h</w:t>
      </w:r>
      <w:r w:rsidR="00E875E3" w:rsidRPr="002614E5">
        <w:rPr>
          <w:rFonts w:ascii="Times New Roman" w:eastAsia="Times New Roman" w:hAnsi="Times New Roman" w:cs="Times New Roman"/>
          <w:snapToGrid w:val="0"/>
          <w:sz w:val="24"/>
          <w:szCs w:val="20"/>
        </w:rPr>
        <w:t>ours.</w:t>
      </w:r>
      <w:r w:rsidRPr="00C0672B">
        <w:rPr>
          <w:rFonts w:ascii="Times New Roman" w:eastAsia="Times New Roman" w:hAnsi="Times New Roman" w:cs="Times New Roman"/>
          <w:b/>
          <w:noProof/>
          <w:snapToGrid w:val="0"/>
          <w:sz w:val="32"/>
          <w:szCs w:val="20"/>
          <w:u w:val="single"/>
        </w:rPr>
        <w:t xml:space="preserve"> </w:t>
      </w:r>
    </w:p>
    <w:p w14:paraId="77E88344" w14:textId="1DFD76D0"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lastRenderedPageBreak/>
        <w:t>Use of</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local roads</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and streets</w:t>
      </w:r>
      <w:r w:rsidR="002614E5" w:rsidRPr="002614E5">
        <w:rPr>
          <w:rFonts w:ascii="Times New Roman" w:eastAsia="Times New Roman" w:hAnsi="Times New Roman" w:cs="Times New Roman"/>
          <w:b/>
          <w:snapToGrid w:val="0"/>
          <w:sz w:val="24"/>
          <w:szCs w:val="20"/>
        </w:rPr>
        <w:t>:</w:t>
      </w:r>
    </w:p>
    <w:p w14:paraId="2616F2F0"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Mine vehicles are prohibit</w:t>
      </w:r>
      <w:r w:rsidR="00E875E3" w:rsidRPr="002614E5">
        <w:rPr>
          <w:rFonts w:ascii="Times New Roman" w:eastAsia="Times New Roman" w:hAnsi="Times New Roman" w:cs="Times New Roman"/>
          <w:snapToGrid w:val="0"/>
          <w:sz w:val="24"/>
          <w:szCs w:val="20"/>
        </w:rPr>
        <w:t>ed from using local streets in residential areas at night.</w:t>
      </w:r>
    </w:p>
    <w:p w14:paraId="3EDE63A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Use of locally maintained municipal roadways by mine vehicles that exceed the weight limits of said municipal roadways is strictly p</w:t>
      </w:r>
      <w:r w:rsidR="00E875E3" w:rsidRPr="002614E5">
        <w:rPr>
          <w:rFonts w:ascii="Times New Roman" w:eastAsia="Times New Roman" w:hAnsi="Times New Roman" w:cs="Times New Roman"/>
          <w:snapToGrid w:val="0"/>
          <w:sz w:val="24"/>
          <w:szCs w:val="20"/>
        </w:rPr>
        <w:t>rohibited.</w:t>
      </w:r>
    </w:p>
    <w:p w14:paraId="624294B2" w14:textId="77777777" w:rsidR="00E875E3" w:rsidRPr="002614E5" w:rsidRDefault="00E875E3"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Any utilization of township</w:t>
      </w:r>
      <w:r w:rsidR="00D562CB" w:rsidRPr="002614E5">
        <w:rPr>
          <w:rFonts w:ascii="Times New Roman" w:eastAsia="Times New Roman" w:hAnsi="Times New Roman" w:cs="Times New Roman"/>
          <w:snapToGrid w:val="0"/>
          <w:sz w:val="24"/>
          <w:szCs w:val="20"/>
        </w:rPr>
        <w:t xml:space="preserve"> roadways by mining vehicles shall be accompanied by a bond,  issued by the mining operator,  covering all of  the costs involved in repairing and/or replacing damaged roadways </w:t>
      </w:r>
      <w:r w:rsidRPr="002614E5">
        <w:rPr>
          <w:rFonts w:ascii="Times New Roman" w:eastAsia="Times New Roman" w:hAnsi="Times New Roman" w:cs="Times New Roman"/>
          <w:snapToGrid w:val="0"/>
          <w:sz w:val="24"/>
          <w:szCs w:val="20"/>
        </w:rPr>
        <w:t>caused by said mining vehicles.</w:t>
      </w:r>
    </w:p>
    <w:p w14:paraId="2E433762" w14:textId="378A8882"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Proximity to</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residential areas</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or municipal watershed</w:t>
      </w:r>
      <w:r w:rsidR="002614E5" w:rsidRPr="002614E5">
        <w:rPr>
          <w:rFonts w:ascii="Times New Roman" w:eastAsia="Times New Roman" w:hAnsi="Times New Roman" w:cs="Times New Roman"/>
          <w:b/>
          <w:snapToGrid w:val="0"/>
          <w:sz w:val="24"/>
          <w:szCs w:val="20"/>
        </w:rPr>
        <w:t>:</w:t>
      </w:r>
      <w:r w:rsidR="00E875E3" w:rsidRPr="002614E5">
        <w:rPr>
          <w:rFonts w:ascii="Times New Roman" w:eastAsia="Times New Roman" w:hAnsi="Times New Roman" w:cs="Times New Roman"/>
          <w:b/>
          <w:snapToGrid w:val="0"/>
          <w:sz w:val="24"/>
          <w:szCs w:val="20"/>
        </w:rPr>
        <w:t xml:space="preserve"> </w:t>
      </w:r>
    </w:p>
    <w:p w14:paraId="55BFEB8D" w14:textId="63B08424" w:rsidR="00D562CB"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mining operations and blasting activities shall maintain, at a minimum, a one thousand (1,000)  foot distance from all residential structures and/or areas.</w:t>
      </w:r>
    </w:p>
    <w:p w14:paraId="1809D900" w14:textId="658906C8"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All mining operations shall maintain a minimum horizontal distance of one thousand (1000) feet from all municipal watershed areas, and a minimum horizontal distance of three hundred (300) feet from any watercourse </w:t>
      </w:r>
      <w:r w:rsidR="00E875E3" w:rsidRPr="002614E5">
        <w:rPr>
          <w:rFonts w:ascii="Times New Roman" w:eastAsia="Times New Roman" w:hAnsi="Times New Roman" w:cs="Times New Roman"/>
          <w:snapToGrid w:val="0"/>
          <w:sz w:val="24"/>
          <w:szCs w:val="20"/>
        </w:rPr>
        <w:t>(stream or river),</w:t>
      </w:r>
      <w:r w:rsidR="002614E5" w:rsidRPr="002614E5">
        <w:rPr>
          <w:rFonts w:ascii="Times New Roman" w:eastAsia="Times New Roman" w:hAnsi="Times New Roman" w:cs="Times New Roman"/>
          <w:snapToGrid w:val="0"/>
          <w:sz w:val="24"/>
          <w:szCs w:val="20"/>
        </w:rPr>
        <w:t xml:space="preserve"> </w:t>
      </w:r>
      <w:r w:rsidR="00E875E3" w:rsidRPr="002614E5">
        <w:rPr>
          <w:rFonts w:ascii="Times New Roman" w:eastAsia="Times New Roman" w:hAnsi="Times New Roman" w:cs="Times New Roman"/>
          <w:snapToGrid w:val="0"/>
          <w:sz w:val="24"/>
          <w:szCs w:val="20"/>
        </w:rPr>
        <w:t>and wetlands.</w:t>
      </w:r>
    </w:p>
    <w:p w14:paraId="68A2D04C"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mining operations shall maintain a minimum horizontal distance of two hundred (200) feet fro</w:t>
      </w:r>
      <w:r w:rsidR="00E875E3" w:rsidRPr="002614E5">
        <w:rPr>
          <w:rFonts w:ascii="Times New Roman" w:eastAsia="Times New Roman" w:hAnsi="Times New Roman" w:cs="Times New Roman"/>
          <w:snapToGrid w:val="0"/>
          <w:sz w:val="24"/>
          <w:szCs w:val="20"/>
        </w:rPr>
        <w:t>m all adjoining property lines.</w:t>
      </w:r>
    </w:p>
    <w:p w14:paraId="429D1307" w14:textId="03F0736F"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Groundwater Supply</w:t>
      </w:r>
      <w:r w:rsidR="002614E5" w:rsidRPr="002614E5">
        <w:rPr>
          <w:rFonts w:ascii="Times New Roman" w:eastAsia="Times New Roman" w:hAnsi="Times New Roman" w:cs="Times New Roman"/>
          <w:b/>
          <w:snapToGrid w:val="0"/>
          <w:sz w:val="24"/>
          <w:szCs w:val="20"/>
        </w:rPr>
        <w:t>:</w:t>
      </w:r>
    </w:p>
    <w:p w14:paraId="77291C4D" w14:textId="0D351020" w:rsidR="00E875E3" w:rsidRPr="002614E5" w:rsidRDefault="002614E5"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Measurements of ground water </w:t>
      </w:r>
      <w:r w:rsidR="00D562CB" w:rsidRPr="002614E5">
        <w:rPr>
          <w:rFonts w:ascii="Times New Roman" w:eastAsia="Times New Roman" w:hAnsi="Times New Roman" w:cs="Times New Roman"/>
          <w:snapToGrid w:val="0"/>
          <w:sz w:val="24"/>
          <w:szCs w:val="20"/>
        </w:rPr>
        <w:t>quality and availability shall be taken and recorded before any strip mining operations may be permitted to commence in areas where said ground wa</w:t>
      </w:r>
      <w:r w:rsidR="00E875E3" w:rsidRPr="002614E5">
        <w:rPr>
          <w:rFonts w:ascii="Times New Roman" w:eastAsia="Times New Roman" w:hAnsi="Times New Roman" w:cs="Times New Roman"/>
          <w:snapToGrid w:val="0"/>
          <w:sz w:val="24"/>
          <w:szCs w:val="20"/>
        </w:rPr>
        <w:t>ter is used by local residents.</w:t>
      </w:r>
    </w:p>
    <w:p w14:paraId="488FDBDD"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Any decrease in groundwater availability, or any pollution of  groundwater used by local residents shall be remedied by the mining operator (at his expense) thereby ensuring a dependable and drinkable water supply to the  residents whose water supply was affe</w:t>
      </w:r>
      <w:r w:rsidR="00E875E3" w:rsidRPr="002614E5">
        <w:rPr>
          <w:rFonts w:ascii="Times New Roman" w:eastAsia="Times New Roman" w:hAnsi="Times New Roman" w:cs="Times New Roman"/>
          <w:snapToGrid w:val="0"/>
          <w:sz w:val="24"/>
          <w:szCs w:val="20"/>
        </w:rPr>
        <w:t>cted by said mining operations.</w:t>
      </w:r>
    </w:p>
    <w:p w14:paraId="1E260541" w14:textId="42E56CA6"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Back filling</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strip-cut operations</w:t>
      </w:r>
      <w:r w:rsidR="002614E5" w:rsidRPr="002614E5">
        <w:rPr>
          <w:rFonts w:ascii="Times New Roman" w:eastAsia="Times New Roman" w:hAnsi="Times New Roman" w:cs="Times New Roman"/>
          <w:b/>
          <w:snapToGrid w:val="0"/>
          <w:sz w:val="24"/>
          <w:szCs w:val="20"/>
        </w:rPr>
        <w:t>:</w:t>
      </w:r>
    </w:p>
    <w:p w14:paraId="0813CE22" w14:textId="4F720DD2"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strip mining ope</w:t>
      </w:r>
      <w:r w:rsidR="002614E5" w:rsidRPr="002614E5">
        <w:rPr>
          <w:rFonts w:ascii="Times New Roman" w:eastAsia="Times New Roman" w:hAnsi="Times New Roman" w:cs="Times New Roman"/>
          <w:snapToGrid w:val="0"/>
          <w:sz w:val="24"/>
          <w:szCs w:val="20"/>
        </w:rPr>
        <w:t>rations shall be properly back</w:t>
      </w:r>
      <w:r w:rsidRPr="002614E5">
        <w:rPr>
          <w:rFonts w:ascii="Times New Roman" w:eastAsia="Times New Roman" w:hAnsi="Times New Roman" w:cs="Times New Roman"/>
          <w:snapToGrid w:val="0"/>
          <w:sz w:val="24"/>
          <w:szCs w:val="20"/>
        </w:rPr>
        <w:t>filled according to current Pennsylvania Department of Environmental Protection Regulati</w:t>
      </w:r>
      <w:r w:rsidR="00E875E3" w:rsidRPr="002614E5">
        <w:rPr>
          <w:rFonts w:ascii="Times New Roman" w:eastAsia="Times New Roman" w:hAnsi="Times New Roman" w:cs="Times New Roman"/>
          <w:snapToGrid w:val="0"/>
          <w:sz w:val="24"/>
          <w:szCs w:val="20"/>
        </w:rPr>
        <w:t>ons.</w:t>
      </w:r>
    </w:p>
    <w:p w14:paraId="15D6065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Back filled land surface must be re-seeded with an appropriate grass seed mix to prevent run-off and sediment infiltration into any adjacent waterways, or mu</w:t>
      </w:r>
      <w:r w:rsidR="00E875E3" w:rsidRPr="002614E5">
        <w:rPr>
          <w:rFonts w:ascii="Times New Roman" w:eastAsia="Times New Roman" w:hAnsi="Times New Roman" w:cs="Times New Roman"/>
          <w:snapToGrid w:val="0"/>
          <w:sz w:val="24"/>
          <w:szCs w:val="20"/>
        </w:rPr>
        <w:t>d flows onto adjacent property.</w:t>
      </w:r>
    </w:p>
    <w:p w14:paraId="2F2945A3" w14:textId="1CB4EB6F" w:rsidR="00E875E3" w:rsidRPr="002614E5" w:rsidRDefault="002614E5"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Reimbursement:</w:t>
      </w:r>
    </w:p>
    <w:p w14:paraId="40940063" w14:textId="5D613B48" w:rsidR="00D562CB"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z w:val="24"/>
          <w:szCs w:val="24"/>
        </w:rPr>
        <w:t>Any miming operation shall reimburse the Township of Adams fifty (50) cents a ton royalty for all coal or usable materials removed.</w:t>
      </w:r>
    </w:p>
    <w:p w14:paraId="08DF9AE8" w14:textId="77777777" w:rsidR="00D562CB" w:rsidRPr="00C21E42" w:rsidRDefault="00D562CB" w:rsidP="008236E2">
      <w:pPr>
        <w:spacing w:after="0" w:line="240" w:lineRule="auto"/>
        <w:contextualSpacing/>
        <w:rPr>
          <w:rFonts w:ascii="Times New Roman" w:eastAsia="Times New Roman" w:hAnsi="Times New Roman" w:cs="Times New Roman"/>
          <w:sz w:val="16"/>
          <w:szCs w:val="16"/>
          <w:u w:val="single"/>
        </w:rPr>
      </w:pPr>
    </w:p>
    <w:p w14:paraId="05465E99" w14:textId="0A146EFA" w:rsidR="00D562CB" w:rsidRPr="00D562CB" w:rsidRDefault="002614E5" w:rsidP="002614E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17140</w:t>
      </w:r>
      <w:r w:rsidR="00A352EB">
        <w:rPr>
          <w:rFonts w:ascii="Times New Roman" w:eastAsia="Times New Roman" w:hAnsi="Times New Roman" w:cs="Times New Roman"/>
          <w:b/>
          <w:snapToGrid w:val="0"/>
          <w:sz w:val="24"/>
          <w:szCs w:val="20"/>
        </w:rPr>
        <w:t>2</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Post-mining</w:t>
      </w:r>
      <w:r w:rsidR="00D562CB" w:rsidRPr="00D562CB">
        <w:rPr>
          <w:rFonts w:ascii="Times New Roman" w:eastAsia="Times New Roman" w:hAnsi="Times New Roman" w:cs="Times New Roman"/>
          <w:snapToGrid w:val="0"/>
          <w:sz w:val="24"/>
          <w:szCs w:val="20"/>
        </w:rPr>
        <w:t xml:space="preserve"> land use will be the same as pre-mining land use.  </w:t>
      </w:r>
    </w:p>
    <w:p w14:paraId="47D79181" w14:textId="77777777" w:rsidR="002614E5" w:rsidRPr="002614E5" w:rsidRDefault="00D562C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Where a previously abandoned mine is re-mined, post-mining land use will be the same as the land use </w:t>
      </w:r>
      <w:r w:rsidR="002614E5" w:rsidRPr="002614E5">
        <w:rPr>
          <w:rFonts w:ascii="Times New Roman" w:eastAsia="Times New Roman" w:hAnsi="Times New Roman" w:cs="Times New Roman"/>
          <w:snapToGrid w:val="0"/>
          <w:sz w:val="24"/>
          <w:szCs w:val="20"/>
        </w:rPr>
        <w:t>prior to the original mining.</w:t>
      </w:r>
    </w:p>
    <w:p w14:paraId="6AAC5E8F" w14:textId="77777777" w:rsidR="002614E5" w:rsidRPr="002614E5" w:rsidRDefault="00D562C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Changes in land use can be granted only by special exception, and only prior to co</w:t>
      </w:r>
      <w:r w:rsidR="002614E5" w:rsidRPr="002614E5">
        <w:rPr>
          <w:rFonts w:ascii="Times New Roman" w:eastAsia="Times New Roman" w:hAnsi="Times New Roman" w:cs="Times New Roman"/>
          <w:snapToGrid w:val="0"/>
          <w:sz w:val="24"/>
          <w:szCs w:val="20"/>
        </w:rPr>
        <w:t>mmencement of mining activity.</w:t>
      </w:r>
    </w:p>
    <w:p w14:paraId="4AA82E2D" w14:textId="0D1C54EC" w:rsidR="00D562CB" w:rsidRPr="002614E5" w:rsidRDefault="00C0672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1072" behindDoc="0" locked="0" layoutInCell="1" allowOverlap="1" wp14:anchorId="3BC7E40E" wp14:editId="5CB432CF">
                <wp:simplePos x="0" y="0"/>
                <wp:positionH relativeFrom="column">
                  <wp:posOffset>-340360</wp:posOffset>
                </wp:positionH>
                <wp:positionV relativeFrom="paragraph">
                  <wp:posOffset>919480</wp:posOffset>
                </wp:positionV>
                <wp:extent cx="7218680" cy="278130"/>
                <wp:effectExtent l="0" t="0" r="1270" b="762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C1B42F2"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E40E" id="_x0000_s1189" type="#_x0000_t202" style="position:absolute;left:0;text-align:left;margin-left:-26.8pt;margin-top:72.4pt;width:568.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" stroked="f">
                <v:textbox>
                  <w:txbxContent>
                    <w:p w14:paraId="6C1B42F2"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2614E5">
        <w:rPr>
          <w:rFonts w:ascii="Times New Roman" w:eastAsia="Times New Roman" w:hAnsi="Times New Roman" w:cs="Times New Roman"/>
          <w:snapToGrid w:val="0"/>
          <w:sz w:val="24"/>
          <w:szCs w:val="20"/>
        </w:rPr>
        <w:t>Where a change is requested, the mine operator must submit a plan which shows the feasibility of the proposed post-mining land use relative to land use trends and markets, a schedule showing how the proposed use will be developed and achieved, and the land owners approval of the plan.</w:t>
      </w:r>
      <w:r w:rsidRPr="00C0672B">
        <w:rPr>
          <w:rFonts w:ascii="Times New Roman" w:eastAsia="Times New Roman" w:hAnsi="Times New Roman" w:cs="Times New Roman"/>
          <w:b/>
          <w:noProof/>
          <w:snapToGrid w:val="0"/>
          <w:sz w:val="32"/>
          <w:szCs w:val="20"/>
          <w:u w:val="single"/>
        </w:rPr>
        <w:t xml:space="preserve"> </w:t>
      </w:r>
    </w:p>
    <w:p w14:paraId="7590446A" w14:textId="423BC70E" w:rsidR="00D562CB" w:rsidRPr="00D562CB" w:rsidRDefault="00A352E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171403</w:t>
      </w:r>
      <w:r w:rsidR="002614E5">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If sewage sludge is used for reclamation purposes:</w:t>
      </w:r>
    </w:p>
    <w:p w14:paraId="3A9D8F11" w14:textId="020CFDAB" w:rsidR="00D562CB" w:rsidRPr="002614E5" w:rsidRDefault="002614E5"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w:t>
      </w:r>
      <w:r w:rsidR="00D562CB" w:rsidRPr="002614E5">
        <w:rPr>
          <w:rFonts w:ascii="Times New Roman" w:eastAsia="Times New Roman" w:hAnsi="Times New Roman" w:cs="Times New Roman"/>
          <w:snapToGrid w:val="0"/>
          <w:sz w:val="24"/>
          <w:szCs w:val="20"/>
        </w:rPr>
        <w:t xml:space="preserve">t must be from a sewage treatment plant whose waste stream is entirely residential, </w:t>
      </w:r>
    </w:p>
    <w:p w14:paraId="1156AEF3" w14:textId="1B3B8F57" w:rsidR="002614E5" w:rsidRPr="002614E5" w:rsidRDefault="002614E5"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00D562CB" w:rsidRPr="002614E5">
        <w:rPr>
          <w:rFonts w:ascii="Times New Roman" w:eastAsia="Times New Roman" w:hAnsi="Times New Roman" w:cs="Times New Roman"/>
          <w:snapToGrid w:val="0"/>
          <w:sz w:val="24"/>
          <w:szCs w:val="20"/>
        </w:rPr>
        <w:t>r, the sewage treatment plant must be in compliance, for at least the previous one year period, with an D</w:t>
      </w:r>
      <w:r w:rsidRPr="002614E5">
        <w:rPr>
          <w:rFonts w:ascii="Times New Roman" w:eastAsia="Times New Roman" w:hAnsi="Times New Roman" w:cs="Times New Roman"/>
          <w:snapToGrid w:val="0"/>
          <w:sz w:val="24"/>
          <w:szCs w:val="20"/>
        </w:rPr>
        <w:t>EP approved pre-treatment plan.</w:t>
      </w:r>
    </w:p>
    <w:p w14:paraId="4392EECC" w14:textId="45825C4B" w:rsidR="00D562CB" w:rsidRPr="002614E5" w:rsidRDefault="00D562CB"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Sewage sludge will not be used where the post mining land use is agriculture.</w:t>
      </w:r>
    </w:p>
    <w:p w14:paraId="76DFD25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89AA0C9" w14:textId="1BE0C01E" w:rsidR="002614E5" w:rsidRDefault="00A352E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171404 </w:t>
      </w:r>
      <w:r w:rsidR="00D562CB" w:rsidRPr="00D562CB">
        <w:rPr>
          <w:rFonts w:ascii="Times New Roman" w:eastAsia="Times New Roman" w:hAnsi="Times New Roman" w:cs="Times New Roman"/>
          <w:snapToGrid w:val="0"/>
          <w:sz w:val="24"/>
          <w:szCs w:val="20"/>
        </w:rPr>
        <w:t xml:space="preserve">Mine </w:t>
      </w:r>
      <w:r w:rsidR="000848E4" w:rsidRPr="00D562CB">
        <w:rPr>
          <w:rFonts w:ascii="Times New Roman" w:eastAsia="Times New Roman" w:hAnsi="Times New Roman" w:cs="Times New Roman"/>
          <w:snapToGrid w:val="0"/>
          <w:sz w:val="24"/>
          <w:szCs w:val="20"/>
        </w:rPr>
        <w:t>operators</w:t>
      </w:r>
      <w:r w:rsidR="00D562CB" w:rsidRPr="00D562CB">
        <w:rPr>
          <w:rFonts w:ascii="Times New Roman" w:eastAsia="Times New Roman" w:hAnsi="Times New Roman" w:cs="Times New Roman"/>
          <w:snapToGrid w:val="0"/>
          <w:sz w:val="24"/>
          <w:szCs w:val="20"/>
        </w:rPr>
        <w:t xml:space="preserve"> must permit the Adams Township Zoning Officer, any Adams Township </w:t>
      </w:r>
    </w:p>
    <w:p w14:paraId="039613DA" w14:textId="0F17326A" w:rsidR="00D562CB" w:rsidRPr="00D562CB" w:rsidRDefault="00D562CB" w:rsidP="002614E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Official, or any Township Police Officer free access to the site during all working hours to observe operations and/or collect samples. </w:t>
      </w:r>
    </w:p>
    <w:p w14:paraId="22BB8F78"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1E0A196" w14:textId="6EE849DA" w:rsidR="007B6467" w:rsidRDefault="00A352E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171405</w:t>
      </w:r>
      <w:r w:rsidR="007B6467">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Zoning Hearing Board may impose such other reasonable conditions and safeguards as </w:t>
      </w:r>
    </w:p>
    <w:p w14:paraId="5204772E" w14:textId="11C1565D" w:rsidR="007B6467" w:rsidRDefault="00D562CB" w:rsidP="007B646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may be necessary to protect the public health, safety, and welfare in accordance with the spirit and purpose of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5A572276"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4E3ADAD6" w14:textId="62CD7E9A" w:rsidR="00D562CB" w:rsidRPr="007B6467" w:rsidRDefault="00D562C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z w:val="24"/>
          <w:szCs w:val="24"/>
        </w:rPr>
        <w:t>1</w:t>
      </w:r>
      <w:r w:rsidR="007B6467">
        <w:rPr>
          <w:rFonts w:ascii="Times New Roman" w:eastAsia="Times New Roman" w:hAnsi="Times New Roman" w:cs="Times New Roman"/>
          <w:b/>
          <w:sz w:val="24"/>
          <w:szCs w:val="24"/>
        </w:rPr>
        <w:t>714</w:t>
      </w:r>
      <w:r w:rsidR="00A352EB">
        <w:rPr>
          <w:rFonts w:ascii="Times New Roman" w:eastAsia="Times New Roman" w:hAnsi="Times New Roman" w:cs="Times New Roman"/>
          <w:b/>
          <w:sz w:val="24"/>
          <w:szCs w:val="24"/>
        </w:rPr>
        <w:t>06</w:t>
      </w:r>
      <w:r w:rsidR="007B6467">
        <w:rPr>
          <w:rFonts w:ascii="Times New Roman" w:eastAsia="Times New Roman" w:hAnsi="Times New Roman" w:cs="Times New Roman"/>
          <w:sz w:val="24"/>
          <w:szCs w:val="24"/>
        </w:rPr>
        <w:t xml:space="preserve"> </w:t>
      </w:r>
      <w:r w:rsidRPr="00D562CB">
        <w:rPr>
          <w:rFonts w:ascii="Times New Roman" w:eastAsia="Times New Roman" w:hAnsi="Times New Roman" w:cs="Times New Roman"/>
          <w:sz w:val="24"/>
          <w:szCs w:val="24"/>
        </w:rPr>
        <w:t xml:space="preserve">Must also comply with existing Township </w:t>
      </w:r>
      <w:r w:rsidR="00E72D47">
        <w:rPr>
          <w:rFonts w:ascii="Times New Roman" w:eastAsia="Times New Roman" w:hAnsi="Times New Roman" w:cs="Times New Roman"/>
          <w:sz w:val="24"/>
          <w:szCs w:val="24"/>
        </w:rPr>
        <w:t>O</w:t>
      </w:r>
      <w:r w:rsidR="00E72D47" w:rsidRPr="00E72D47">
        <w:rPr>
          <w:rFonts w:ascii="Times New Roman" w:eastAsia="Times New Roman" w:hAnsi="Times New Roman" w:cs="Times New Roman"/>
          <w:sz w:val="24"/>
          <w:szCs w:val="24"/>
        </w:rPr>
        <w:t>rdinance</w:t>
      </w:r>
      <w:r w:rsidRPr="00D562CB">
        <w:rPr>
          <w:rFonts w:ascii="Times New Roman" w:eastAsia="Times New Roman" w:hAnsi="Times New Roman" w:cs="Times New Roman"/>
          <w:sz w:val="24"/>
          <w:szCs w:val="24"/>
        </w:rPr>
        <w:t>.</w:t>
      </w:r>
    </w:p>
    <w:p w14:paraId="42EA2E97"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D0A3172" w14:textId="1F72FC1C" w:rsidR="00D562CB" w:rsidRPr="007B6467" w:rsidRDefault="007B646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1715:</w:t>
      </w:r>
      <w:r>
        <w:rPr>
          <w:rFonts w:ascii="Times New Roman" w:eastAsia="Times New Roman" w:hAnsi="Times New Roman" w:cs="Times New Roman"/>
          <w:b/>
          <w:caps/>
          <w:snapToGrid w:val="0"/>
          <w:sz w:val="28"/>
          <w:szCs w:val="20"/>
          <w:u w:val="single"/>
        </w:rPr>
        <w:tab/>
      </w:r>
      <w:r w:rsidR="00D562CB" w:rsidRPr="007B6467">
        <w:rPr>
          <w:rFonts w:ascii="Times New Roman" w:eastAsia="Times New Roman" w:hAnsi="Times New Roman" w:cs="Times New Roman"/>
          <w:b/>
          <w:caps/>
          <w:snapToGrid w:val="0"/>
          <w:sz w:val="28"/>
          <w:szCs w:val="20"/>
          <w:u w:val="single"/>
        </w:rPr>
        <w:t xml:space="preserve">Waste Disposal  Standards and Requirements </w:t>
      </w:r>
    </w:p>
    <w:p w14:paraId="7B17AD0A" w14:textId="77777777" w:rsidR="00D562CB" w:rsidRPr="00C21E42" w:rsidRDefault="00D562CB" w:rsidP="008236E2">
      <w:pPr>
        <w:spacing w:after="0" w:line="240" w:lineRule="auto"/>
        <w:contextualSpacing/>
        <w:rPr>
          <w:rFonts w:ascii="Times New Roman" w:eastAsia="Times New Roman" w:hAnsi="Times New Roman" w:cs="Times New Roman"/>
          <w:sz w:val="24"/>
          <w:szCs w:val="24"/>
        </w:rPr>
      </w:pPr>
    </w:p>
    <w:p w14:paraId="379ED966" w14:textId="77777777" w:rsidR="007B6467" w:rsidRDefault="00D562C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171501</w:t>
      </w:r>
      <w:r w:rsidR="007B646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Waste Disposal Activities are only permitted as a Special Exception in the Conservancy </w:t>
      </w:r>
    </w:p>
    <w:p w14:paraId="5656558A" w14:textId="6406EBD4" w:rsidR="00D562CB" w:rsidRPr="00D562CB" w:rsidRDefault="00D562CB" w:rsidP="007B646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  Zone and are subject to the following regulations:</w:t>
      </w:r>
    </w:p>
    <w:p w14:paraId="77D774BD"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An application for Special Exception shall include a copy of all materials submitted as part of the DEP permit application process.  The  Special Exception status will be conditional upon the issuance of</w:t>
      </w:r>
      <w:r w:rsidR="007B6467" w:rsidRPr="007B6467">
        <w:rPr>
          <w:rFonts w:ascii="Times New Roman" w:eastAsia="Times New Roman" w:hAnsi="Times New Roman" w:cs="Times New Roman"/>
          <w:snapToGrid w:val="0"/>
          <w:sz w:val="24"/>
          <w:szCs w:val="20"/>
        </w:rPr>
        <w:t xml:space="preserve"> the DEP waste disposal permit.</w:t>
      </w:r>
    </w:p>
    <w:p w14:paraId="40924292"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No more than one hundred (100) acres of land shall be utilized for waste disposal at any one time within the boundaries of Adams Township.  A single Special Exception may contain no more th</w:t>
      </w:r>
      <w:r w:rsidR="007B6467" w:rsidRPr="007B6467">
        <w:rPr>
          <w:rFonts w:ascii="Times New Roman" w:eastAsia="Times New Roman" w:hAnsi="Times New Roman" w:cs="Times New Roman"/>
          <w:snapToGrid w:val="0"/>
          <w:sz w:val="24"/>
          <w:szCs w:val="20"/>
        </w:rPr>
        <w:t>an fifty (50) contiguous acres.</w:t>
      </w:r>
    </w:p>
    <w:p w14:paraId="291E716F"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Waste disposal operations, including delivery, shall be conducted during normal business hours between 8:00 AM and 6:00 PM,  Monday through Saturday. No waste disposal operation</w:t>
      </w:r>
      <w:r w:rsidR="007B6467" w:rsidRPr="007B6467">
        <w:rPr>
          <w:rFonts w:ascii="Times New Roman" w:eastAsia="Times New Roman" w:hAnsi="Times New Roman" w:cs="Times New Roman"/>
          <w:snapToGrid w:val="0"/>
          <w:sz w:val="24"/>
          <w:szCs w:val="20"/>
        </w:rPr>
        <w:t>s shall be permitted on Sunday.</w:t>
      </w:r>
    </w:p>
    <w:p w14:paraId="7C57F2AB"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No waste materials of any type, which have been designated as hazardous, radioactive, or biohazard, and created or delivered by any corporation, hospital, utility, county, state, or federal agency shall be dispo</w:t>
      </w:r>
      <w:r w:rsidR="007B6467" w:rsidRPr="007B6467">
        <w:rPr>
          <w:rFonts w:ascii="Times New Roman" w:eastAsia="Times New Roman" w:hAnsi="Times New Roman" w:cs="Times New Roman"/>
          <w:snapToGrid w:val="0"/>
          <w:sz w:val="24"/>
          <w:szCs w:val="20"/>
        </w:rPr>
        <w:t>sed of at the site at any time.</w:t>
      </w:r>
    </w:p>
    <w:p w14:paraId="613D8C22"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The operator shall permit the Adams Township Zoning Officer, or any Adams Township Official, or any Adams Township Police Officer,  free access to the site during all working hours to observe ope</w:t>
      </w:r>
      <w:r w:rsidR="007B6467" w:rsidRPr="007B6467">
        <w:rPr>
          <w:rFonts w:ascii="Times New Roman" w:eastAsia="Times New Roman" w:hAnsi="Times New Roman" w:cs="Times New Roman"/>
          <w:snapToGrid w:val="0"/>
          <w:sz w:val="24"/>
          <w:szCs w:val="20"/>
        </w:rPr>
        <w:t>rations and/or collect samples.</w:t>
      </w:r>
    </w:p>
    <w:p w14:paraId="510CF37E" w14:textId="356A75D0"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 xml:space="preserve">If a </w:t>
      </w:r>
      <w:r w:rsidRPr="007B6467">
        <w:rPr>
          <w:rFonts w:ascii="Times New Roman" w:eastAsia="Times New Roman" w:hAnsi="Times New Roman" w:cs="Times New Roman"/>
          <w:snapToGrid w:val="0"/>
          <w:sz w:val="24"/>
          <w:szCs w:val="20"/>
          <w:u w:val="single"/>
        </w:rPr>
        <w:t>waste disposal site permit holder</w:t>
      </w:r>
      <w:r w:rsidRPr="007B6467">
        <w:rPr>
          <w:rFonts w:ascii="Times New Roman" w:eastAsia="Times New Roman" w:hAnsi="Times New Roman" w:cs="Times New Roman"/>
          <w:snapToGrid w:val="0"/>
          <w:sz w:val="24"/>
          <w:szCs w:val="20"/>
        </w:rPr>
        <w:t xml:space="preserve"> contaminates any  drinking water supply he shall assume full responsibility for returning said water supply to its pre-contaminated state, as well as assume all costs of providing replacement water to all persons utilizing the contaminated water source during the period of time needed to restore said water supply to its pre- contaminated condition. Contamination as used herein shall mean any significant change in the drinking water's taste, color, smell, or c</w:t>
      </w:r>
      <w:r w:rsidR="007B6467" w:rsidRPr="007B6467">
        <w:rPr>
          <w:rFonts w:ascii="Times New Roman" w:eastAsia="Times New Roman" w:hAnsi="Times New Roman" w:cs="Times New Roman"/>
          <w:snapToGrid w:val="0"/>
          <w:sz w:val="24"/>
          <w:szCs w:val="20"/>
        </w:rPr>
        <w:t>hemical / biological analysis.</w:t>
      </w:r>
    </w:p>
    <w:p w14:paraId="6BE87371" w14:textId="2B2A64D8" w:rsidR="007B6467" w:rsidRPr="007B6467" w:rsidRDefault="00C0672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2096" behindDoc="0" locked="0" layoutInCell="1" allowOverlap="1" wp14:anchorId="28505F49" wp14:editId="21D91916">
                <wp:simplePos x="0" y="0"/>
                <wp:positionH relativeFrom="column">
                  <wp:posOffset>-359410</wp:posOffset>
                </wp:positionH>
                <wp:positionV relativeFrom="paragraph">
                  <wp:posOffset>881380</wp:posOffset>
                </wp:positionV>
                <wp:extent cx="7218680" cy="278130"/>
                <wp:effectExtent l="0" t="0" r="1270" b="762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80E19C1"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5F49" id="_x0000_s1190" type="#_x0000_t202" style="position:absolute;left:0;text-align:left;margin-left:-28.3pt;margin-top:69.4pt;width:568.4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iZ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" stroked="f">
                <v:textbox>
                  <w:txbxContent>
                    <w:p w14:paraId="080E19C1"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7B6467">
        <w:rPr>
          <w:rFonts w:ascii="Times New Roman" w:eastAsia="Times New Roman" w:hAnsi="Times New Roman" w:cs="Times New Roman"/>
          <w:snapToGrid w:val="0"/>
          <w:sz w:val="24"/>
          <w:szCs w:val="20"/>
        </w:rPr>
        <w:t>All waste disposal activities shall be conducted so that no litter or airborne odors of an offensive nature are carried to any surrounding ho</w:t>
      </w:r>
      <w:r w:rsidR="007B6467" w:rsidRPr="007B6467">
        <w:rPr>
          <w:rFonts w:ascii="Times New Roman" w:eastAsia="Times New Roman" w:hAnsi="Times New Roman" w:cs="Times New Roman"/>
          <w:snapToGrid w:val="0"/>
          <w:sz w:val="24"/>
          <w:szCs w:val="20"/>
        </w:rPr>
        <w:t>mes, businesses, or properties.</w:t>
      </w:r>
      <w:r w:rsidRPr="00C0672B">
        <w:rPr>
          <w:rFonts w:ascii="Times New Roman" w:eastAsia="Times New Roman" w:hAnsi="Times New Roman" w:cs="Times New Roman"/>
          <w:b/>
          <w:noProof/>
          <w:snapToGrid w:val="0"/>
          <w:sz w:val="32"/>
          <w:szCs w:val="20"/>
          <w:u w:val="single"/>
        </w:rPr>
        <w:t xml:space="preserve"> </w:t>
      </w:r>
    </w:p>
    <w:p w14:paraId="57FBC5A0"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lastRenderedPageBreak/>
        <w:t>All waste disposal activities shall maintain, at a minimum, the following setback requirements.</w:t>
      </w:r>
    </w:p>
    <w:p w14:paraId="7AC94179" w14:textId="77777777"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 xml:space="preserve">A 2,600 foot horizontal distance </w:t>
      </w:r>
      <w:r w:rsidR="007B6467" w:rsidRPr="007B6467">
        <w:rPr>
          <w:rFonts w:ascii="Times New Roman" w:eastAsia="Times New Roman" w:hAnsi="Times New Roman" w:cs="Times New Roman"/>
          <w:snapToGrid w:val="0"/>
          <w:sz w:val="24"/>
          <w:szCs w:val="20"/>
        </w:rPr>
        <w:t>from all residential structures.</w:t>
      </w:r>
    </w:p>
    <w:p w14:paraId="55659EB6" w14:textId="084D13A9"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2,600 foot horizontal distance fro</w:t>
      </w:r>
      <w:r w:rsidR="007B6467" w:rsidRPr="007B6467">
        <w:rPr>
          <w:rFonts w:ascii="Times New Roman" w:eastAsia="Times New Roman" w:hAnsi="Times New Roman" w:cs="Times New Roman"/>
          <w:snapToGrid w:val="0"/>
          <w:sz w:val="24"/>
          <w:szCs w:val="20"/>
        </w:rPr>
        <w:t>m all municipal watershed areas.</w:t>
      </w:r>
    </w:p>
    <w:p w14:paraId="656AC096" w14:textId="69C366D6"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1,000 foot horizontal distance from all</w:t>
      </w:r>
      <w:r w:rsidR="007B6467" w:rsidRPr="007B6467">
        <w:rPr>
          <w:rFonts w:ascii="Times New Roman" w:eastAsia="Times New Roman" w:hAnsi="Times New Roman" w:cs="Times New Roman"/>
          <w:snapToGrid w:val="0"/>
          <w:sz w:val="24"/>
          <w:szCs w:val="20"/>
        </w:rPr>
        <w:t xml:space="preserve"> perennial streams and wetlands.</w:t>
      </w:r>
    </w:p>
    <w:p w14:paraId="7347B050" w14:textId="4B6B2DA8" w:rsidR="00D562CB"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500 foot horizontal distance from all adjoining property lines or public roads.</w:t>
      </w:r>
    </w:p>
    <w:p w14:paraId="5B48C8E6"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7634B686" w14:textId="77777777" w:rsidR="007B6467" w:rsidRDefault="00D562CB" w:rsidP="007B6467">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171502</w:t>
      </w:r>
      <w:r w:rsidR="007B646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At least 70 percent of all waste disposed as measured by weight and or volume within any </w:t>
      </w:r>
    </w:p>
    <w:p w14:paraId="64EFE9B1" w14:textId="5F4B25EB" w:rsidR="00D562CB" w:rsidRPr="00D562CB" w:rsidRDefault="00D562CB" w:rsidP="007B646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special exception waste disposal area shall have originated within the state of Pennsylvania.</w:t>
      </w:r>
    </w:p>
    <w:p w14:paraId="62E5200A"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B0AF95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F0BA8E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D5AEE1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46D028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507FAB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E2B403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C4B34C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C33A17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3C6F5E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2D563C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F62C675"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B642A35"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CB3F378"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E900F9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7B4161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2C117B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4B7EF1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F5C523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3CB1AC3"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01CEA4AD"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6F9041A8"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0C33CECF"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3A91A0A9"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7FCD357A" w14:textId="77777777" w:rsidR="00D562CB" w:rsidRDefault="00D562CB" w:rsidP="00D562CB">
      <w:pPr>
        <w:spacing w:after="0" w:line="240" w:lineRule="auto"/>
        <w:rPr>
          <w:rFonts w:ascii="Times New Roman" w:eastAsia="Times New Roman" w:hAnsi="Times New Roman" w:cs="Times New Roman"/>
          <w:sz w:val="20"/>
          <w:szCs w:val="20"/>
        </w:rPr>
      </w:pPr>
    </w:p>
    <w:p w14:paraId="077E8AFB" w14:textId="77777777" w:rsidR="007B6467" w:rsidRDefault="007B6467" w:rsidP="00D562CB">
      <w:pPr>
        <w:spacing w:after="0" w:line="240" w:lineRule="auto"/>
        <w:rPr>
          <w:rFonts w:ascii="Times New Roman" w:eastAsia="Times New Roman" w:hAnsi="Times New Roman" w:cs="Times New Roman"/>
          <w:sz w:val="20"/>
          <w:szCs w:val="20"/>
        </w:rPr>
      </w:pPr>
    </w:p>
    <w:p w14:paraId="1CA66AB8" w14:textId="77777777" w:rsidR="007B6467" w:rsidRDefault="007B6467" w:rsidP="00D562CB">
      <w:pPr>
        <w:spacing w:after="0" w:line="240" w:lineRule="auto"/>
        <w:rPr>
          <w:rFonts w:ascii="Times New Roman" w:eastAsia="Times New Roman" w:hAnsi="Times New Roman" w:cs="Times New Roman"/>
          <w:sz w:val="20"/>
          <w:szCs w:val="20"/>
        </w:rPr>
      </w:pPr>
    </w:p>
    <w:p w14:paraId="3758DCC7" w14:textId="77777777" w:rsidR="007B6467" w:rsidRDefault="007B6467" w:rsidP="00D562CB">
      <w:pPr>
        <w:spacing w:after="0" w:line="240" w:lineRule="auto"/>
        <w:rPr>
          <w:rFonts w:ascii="Times New Roman" w:eastAsia="Times New Roman" w:hAnsi="Times New Roman" w:cs="Times New Roman"/>
          <w:sz w:val="20"/>
          <w:szCs w:val="20"/>
        </w:rPr>
      </w:pPr>
    </w:p>
    <w:p w14:paraId="671A8027" w14:textId="77777777" w:rsidR="007B6467" w:rsidRDefault="007B6467" w:rsidP="00D562CB">
      <w:pPr>
        <w:spacing w:after="0" w:line="240" w:lineRule="auto"/>
        <w:rPr>
          <w:rFonts w:ascii="Times New Roman" w:eastAsia="Times New Roman" w:hAnsi="Times New Roman" w:cs="Times New Roman"/>
          <w:sz w:val="20"/>
          <w:szCs w:val="20"/>
        </w:rPr>
      </w:pPr>
    </w:p>
    <w:p w14:paraId="7EB34B67" w14:textId="77777777" w:rsidR="007B6467" w:rsidRDefault="007B6467" w:rsidP="00D562CB">
      <w:pPr>
        <w:spacing w:after="0" w:line="240" w:lineRule="auto"/>
        <w:rPr>
          <w:rFonts w:ascii="Times New Roman" w:eastAsia="Times New Roman" w:hAnsi="Times New Roman" w:cs="Times New Roman"/>
          <w:sz w:val="20"/>
          <w:szCs w:val="20"/>
        </w:rPr>
      </w:pPr>
    </w:p>
    <w:p w14:paraId="3F60BC8F" w14:textId="77777777" w:rsidR="007B6467" w:rsidRDefault="007B6467" w:rsidP="00D562CB">
      <w:pPr>
        <w:spacing w:after="0" w:line="240" w:lineRule="auto"/>
        <w:rPr>
          <w:rFonts w:ascii="Times New Roman" w:eastAsia="Times New Roman" w:hAnsi="Times New Roman" w:cs="Times New Roman"/>
          <w:sz w:val="20"/>
          <w:szCs w:val="20"/>
        </w:rPr>
      </w:pPr>
    </w:p>
    <w:p w14:paraId="7D2E8373" w14:textId="77777777" w:rsidR="007B6467" w:rsidRDefault="007B6467" w:rsidP="00D562CB">
      <w:pPr>
        <w:spacing w:after="0" w:line="240" w:lineRule="auto"/>
        <w:rPr>
          <w:rFonts w:ascii="Times New Roman" w:eastAsia="Times New Roman" w:hAnsi="Times New Roman" w:cs="Times New Roman"/>
          <w:sz w:val="20"/>
          <w:szCs w:val="20"/>
        </w:rPr>
      </w:pPr>
    </w:p>
    <w:p w14:paraId="7C75DA3F" w14:textId="77777777" w:rsidR="007B6467" w:rsidRDefault="007B6467" w:rsidP="00D562CB">
      <w:pPr>
        <w:spacing w:after="0" w:line="240" w:lineRule="auto"/>
        <w:rPr>
          <w:rFonts w:ascii="Times New Roman" w:eastAsia="Times New Roman" w:hAnsi="Times New Roman" w:cs="Times New Roman"/>
          <w:sz w:val="20"/>
          <w:szCs w:val="20"/>
        </w:rPr>
      </w:pPr>
    </w:p>
    <w:p w14:paraId="50428C4F" w14:textId="77777777" w:rsidR="007B6467" w:rsidRDefault="007B6467" w:rsidP="00D562CB">
      <w:pPr>
        <w:spacing w:after="0" w:line="240" w:lineRule="auto"/>
        <w:rPr>
          <w:rFonts w:ascii="Times New Roman" w:eastAsia="Times New Roman" w:hAnsi="Times New Roman" w:cs="Times New Roman"/>
          <w:sz w:val="20"/>
          <w:szCs w:val="20"/>
        </w:rPr>
      </w:pPr>
    </w:p>
    <w:p w14:paraId="240DA26B" w14:textId="77777777" w:rsidR="007B6467" w:rsidRDefault="007B6467" w:rsidP="00D562CB">
      <w:pPr>
        <w:spacing w:after="0" w:line="240" w:lineRule="auto"/>
        <w:rPr>
          <w:rFonts w:ascii="Times New Roman" w:eastAsia="Times New Roman" w:hAnsi="Times New Roman" w:cs="Times New Roman"/>
          <w:sz w:val="20"/>
          <w:szCs w:val="20"/>
        </w:rPr>
      </w:pPr>
    </w:p>
    <w:p w14:paraId="3A1CB60B" w14:textId="77777777" w:rsidR="007B6467" w:rsidRDefault="007B6467" w:rsidP="00D562CB">
      <w:pPr>
        <w:spacing w:after="0" w:line="240" w:lineRule="auto"/>
        <w:rPr>
          <w:rFonts w:ascii="Times New Roman" w:eastAsia="Times New Roman" w:hAnsi="Times New Roman" w:cs="Times New Roman"/>
          <w:sz w:val="20"/>
          <w:szCs w:val="20"/>
        </w:rPr>
      </w:pPr>
    </w:p>
    <w:p w14:paraId="7A808F4C" w14:textId="77777777" w:rsidR="007B6467" w:rsidRDefault="007B6467" w:rsidP="00D562CB">
      <w:pPr>
        <w:spacing w:after="0" w:line="240" w:lineRule="auto"/>
        <w:rPr>
          <w:rFonts w:ascii="Times New Roman" w:eastAsia="Times New Roman" w:hAnsi="Times New Roman" w:cs="Times New Roman"/>
          <w:sz w:val="20"/>
          <w:szCs w:val="20"/>
        </w:rPr>
      </w:pPr>
    </w:p>
    <w:p w14:paraId="31064581" w14:textId="77777777" w:rsidR="007B6467" w:rsidRDefault="007B6467" w:rsidP="00D562CB">
      <w:pPr>
        <w:spacing w:after="0" w:line="240" w:lineRule="auto"/>
        <w:rPr>
          <w:rFonts w:ascii="Times New Roman" w:eastAsia="Times New Roman" w:hAnsi="Times New Roman" w:cs="Times New Roman"/>
          <w:sz w:val="20"/>
          <w:szCs w:val="20"/>
        </w:rPr>
      </w:pPr>
    </w:p>
    <w:p w14:paraId="071B3981" w14:textId="77777777" w:rsidR="007B6467" w:rsidRDefault="007B6467" w:rsidP="00D562CB">
      <w:pPr>
        <w:spacing w:after="0" w:line="240" w:lineRule="auto"/>
        <w:rPr>
          <w:rFonts w:ascii="Times New Roman" w:eastAsia="Times New Roman" w:hAnsi="Times New Roman" w:cs="Times New Roman"/>
          <w:sz w:val="20"/>
          <w:szCs w:val="20"/>
        </w:rPr>
      </w:pPr>
    </w:p>
    <w:p w14:paraId="36D128FE" w14:textId="77777777" w:rsidR="00C21E42" w:rsidRDefault="00C21E42" w:rsidP="00D562CB">
      <w:pPr>
        <w:spacing w:after="0" w:line="240" w:lineRule="auto"/>
        <w:rPr>
          <w:rFonts w:ascii="Times New Roman" w:eastAsia="Times New Roman" w:hAnsi="Times New Roman" w:cs="Times New Roman"/>
          <w:sz w:val="20"/>
          <w:szCs w:val="20"/>
        </w:rPr>
      </w:pPr>
    </w:p>
    <w:p w14:paraId="111E5E69" w14:textId="44FBC47E" w:rsidR="00C21E42" w:rsidRDefault="00C21E42" w:rsidP="00D562CB">
      <w:pPr>
        <w:spacing w:after="0" w:line="240" w:lineRule="auto"/>
        <w:rPr>
          <w:rFonts w:ascii="Times New Roman" w:eastAsia="Times New Roman" w:hAnsi="Times New Roman" w:cs="Times New Roman"/>
          <w:sz w:val="20"/>
          <w:szCs w:val="20"/>
        </w:rPr>
      </w:pPr>
    </w:p>
    <w:p w14:paraId="55189638" w14:textId="77777777" w:rsidR="00C21E42" w:rsidRDefault="00C21E42" w:rsidP="00D562CB">
      <w:pPr>
        <w:spacing w:after="0" w:line="240" w:lineRule="auto"/>
        <w:rPr>
          <w:rFonts w:ascii="Times New Roman" w:eastAsia="Times New Roman" w:hAnsi="Times New Roman" w:cs="Times New Roman"/>
          <w:sz w:val="20"/>
          <w:szCs w:val="20"/>
        </w:rPr>
      </w:pPr>
    </w:p>
    <w:p w14:paraId="2B47C567" w14:textId="77777777" w:rsidR="00C21E42" w:rsidRDefault="00C21E42" w:rsidP="00D562CB">
      <w:pPr>
        <w:spacing w:after="0" w:line="240" w:lineRule="auto"/>
        <w:rPr>
          <w:rFonts w:ascii="Times New Roman" w:eastAsia="Times New Roman" w:hAnsi="Times New Roman" w:cs="Times New Roman"/>
          <w:sz w:val="20"/>
          <w:szCs w:val="20"/>
        </w:rPr>
      </w:pPr>
    </w:p>
    <w:p w14:paraId="3A79C43C" w14:textId="09ADF742" w:rsidR="007B6467" w:rsidRPr="00D562CB" w:rsidRDefault="00C0672B" w:rsidP="00D562CB">
      <w:pPr>
        <w:spacing w:after="0" w:line="240" w:lineRule="auto"/>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3120" behindDoc="0" locked="0" layoutInCell="1" allowOverlap="1" wp14:anchorId="50C522DE" wp14:editId="71F35E83">
                <wp:simplePos x="0" y="0"/>
                <wp:positionH relativeFrom="column">
                  <wp:posOffset>-321310</wp:posOffset>
                </wp:positionH>
                <wp:positionV relativeFrom="paragraph">
                  <wp:posOffset>597535</wp:posOffset>
                </wp:positionV>
                <wp:extent cx="7218680" cy="278130"/>
                <wp:effectExtent l="0" t="0" r="1270" b="762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0A4384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22DE" id="_x0000_s1191" type="#_x0000_t202" style="position:absolute;margin-left:-25.3pt;margin-top:47.05pt;width:568.4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v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" stroked="f">
                <v:textbox>
                  <w:txbxContent>
                    <w:p w14:paraId="20A4384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7E9E5DB7" w14:textId="4CCD9D60" w:rsidR="00D562CB" w:rsidRPr="007B6467" w:rsidRDefault="007B6467" w:rsidP="007B6467">
      <w:pPr>
        <w:keepNext/>
        <w:spacing w:after="0" w:line="240" w:lineRule="auto"/>
        <w:jc w:val="center"/>
        <w:outlineLvl w:val="0"/>
        <w:rPr>
          <w:rFonts w:ascii="Times New Roman" w:eastAsia="Times New Roman" w:hAnsi="Times New Roman" w:cs="Times New Roman"/>
          <w:b/>
          <w:snapToGrid w:val="0"/>
          <w:sz w:val="32"/>
          <w:szCs w:val="32"/>
          <w:u w:val="single"/>
        </w:rPr>
      </w:pPr>
      <w:r>
        <w:rPr>
          <w:rFonts w:ascii="Times New Roman" w:eastAsia="Times New Roman" w:hAnsi="Times New Roman" w:cs="Times New Roman"/>
          <w:b/>
          <w:sz w:val="32"/>
          <w:szCs w:val="32"/>
          <w:u w:val="single"/>
        </w:rPr>
        <w:lastRenderedPageBreak/>
        <w:t xml:space="preserve">ARTICLE 18 - </w:t>
      </w:r>
      <w:r w:rsidRPr="007B6467">
        <w:rPr>
          <w:rFonts w:ascii="Times New Roman" w:eastAsia="Times New Roman" w:hAnsi="Times New Roman" w:cs="Times New Roman"/>
          <w:b/>
          <w:snapToGrid w:val="0"/>
          <w:sz w:val="32"/>
          <w:szCs w:val="32"/>
          <w:u w:val="single"/>
        </w:rPr>
        <w:t>SUPPPLIMENTARY PROVISIONS</w:t>
      </w:r>
    </w:p>
    <w:p w14:paraId="1C7E2D71"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FA21A8C" w14:textId="06696AA0" w:rsidR="00D562CB" w:rsidRPr="00B63AD7" w:rsidRDefault="00B63AD7"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1801:</w:t>
      </w:r>
      <w:r>
        <w:rPr>
          <w:rFonts w:ascii="Times New Roman" w:eastAsia="Times New Roman" w:hAnsi="Times New Roman" w:cs="Times New Roman"/>
          <w:b/>
          <w:caps/>
          <w:snapToGrid w:val="0"/>
          <w:sz w:val="28"/>
          <w:szCs w:val="20"/>
          <w:u w:val="single"/>
        </w:rPr>
        <w:tab/>
      </w:r>
      <w:r w:rsidRPr="00B63AD7">
        <w:rPr>
          <w:rFonts w:ascii="Times New Roman" w:eastAsia="Times New Roman" w:hAnsi="Times New Roman" w:cs="Times New Roman"/>
          <w:b/>
          <w:caps/>
          <w:snapToGrid w:val="0"/>
          <w:sz w:val="28"/>
          <w:szCs w:val="20"/>
          <w:u w:val="single"/>
        </w:rPr>
        <w:t>Introduction</w:t>
      </w:r>
    </w:p>
    <w:p w14:paraId="78E1462C"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5A53BBA7"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180101 </w:t>
      </w:r>
      <w:r w:rsidR="00D562CB" w:rsidRPr="00B63AD7">
        <w:rPr>
          <w:rFonts w:ascii="Times New Roman" w:eastAsia="Times New Roman" w:hAnsi="Times New Roman" w:cs="Times New Roman"/>
          <w:snapToGrid w:val="0"/>
          <w:sz w:val="24"/>
          <w:szCs w:val="20"/>
        </w:rPr>
        <w:t>This</w:t>
      </w:r>
      <w:r w:rsidR="00D562CB" w:rsidRPr="00D562CB">
        <w:rPr>
          <w:rFonts w:ascii="Times New Roman" w:eastAsia="Times New Roman" w:hAnsi="Times New Roman" w:cs="Times New Roman"/>
          <w:snapToGrid w:val="0"/>
          <w:sz w:val="24"/>
          <w:szCs w:val="20"/>
        </w:rPr>
        <w:t xml:space="preserve">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lists the rules and regulations governing supplementary uses and structures </w:t>
      </w:r>
    </w:p>
    <w:p w14:paraId="74BBB6AA" w14:textId="5952EDA0" w:rsidR="00B63AD7"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that may  occur in the various zoning districts of Adams Township.   These rules and regulations shall be applied to the listed supplementary uses as they pertain to the primary use in all zoning </w:t>
      </w:r>
      <w:r w:rsidR="00B63AD7">
        <w:rPr>
          <w:rFonts w:ascii="Times New Roman" w:eastAsia="Times New Roman" w:hAnsi="Times New Roman" w:cs="Times New Roman"/>
          <w:snapToGrid w:val="0"/>
          <w:sz w:val="24"/>
          <w:szCs w:val="20"/>
        </w:rPr>
        <w:t>districts within the township.</w:t>
      </w:r>
    </w:p>
    <w:p w14:paraId="30D6B8AC"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25CCDD71" w14:textId="77777777" w:rsidR="001A2158" w:rsidRDefault="00D562CB" w:rsidP="001A215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180102</w:t>
      </w:r>
      <w:r w:rsidR="00B63AD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If there is a conflict between the specifications listed in this </w:t>
      </w: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and another </w:t>
      </w:r>
    </w:p>
    <w:p w14:paraId="255F3E2F" w14:textId="3F57F2CC" w:rsidR="00B63AD7" w:rsidRDefault="00D562CB" w:rsidP="001A215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within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the more stringen</w:t>
      </w:r>
      <w:r w:rsidR="00B63AD7">
        <w:rPr>
          <w:rFonts w:ascii="Times New Roman" w:eastAsia="Times New Roman" w:hAnsi="Times New Roman" w:cs="Times New Roman"/>
          <w:snapToGrid w:val="0"/>
          <w:sz w:val="24"/>
          <w:szCs w:val="20"/>
        </w:rPr>
        <w:t>t specifications shall apply.</w:t>
      </w:r>
    </w:p>
    <w:p w14:paraId="4BC4933D"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1C5A98BF" w14:textId="77777777" w:rsidR="00B63AD7" w:rsidRDefault="00D562CB"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180103</w:t>
      </w:r>
      <w:r w:rsidR="00B63AD7">
        <w:rPr>
          <w:rFonts w:ascii="Times New Roman" w:eastAsia="Times New Roman" w:hAnsi="Times New Roman" w:cs="Times New Roman"/>
          <w:snapToGrid w:val="0"/>
          <w:sz w:val="24"/>
          <w:szCs w:val="20"/>
        </w:rPr>
        <w:t xml:space="preserve"> </w:t>
      </w:r>
      <w:r w:rsidRPr="00B63AD7">
        <w:rPr>
          <w:rFonts w:ascii="Times New Roman" w:eastAsia="Times New Roman" w:hAnsi="Times New Roman" w:cs="Times New Roman"/>
          <w:snapToGrid w:val="0"/>
          <w:sz w:val="24"/>
          <w:szCs w:val="20"/>
        </w:rPr>
        <w:t xml:space="preserve">If there is a conflict between the provisions listed in this </w:t>
      </w:r>
      <w:r w:rsidRPr="009A273B">
        <w:rPr>
          <w:rFonts w:ascii="Times New Roman" w:eastAsia="Times New Roman" w:hAnsi="Times New Roman" w:cs="Times New Roman"/>
          <w:caps/>
          <w:snapToGrid w:val="0"/>
          <w:sz w:val="24"/>
          <w:szCs w:val="20"/>
        </w:rPr>
        <w:t>article</w:t>
      </w:r>
      <w:r w:rsidRPr="00B63AD7">
        <w:rPr>
          <w:rFonts w:ascii="Times New Roman" w:eastAsia="Times New Roman" w:hAnsi="Times New Roman" w:cs="Times New Roman"/>
          <w:snapToGrid w:val="0"/>
          <w:sz w:val="24"/>
          <w:szCs w:val="20"/>
        </w:rPr>
        <w:t xml:space="preserve"> and another township </w:t>
      </w:r>
    </w:p>
    <w:p w14:paraId="4445239F" w14:textId="2E78FFC8" w:rsidR="00D562CB" w:rsidRPr="00B63AD7" w:rsidRDefault="00E72D47" w:rsidP="00B63AD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E72D47">
        <w:rPr>
          <w:rFonts w:ascii="Times New Roman" w:eastAsia="Times New Roman" w:hAnsi="Times New Roman" w:cs="Times New Roman"/>
          <w:snapToGrid w:val="0"/>
          <w:sz w:val="24"/>
          <w:szCs w:val="20"/>
        </w:rPr>
        <w:t>ordinance</w:t>
      </w:r>
      <w:r w:rsidR="00D562CB" w:rsidRPr="00B63AD7">
        <w:rPr>
          <w:rFonts w:ascii="Times New Roman" w:eastAsia="Times New Roman" w:hAnsi="Times New Roman" w:cs="Times New Roman"/>
          <w:snapToGrid w:val="0"/>
          <w:sz w:val="24"/>
          <w:szCs w:val="20"/>
        </w:rPr>
        <w:t xml:space="preserve"> previously adopted, the more stringent provisions shall apply.</w:t>
      </w:r>
    </w:p>
    <w:p w14:paraId="2B747204"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D46C278" w14:textId="3438FD4F" w:rsidR="00D562CB" w:rsidRP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1802:</w:t>
      </w:r>
      <w:r>
        <w:rPr>
          <w:rFonts w:ascii="Times New Roman" w:eastAsia="Times New Roman" w:hAnsi="Times New Roman" w:cs="Times New Roman"/>
          <w:b/>
          <w:caps/>
          <w:snapToGrid w:val="0"/>
          <w:sz w:val="28"/>
          <w:szCs w:val="28"/>
          <w:u w:val="single"/>
        </w:rPr>
        <w:tab/>
      </w:r>
      <w:r w:rsidRPr="00B63AD7">
        <w:rPr>
          <w:rFonts w:ascii="Times New Roman" w:eastAsia="Times New Roman" w:hAnsi="Times New Roman" w:cs="Times New Roman"/>
          <w:b/>
          <w:caps/>
          <w:snapToGrid w:val="0"/>
          <w:sz w:val="28"/>
          <w:szCs w:val="28"/>
          <w:u w:val="single"/>
        </w:rPr>
        <w:t>Parking and Loading Facilities</w:t>
      </w:r>
    </w:p>
    <w:p w14:paraId="0E9F463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B335601"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180201 </w:t>
      </w:r>
      <w:r w:rsidR="00D562CB" w:rsidRPr="00B63AD7">
        <w:rPr>
          <w:rFonts w:ascii="Times New Roman" w:eastAsia="Times New Roman" w:hAnsi="Times New Roman" w:cs="Times New Roman"/>
          <w:b/>
          <w:snapToGrid w:val="0"/>
          <w:sz w:val="24"/>
          <w:szCs w:val="20"/>
        </w:rPr>
        <w:t>Site Plan Marked:</w:t>
      </w:r>
      <w:r w:rsidR="00D562CB" w:rsidRPr="00D562CB">
        <w:rPr>
          <w:rFonts w:ascii="Times New Roman" w:eastAsia="Times New Roman" w:hAnsi="Times New Roman" w:cs="Times New Roman"/>
          <w:snapToGrid w:val="0"/>
          <w:sz w:val="24"/>
          <w:szCs w:val="20"/>
        </w:rPr>
        <w:t xml:space="preserve">  All off street parking and loading facilities shall be indicated on the </w:t>
      </w:r>
    </w:p>
    <w:p w14:paraId="0F5596E8" w14:textId="3FC57B10" w:rsidR="00D562CB" w:rsidRPr="00D562CB" w:rsidRDefault="00D562CB" w:rsidP="00B63AD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site p</w:t>
      </w:r>
      <w:r w:rsidR="00B63AD7">
        <w:rPr>
          <w:rFonts w:ascii="Times New Roman" w:eastAsia="Times New Roman" w:hAnsi="Times New Roman" w:cs="Times New Roman"/>
          <w:snapToGrid w:val="0"/>
          <w:sz w:val="24"/>
          <w:szCs w:val="20"/>
        </w:rPr>
        <w:t xml:space="preserve">lan as required under </w:t>
      </w:r>
      <w:r w:rsidR="00B63AD7" w:rsidRPr="009A273B">
        <w:rPr>
          <w:rFonts w:ascii="Times New Roman" w:eastAsia="Times New Roman" w:hAnsi="Times New Roman" w:cs="Times New Roman"/>
          <w:caps/>
          <w:snapToGrid w:val="0"/>
          <w:sz w:val="24"/>
          <w:szCs w:val="20"/>
        </w:rPr>
        <w:t>Article</w:t>
      </w:r>
      <w:r w:rsidR="00B63AD7">
        <w:rPr>
          <w:rFonts w:ascii="Times New Roman" w:eastAsia="Times New Roman" w:hAnsi="Times New Roman" w:cs="Times New Roman"/>
          <w:snapToGrid w:val="0"/>
          <w:sz w:val="24"/>
          <w:szCs w:val="20"/>
        </w:rPr>
        <w:t xml:space="preserve"> 4, SECTION </w:t>
      </w:r>
      <w:r w:rsidRPr="00D562CB">
        <w:rPr>
          <w:rFonts w:ascii="Times New Roman" w:eastAsia="Times New Roman" w:hAnsi="Times New Roman" w:cs="Times New Roman"/>
          <w:snapToGrid w:val="0"/>
          <w:sz w:val="24"/>
          <w:szCs w:val="20"/>
        </w:rPr>
        <w:t xml:space="preserve">40502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618AFD79"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4E71278C" w14:textId="06DAB9D3"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180202 </w:t>
      </w:r>
      <w:r w:rsidR="00D562CB" w:rsidRPr="00B63AD7">
        <w:rPr>
          <w:rFonts w:ascii="Times New Roman" w:eastAsia="Times New Roman" w:hAnsi="Times New Roman" w:cs="Times New Roman"/>
          <w:b/>
          <w:snapToGrid w:val="0"/>
          <w:sz w:val="24"/>
          <w:szCs w:val="20"/>
        </w:rPr>
        <w:t>Extent of Control:</w:t>
      </w:r>
      <w:r w:rsidR="00D562CB" w:rsidRPr="00D562CB">
        <w:rPr>
          <w:rFonts w:ascii="Times New Roman" w:eastAsia="Times New Roman" w:hAnsi="Times New Roman" w:cs="Times New Roman"/>
          <w:snapToGrid w:val="0"/>
          <w:sz w:val="24"/>
          <w:szCs w:val="20"/>
        </w:rPr>
        <w:t xml:space="preserve">  All buildings and structures erected or altered and all land uses </w:t>
      </w:r>
    </w:p>
    <w:p w14:paraId="2C2AF7D4" w14:textId="53FDA453" w:rsidR="00D562CB" w:rsidRPr="00D562CB"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initiated in after the effective date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shall provide off street parking and/or loading facilities as required herein.</w:t>
      </w:r>
    </w:p>
    <w:p w14:paraId="077256F0"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A585239"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180203 </w:t>
      </w:r>
      <w:r w:rsidR="00D562CB" w:rsidRPr="00B63AD7">
        <w:rPr>
          <w:rFonts w:ascii="Times New Roman" w:eastAsia="Times New Roman" w:hAnsi="Times New Roman" w:cs="Times New Roman"/>
          <w:b/>
          <w:snapToGrid w:val="0"/>
          <w:sz w:val="24"/>
          <w:szCs w:val="20"/>
        </w:rPr>
        <w:t>Increase in Size:</w:t>
      </w:r>
      <w:r w:rsidR="00D562CB" w:rsidRPr="00D562CB">
        <w:rPr>
          <w:rFonts w:ascii="Times New Roman" w:eastAsia="Times New Roman" w:hAnsi="Times New Roman" w:cs="Times New Roman"/>
          <w:snapToGrid w:val="0"/>
          <w:sz w:val="24"/>
          <w:szCs w:val="20"/>
        </w:rPr>
        <w:t xml:space="preserve">  When a building or structure undergoes any increase in the number of </w:t>
      </w:r>
    </w:p>
    <w:p w14:paraId="487DDD46" w14:textId="39572F39" w:rsidR="00D562CB" w:rsidRPr="00D562CB"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dwelling units, gross floor area, seating capacity, or other unit of  measurement specified for off-street parking or loading facilities, off-street parking and loading requirements shall be determined by the entire building or structure as modified.  </w:t>
      </w:r>
    </w:p>
    <w:p w14:paraId="1F9EA717"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47CDCF9" w14:textId="2D9F1562" w:rsidR="00D562CB" w:rsidRP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B63AD7">
        <w:rPr>
          <w:rFonts w:ascii="Times New Roman" w:eastAsia="Times New Roman" w:hAnsi="Times New Roman" w:cs="Times New Roman"/>
          <w:b/>
          <w:snapToGrid w:val="0"/>
          <w:sz w:val="24"/>
          <w:szCs w:val="20"/>
        </w:rPr>
        <w:t xml:space="preserve">180204 </w:t>
      </w:r>
      <w:r w:rsidR="00D562CB" w:rsidRPr="00B63AD7">
        <w:rPr>
          <w:rFonts w:ascii="Times New Roman" w:eastAsia="Times New Roman" w:hAnsi="Times New Roman" w:cs="Times New Roman"/>
          <w:b/>
          <w:snapToGrid w:val="0"/>
          <w:sz w:val="24"/>
          <w:szCs w:val="20"/>
        </w:rPr>
        <w:t>Schedule of Off-Street  Parking Requirements:</w:t>
      </w:r>
    </w:p>
    <w:p w14:paraId="6535F81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160"/>
        <w:gridCol w:w="4500"/>
      </w:tblGrid>
      <w:tr w:rsidR="00D562CB" w:rsidRPr="00D562CB" w14:paraId="24C20D0B" w14:textId="77777777" w:rsidTr="00B63AD7">
        <w:tc>
          <w:tcPr>
            <w:tcW w:w="4230" w:type="dxa"/>
          </w:tcPr>
          <w:p w14:paraId="627BC76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2160" w:type="dxa"/>
          </w:tcPr>
          <w:p w14:paraId="419D789C" w14:textId="77777777" w:rsidR="00D562CB" w:rsidRPr="00D562CB" w:rsidRDefault="00D562CB"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Parking Spaces</w:t>
            </w:r>
          </w:p>
        </w:tc>
        <w:tc>
          <w:tcPr>
            <w:tcW w:w="4500" w:type="dxa"/>
          </w:tcPr>
          <w:p w14:paraId="5128C95E" w14:textId="77777777" w:rsidR="00D562CB" w:rsidRPr="00D562CB" w:rsidRDefault="00D562CB"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D562CB" w:rsidRPr="00D562CB" w14:paraId="520D29B2" w14:textId="77777777" w:rsidTr="00B63AD7">
        <w:tc>
          <w:tcPr>
            <w:tcW w:w="4230" w:type="dxa"/>
          </w:tcPr>
          <w:p w14:paraId="437B161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One and Two Family Dwellings</w:t>
            </w:r>
          </w:p>
        </w:tc>
        <w:tc>
          <w:tcPr>
            <w:tcW w:w="2160" w:type="dxa"/>
          </w:tcPr>
          <w:p w14:paraId="640A776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w:t>
            </w:r>
          </w:p>
        </w:tc>
        <w:tc>
          <w:tcPr>
            <w:tcW w:w="4500" w:type="dxa"/>
          </w:tcPr>
          <w:p w14:paraId="00943DA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Unit</w:t>
            </w:r>
          </w:p>
        </w:tc>
      </w:tr>
      <w:tr w:rsidR="00D562CB" w:rsidRPr="00D562CB" w14:paraId="7641BDE9" w14:textId="77777777" w:rsidTr="00B63AD7">
        <w:tc>
          <w:tcPr>
            <w:tcW w:w="4230" w:type="dxa"/>
          </w:tcPr>
          <w:p w14:paraId="5E05743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Three or more family Dwelling Units</w:t>
            </w:r>
          </w:p>
        </w:tc>
        <w:tc>
          <w:tcPr>
            <w:tcW w:w="2160" w:type="dxa"/>
          </w:tcPr>
          <w:p w14:paraId="1247820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w:t>
            </w:r>
          </w:p>
        </w:tc>
        <w:tc>
          <w:tcPr>
            <w:tcW w:w="4500" w:type="dxa"/>
          </w:tcPr>
          <w:p w14:paraId="5C52F9B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Unit</w:t>
            </w:r>
          </w:p>
        </w:tc>
      </w:tr>
      <w:tr w:rsidR="00D562CB" w:rsidRPr="00D562CB" w14:paraId="72911C87" w14:textId="77777777" w:rsidTr="00B63AD7">
        <w:tc>
          <w:tcPr>
            <w:tcW w:w="4230" w:type="dxa"/>
          </w:tcPr>
          <w:p w14:paraId="531F7FD7"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Bowling Alley, Skating Rink , Indoor Swimming Pool or other Recreation Center, </w:t>
            </w:r>
          </w:p>
        </w:tc>
        <w:tc>
          <w:tcPr>
            <w:tcW w:w="2160" w:type="dxa"/>
          </w:tcPr>
          <w:p w14:paraId="7A78400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23D667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89000D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customers  at max capacity</w:t>
            </w:r>
          </w:p>
          <w:p w14:paraId="077D722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305014F0" w14:textId="77777777" w:rsidTr="00B63AD7">
        <w:tc>
          <w:tcPr>
            <w:tcW w:w="4230" w:type="dxa"/>
          </w:tcPr>
          <w:p w14:paraId="4400697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Club House/Meeting Place of Business, Civic, Fraternal, Labor Union, Sportsman or Veteran’s Organizations.</w:t>
            </w:r>
          </w:p>
        </w:tc>
        <w:tc>
          <w:tcPr>
            <w:tcW w:w="2160" w:type="dxa"/>
          </w:tcPr>
          <w:p w14:paraId="5EDBE9C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35A368E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58FD47C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07B87F6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50 square feet of gross floor area of the building.</w:t>
            </w:r>
          </w:p>
          <w:p w14:paraId="4BFC7CE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45A561C0" w14:textId="77777777" w:rsidTr="00B63AD7">
        <w:tc>
          <w:tcPr>
            <w:tcW w:w="4230" w:type="dxa"/>
          </w:tcPr>
          <w:p w14:paraId="0B401A6D"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Drive-in Restaurant, Fast Food Place</w:t>
            </w:r>
          </w:p>
        </w:tc>
        <w:tc>
          <w:tcPr>
            <w:tcW w:w="2160" w:type="dxa"/>
          </w:tcPr>
          <w:p w14:paraId="354275E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5 plus</w:t>
            </w:r>
          </w:p>
          <w:p w14:paraId="51B2027F"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516AB5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 square feet of floor space.</w:t>
            </w:r>
          </w:p>
          <w:p w14:paraId="41B7DCF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4F85D8A2" w14:textId="77777777" w:rsidTr="00B63AD7">
        <w:tc>
          <w:tcPr>
            <w:tcW w:w="4230" w:type="dxa"/>
          </w:tcPr>
          <w:p w14:paraId="74A3D10C" w14:textId="750101B3" w:rsidR="00D562CB" w:rsidRPr="00D562CB" w:rsidRDefault="00C0672B" w:rsidP="00B63AD7">
            <w:pPr>
              <w:spacing w:after="0" w:line="240" w:lineRule="auto"/>
              <w:contextualSpacing/>
              <w:rPr>
                <w:rFonts w:ascii="Times New Roman" w:eastAsia="Times New Roman" w:hAnsi="Times New Roman" w:cs="Times New Roman"/>
                <w:b/>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4144" behindDoc="0" locked="0" layoutInCell="1" allowOverlap="1" wp14:anchorId="6978C4FB" wp14:editId="396647B9">
                      <wp:simplePos x="0" y="0"/>
                      <wp:positionH relativeFrom="column">
                        <wp:posOffset>-85090</wp:posOffset>
                      </wp:positionH>
                      <wp:positionV relativeFrom="paragraph">
                        <wp:posOffset>1118235</wp:posOffset>
                      </wp:positionV>
                      <wp:extent cx="7218680" cy="278130"/>
                      <wp:effectExtent l="0" t="0" r="1270" b="762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A0DE8A" w14:textId="27210A0F"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C4FB" id="_x0000_s1192" type="#_x0000_t202" style="position:absolute;margin-left:-6.7pt;margin-top:88.05pt;width:568.4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u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" stroked="f">
                      <v:textbox>
                        <w:txbxContent>
                          <w:p w14:paraId="16A0DE8A" w14:textId="27210A0F"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D562CB">
              <w:rPr>
                <w:rFonts w:ascii="Times New Roman" w:eastAsia="Times New Roman" w:hAnsi="Times New Roman" w:cs="Times New Roman"/>
                <w:b/>
                <w:sz w:val="24"/>
                <w:szCs w:val="20"/>
              </w:rPr>
              <w:t>Indoor Eating or Drinking Establishment, Bar &amp; Grill, Tavern</w:t>
            </w:r>
          </w:p>
        </w:tc>
        <w:tc>
          <w:tcPr>
            <w:tcW w:w="2160" w:type="dxa"/>
          </w:tcPr>
          <w:p w14:paraId="4B97B27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5A5874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0A43435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17A982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table or booth</w:t>
            </w:r>
          </w:p>
          <w:p w14:paraId="672BD13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two stools at bar or counter</w:t>
            </w:r>
          </w:p>
          <w:p w14:paraId="0A107416" w14:textId="77777777" w:rsid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p w14:paraId="34421A54" w14:textId="77777777" w:rsidR="00B63AD7" w:rsidRDefault="00B63AD7" w:rsidP="00B63AD7">
            <w:pPr>
              <w:spacing w:after="0" w:line="240" w:lineRule="auto"/>
              <w:contextualSpacing/>
              <w:rPr>
                <w:rFonts w:ascii="Times New Roman" w:eastAsia="Times New Roman" w:hAnsi="Times New Roman" w:cs="Times New Roman"/>
                <w:b/>
                <w:sz w:val="24"/>
                <w:szCs w:val="20"/>
              </w:rPr>
            </w:pPr>
          </w:p>
          <w:p w14:paraId="1705AB35" w14:textId="22781D19" w:rsidR="00B63AD7" w:rsidRPr="00D562CB" w:rsidRDefault="00B63AD7" w:rsidP="00B63AD7">
            <w:pPr>
              <w:spacing w:after="0" w:line="240" w:lineRule="auto"/>
              <w:contextualSpacing/>
              <w:rPr>
                <w:rFonts w:ascii="Times New Roman" w:eastAsia="Times New Roman" w:hAnsi="Times New Roman" w:cs="Times New Roman"/>
                <w:b/>
                <w:sz w:val="24"/>
                <w:szCs w:val="20"/>
              </w:rPr>
            </w:pPr>
          </w:p>
        </w:tc>
      </w:tr>
      <w:tr w:rsidR="00D562CB" w:rsidRPr="00D562CB" w14:paraId="7AD88083" w14:textId="77777777" w:rsidTr="00B63AD7">
        <w:tc>
          <w:tcPr>
            <w:tcW w:w="4230" w:type="dxa"/>
          </w:tcPr>
          <w:p w14:paraId="5CD4AA8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lastRenderedPageBreak/>
              <w:t>Indoor Retail Business</w:t>
            </w:r>
          </w:p>
        </w:tc>
        <w:tc>
          <w:tcPr>
            <w:tcW w:w="2160" w:type="dxa"/>
          </w:tcPr>
          <w:p w14:paraId="659EB13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4008ED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4740F5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237C680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retail floor space</w:t>
            </w:r>
          </w:p>
          <w:p w14:paraId="76AF80AC"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p w14:paraId="45E8462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business owned vehicle for operations.</w:t>
            </w:r>
          </w:p>
        </w:tc>
      </w:tr>
      <w:tr w:rsidR="00D562CB" w:rsidRPr="00D562CB" w14:paraId="2A35F657" w14:textId="77777777" w:rsidTr="00B63AD7">
        <w:tc>
          <w:tcPr>
            <w:tcW w:w="4230" w:type="dxa"/>
          </w:tcPr>
          <w:p w14:paraId="5EC717D3"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Elementary School, Middle School, or Junior/Senior High School</w:t>
            </w:r>
          </w:p>
        </w:tc>
        <w:tc>
          <w:tcPr>
            <w:tcW w:w="2160" w:type="dxa"/>
          </w:tcPr>
          <w:p w14:paraId="16E9EBC5"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706B08C"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46AFA56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6</w:t>
            </w:r>
          </w:p>
        </w:tc>
        <w:tc>
          <w:tcPr>
            <w:tcW w:w="4500" w:type="dxa"/>
          </w:tcPr>
          <w:p w14:paraId="5B684EC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faculty member, administrator, and support personnel.</w:t>
            </w:r>
          </w:p>
          <w:p w14:paraId="4BA23E1F"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classroom</w:t>
            </w:r>
          </w:p>
        </w:tc>
      </w:tr>
      <w:tr w:rsidR="00D562CB" w:rsidRPr="00D562CB" w14:paraId="6FE18CAF" w14:textId="77777777" w:rsidTr="00B63AD7">
        <w:tc>
          <w:tcPr>
            <w:tcW w:w="4230" w:type="dxa"/>
          </w:tcPr>
          <w:p w14:paraId="73384197"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Private or Parochial School</w:t>
            </w:r>
          </w:p>
        </w:tc>
        <w:tc>
          <w:tcPr>
            <w:tcW w:w="2160" w:type="dxa"/>
          </w:tcPr>
          <w:p w14:paraId="503943D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3FEBED2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58F6333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6</w:t>
            </w:r>
          </w:p>
        </w:tc>
        <w:tc>
          <w:tcPr>
            <w:tcW w:w="4500" w:type="dxa"/>
          </w:tcPr>
          <w:p w14:paraId="7818498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faculty member, administrator, secretary and/or other support personnel.</w:t>
            </w:r>
          </w:p>
          <w:p w14:paraId="56C8C95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classroom</w:t>
            </w:r>
          </w:p>
        </w:tc>
      </w:tr>
      <w:tr w:rsidR="00B63AD7" w:rsidRPr="00D562CB" w14:paraId="0978DE64" w14:textId="77777777" w:rsidTr="00B63AD7">
        <w:tc>
          <w:tcPr>
            <w:tcW w:w="4230" w:type="dxa"/>
          </w:tcPr>
          <w:p w14:paraId="3ADF139B" w14:textId="11D5444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2160" w:type="dxa"/>
          </w:tcPr>
          <w:p w14:paraId="1AFFE8DE" w14:textId="3DA84EF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Parking Spaces</w:t>
            </w:r>
          </w:p>
        </w:tc>
        <w:tc>
          <w:tcPr>
            <w:tcW w:w="4500" w:type="dxa"/>
          </w:tcPr>
          <w:p w14:paraId="66955208" w14:textId="7CEA8CB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B63AD7" w:rsidRPr="00D562CB" w14:paraId="3DDB2924" w14:textId="77777777" w:rsidTr="00B63AD7">
        <w:tc>
          <w:tcPr>
            <w:tcW w:w="4230" w:type="dxa"/>
          </w:tcPr>
          <w:p w14:paraId="7CF861DD" w14:textId="41080E65" w:rsidR="00B63AD7" w:rsidRPr="00D562CB" w:rsidRDefault="00B63AD7"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Library, Museum, Art Gallery</w:t>
            </w:r>
          </w:p>
        </w:tc>
        <w:tc>
          <w:tcPr>
            <w:tcW w:w="2160" w:type="dxa"/>
          </w:tcPr>
          <w:p w14:paraId="11314800"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AA3EDE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5FCF5CAF" w14:textId="6DEAC92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77BAE6E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floor area.</w:t>
            </w:r>
          </w:p>
          <w:p w14:paraId="583A67F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w:t>
            </w:r>
          </w:p>
          <w:p w14:paraId="31239A17" w14:textId="53B271F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40D0D4AE" w14:textId="77777777" w:rsidTr="00B63AD7">
        <w:tc>
          <w:tcPr>
            <w:tcW w:w="4230" w:type="dxa"/>
          </w:tcPr>
          <w:p w14:paraId="1BC61A2E" w14:textId="3559AAA6"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Post Office</w:t>
            </w:r>
          </w:p>
        </w:tc>
        <w:tc>
          <w:tcPr>
            <w:tcW w:w="2160" w:type="dxa"/>
          </w:tcPr>
          <w:p w14:paraId="7BBEBAF5"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5F174203"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F0BCCD5" w14:textId="1A4C546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72A680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floor area.</w:t>
            </w:r>
          </w:p>
          <w:p w14:paraId="60E6F2D2"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w:t>
            </w:r>
          </w:p>
          <w:p w14:paraId="4BE8E61D" w14:textId="16FE474C"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25FFBB41" w14:textId="77777777" w:rsidTr="00B63AD7">
        <w:tc>
          <w:tcPr>
            <w:tcW w:w="4230" w:type="dxa"/>
          </w:tcPr>
          <w:p w14:paraId="267BF180" w14:textId="4670C1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Medical Clinic, Dental Clinic</w:t>
            </w:r>
          </w:p>
        </w:tc>
        <w:tc>
          <w:tcPr>
            <w:tcW w:w="2160" w:type="dxa"/>
          </w:tcPr>
          <w:p w14:paraId="3852069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 plus</w:t>
            </w:r>
          </w:p>
          <w:p w14:paraId="486BFA25" w14:textId="3DD4CC9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AF8F0A8"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attending doctor.</w:t>
            </w:r>
          </w:p>
          <w:p w14:paraId="1F51F3B9" w14:textId="7B352D0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employee/assistant.</w:t>
            </w:r>
          </w:p>
        </w:tc>
      </w:tr>
      <w:tr w:rsidR="00B63AD7" w:rsidRPr="00D562CB" w14:paraId="6F2DDDB2" w14:textId="77777777" w:rsidTr="00B63AD7">
        <w:tc>
          <w:tcPr>
            <w:tcW w:w="4230" w:type="dxa"/>
          </w:tcPr>
          <w:p w14:paraId="5EBF652F" w14:textId="3978155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Motel, Hotel, Bed &amp; Breakfast</w:t>
            </w:r>
          </w:p>
        </w:tc>
        <w:tc>
          <w:tcPr>
            <w:tcW w:w="2160" w:type="dxa"/>
          </w:tcPr>
          <w:p w14:paraId="5D3208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637598E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2E51A7F" w14:textId="3178172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8E097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sleeping room provided  for transients.</w:t>
            </w:r>
          </w:p>
          <w:p w14:paraId="0B199236"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dwelling unit on premises.</w:t>
            </w:r>
          </w:p>
          <w:p w14:paraId="73571782" w14:textId="6F0AD34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w:t>
            </w:r>
          </w:p>
        </w:tc>
      </w:tr>
      <w:tr w:rsidR="00B63AD7" w:rsidRPr="00D562CB" w14:paraId="1E9D926E" w14:textId="77777777" w:rsidTr="00B63AD7">
        <w:tc>
          <w:tcPr>
            <w:tcW w:w="4230" w:type="dxa"/>
          </w:tcPr>
          <w:p w14:paraId="4D9EDF16" w14:textId="22F6A7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Professional Office Center</w:t>
            </w:r>
          </w:p>
        </w:tc>
        <w:tc>
          <w:tcPr>
            <w:tcW w:w="2160" w:type="dxa"/>
          </w:tcPr>
          <w:p w14:paraId="1BFEA530" w14:textId="5061923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w:t>
            </w:r>
          </w:p>
        </w:tc>
        <w:tc>
          <w:tcPr>
            <w:tcW w:w="4500" w:type="dxa"/>
          </w:tcPr>
          <w:p w14:paraId="1A7BE8C5" w14:textId="29CFE2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 sq. ft. of office space.</w:t>
            </w:r>
          </w:p>
        </w:tc>
      </w:tr>
      <w:tr w:rsidR="00B63AD7" w:rsidRPr="00D562CB" w14:paraId="2E794349" w14:textId="77777777" w:rsidTr="00B63AD7">
        <w:tc>
          <w:tcPr>
            <w:tcW w:w="4230" w:type="dxa"/>
          </w:tcPr>
          <w:p w14:paraId="1E0736AB" w14:textId="15BF4DE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Retail Business ( Nursery, lumber yard, concrete products, coal, gravel, sand, dirt yard, petroleum products)</w:t>
            </w:r>
          </w:p>
        </w:tc>
        <w:tc>
          <w:tcPr>
            <w:tcW w:w="2160" w:type="dxa"/>
          </w:tcPr>
          <w:p w14:paraId="2AEA300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 plus</w:t>
            </w:r>
          </w:p>
          <w:p w14:paraId="7541A1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5C8F426" w14:textId="71D63DF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8D5861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 sq. ft. of lot area used for business.  Each full time employee.</w:t>
            </w:r>
          </w:p>
          <w:p w14:paraId="594B07DB" w14:textId="12863F5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1320741F" w14:textId="77777777" w:rsidTr="00B63AD7">
        <w:tc>
          <w:tcPr>
            <w:tcW w:w="4230" w:type="dxa"/>
          </w:tcPr>
          <w:p w14:paraId="7D17227B" w14:textId="07EAB138"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Public Automotive Service Garage</w:t>
            </w:r>
          </w:p>
        </w:tc>
        <w:tc>
          <w:tcPr>
            <w:tcW w:w="2160" w:type="dxa"/>
          </w:tcPr>
          <w:p w14:paraId="1C88311B"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FD087F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6DFBE5B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 plus</w:t>
            </w:r>
          </w:p>
          <w:p w14:paraId="5A005562" w14:textId="73A7998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173A49D8"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two full time employees</w:t>
            </w:r>
          </w:p>
          <w:p w14:paraId="322F91DA"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gas pump.</w:t>
            </w:r>
          </w:p>
          <w:p w14:paraId="65FB1C6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grease rack or repair bay.</w:t>
            </w:r>
          </w:p>
          <w:p w14:paraId="605E0CDD" w14:textId="6D7C9A50"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vehicle used in daily operations.</w:t>
            </w:r>
          </w:p>
        </w:tc>
      </w:tr>
      <w:tr w:rsidR="00B63AD7" w:rsidRPr="00D562CB" w14:paraId="1A65A1A9" w14:textId="77777777" w:rsidTr="00B63AD7">
        <w:tc>
          <w:tcPr>
            <w:tcW w:w="4230" w:type="dxa"/>
          </w:tcPr>
          <w:p w14:paraId="5F138A13" w14:textId="0370B32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Theater, Auditorium, Convention Center</w:t>
            </w:r>
          </w:p>
        </w:tc>
        <w:tc>
          <w:tcPr>
            <w:tcW w:w="2160" w:type="dxa"/>
          </w:tcPr>
          <w:p w14:paraId="6062EFAE" w14:textId="4F545B60"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BD8774D" w14:textId="74C9D85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seats available at maximum capacity</w:t>
            </w:r>
          </w:p>
        </w:tc>
      </w:tr>
      <w:tr w:rsidR="00B63AD7" w:rsidRPr="00D562CB" w14:paraId="4E109E88" w14:textId="77777777" w:rsidTr="00B63AD7">
        <w:tc>
          <w:tcPr>
            <w:tcW w:w="4230" w:type="dxa"/>
          </w:tcPr>
          <w:p w14:paraId="47F79E52" w14:textId="527F259F"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Sports Arena or Stadium</w:t>
            </w:r>
          </w:p>
        </w:tc>
        <w:tc>
          <w:tcPr>
            <w:tcW w:w="2160" w:type="dxa"/>
          </w:tcPr>
          <w:p w14:paraId="01818609" w14:textId="2A15B6E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0FFBD5E" w14:textId="04DB04CC"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6 seats available at maximum capacity</w:t>
            </w:r>
          </w:p>
        </w:tc>
      </w:tr>
      <w:tr w:rsidR="00B63AD7" w:rsidRPr="00D562CB" w14:paraId="42A93094" w14:textId="77777777" w:rsidTr="00B63AD7">
        <w:trPr>
          <w:trHeight w:val="332"/>
        </w:trPr>
        <w:tc>
          <w:tcPr>
            <w:tcW w:w="4230" w:type="dxa"/>
          </w:tcPr>
          <w:p w14:paraId="6E9EB579" w14:textId="6276D30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Transportation Terminal</w:t>
            </w:r>
          </w:p>
        </w:tc>
        <w:tc>
          <w:tcPr>
            <w:tcW w:w="2160" w:type="dxa"/>
          </w:tcPr>
          <w:p w14:paraId="5D4BCF8C"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4066133D"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p>
          <w:p w14:paraId="59A4DCA4" w14:textId="26FCDBC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06A07953"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 square feet of waiting room floor space.</w:t>
            </w:r>
          </w:p>
          <w:p w14:paraId="24B158D2" w14:textId="555B2BA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during peak shift.</w:t>
            </w:r>
          </w:p>
        </w:tc>
      </w:tr>
      <w:tr w:rsidR="00B63AD7" w:rsidRPr="00D562CB" w14:paraId="6D521A55" w14:textId="77777777" w:rsidTr="00B63AD7">
        <w:trPr>
          <w:trHeight w:val="332"/>
        </w:trPr>
        <w:tc>
          <w:tcPr>
            <w:tcW w:w="4230" w:type="dxa"/>
          </w:tcPr>
          <w:p w14:paraId="6FB971C2" w14:textId="0A85D084"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Place of Worship</w:t>
            </w:r>
          </w:p>
        </w:tc>
        <w:tc>
          <w:tcPr>
            <w:tcW w:w="2160" w:type="dxa"/>
          </w:tcPr>
          <w:p w14:paraId="41BE39D0" w14:textId="06D1E0D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171720CD" w14:textId="3BF6E733"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permanent seats in the building</w:t>
            </w:r>
          </w:p>
        </w:tc>
      </w:tr>
    </w:tbl>
    <w:p w14:paraId="661F3F9B"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57D7FA38"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13A7192D"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0C7D9D3B"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4A0597A8" w14:textId="37763075"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0400625A" w14:textId="4C2DC6F4" w:rsidR="00B63AD7" w:rsidRDefault="00C0672B"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5168" behindDoc="0" locked="0" layoutInCell="1" allowOverlap="1" wp14:anchorId="7A16DC45" wp14:editId="5D5896B1">
                <wp:simplePos x="0" y="0"/>
                <wp:positionH relativeFrom="column">
                  <wp:posOffset>-330835</wp:posOffset>
                </wp:positionH>
                <wp:positionV relativeFrom="paragraph">
                  <wp:posOffset>386715</wp:posOffset>
                </wp:positionV>
                <wp:extent cx="7218680" cy="278130"/>
                <wp:effectExtent l="0" t="0" r="1270" b="762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04105A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DC45" id="_x0000_s1193" type="#_x0000_t202" style="position:absolute;margin-left:-26.05pt;margin-top:30.45pt;width:568.4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pY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" stroked="f">
                <v:textbox>
                  <w:txbxContent>
                    <w:p w14:paraId="404105A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770D6BE0" w14:textId="0255A109" w:rsidR="00D562CB" w:rsidRP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45219">
        <w:rPr>
          <w:rFonts w:ascii="Times New Roman" w:eastAsia="Times New Roman" w:hAnsi="Times New Roman" w:cs="Times New Roman"/>
          <w:b/>
          <w:snapToGrid w:val="0"/>
          <w:sz w:val="24"/>
          <w:szCs w:val="20"/>
        </w:rPr>
        <w:lastRenderedPageBreak/>
        <w:t>180205</w:t>
      </w:r>
      <w:r>
        <w:rPr>
          <w:rFonts w:ascii="Times New Roman" w:eastAsia="Times New Roman" w:hAnsi="Times New Roman" w:cs="Times New Roman"/>
          <w:b/>
          <w:snapToGrid w:val="0"/>
          <w:sz w:val="24"/>
          <w:szCs w:val="20"/>
        </w:rPr>
        <w:t xml:space="preserve"> </w:t>
      </w:r>
      <w:r w:rsidR="00D562CB" w:rsidRPr="00645219">
        <w:rPr>
          <w:rFonts w:ascii="Times New Roman" w:eastAsia="Times New Roman" w:hAnsi="Times New Roman" w:cs="Times New Roman"/>
          <w:b/>
          <w:snapToGrid w:val="0"/>
          <w:sz w:val="24"/>
          <w:szCs w:val="20"/>
        </w:rPr>
        <w:t>Off-Street  Loading Requirements:</w:t>
      </w:r>
    </w:p>
    <w:p w14:paraId="3441334D"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Every building or structure used for business, trade or industry shall provide space as herein indicated, for the loading and unloading of vehicles off the street or public alley.  Such space shall  have direct access to a public alley or, if</w:t>
      </w:r>
      <w:r w:rsidR="00645219" w:rsidRPr="00645219">
        <w:rPr>
          <w:rFonts w:ascii="Times New Roman" w:eastAsia="Times New Roman" w:hAnsi="Times New Roman" w:cs="Times New Roman"/>
          <w:snapToGrid w:val="0"/>
          <w:sz w:val="24"/>
          <w:szCs w:val="20"/>
        </w:rPr>
        <w:t xml:space="preserve"> there is no alley to a street.</w:t>
      </w:r>
    </w:p>
    <w:p w14:paraId="3BA1B244"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Off-street  loading and unloading space shall be in addition to the requiremen</w:t>
      </w:r>
      <w:r w:rsidR="00645219" w:rsidRPr="00645219">
        <w:rPr>
          <w:rFonts w:ascii="Times New Roman" w:eastAsia="Times New Roman" w:hAnsi="Times New Roman" w:cs="Times New Roman"/>
          <w:snapToGrid w:val="0"/>
          <w:sz w:val="24"/>
          <w:szCs w:val="20"/>
        </w:rPr>
        <w:t>ts of off street parking space.</w:t>
      </w:r>
    </w:p>
    <w:p w14:paraId="14C65300" w14:textId="299CED8D"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Off Street loading and unloading space shall not be used or designated, intended, or constructed to be used in any manner to obstruct or interfere with </w:t>
      </w:r>
      <w:r w:rsidR="00645219" w:rsidRPr="00645219">
        <w:rPr>
          <w:rFonts w:ascii="Times New Roman" w:eastAsia="Times New Roman" w:hAnsi="Times New Roman" w:cs="Times New Roman"/>
          <w:snapToGrid w:val="0"/>
          <w:sz w:val="24"/>
          <w:szCs w:val="20"/>
        </w:rPr>
        <w:t>a free use of any street, alley</w:t>
      </w:r>
      <w:r w:rsidRPr="00645219">
        <w:rPr>
          <w:rFonts w:ascii="Times New Roman" w:eastAsia="Times New Roman" w:hAnsi="Times New Roman" w:cs="Times New Roman"/>
          <w:snapToGrid w:val="0"/>
          <w:sz w:val="24"/>
          <w:szCs w:val="20"/>
        </w:rPr>
        <w:t>, or   adjoining property</w:t>
      </w:r>
      <w:r w:rsidR="00645219" w:rsidRPr="00645219">
        <w:rPr>
          <w:rFonts w:ascii="Times New Roman" w:eastAsia="Times New Roman" w:hAnsi="Times New Roman" w:cs="Times New Roman"/>
          <w:snapToGrid w:val="0"/>
          <w:sz w:val="24"/>
          <w:szCs w:val="20"/>
        </w:rPr>
        <w:t>.</w:t>
      </w:r>
    </w:p>
    <w:p w14:paraId="506B33CD"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Off street loading and unloading spaces shall have a minimum width of 12 feet an</w:t>
      </w:r>
      <w:r w:rsidR="00645219" w:rsidRPr="00645219">
        <w:rPr>
          <w:rFonts w:ascii="Times New Roman" w:eastAsia="Times New Roman" w:hAnsi="Times New Roman" w:cs="Times New Roman"/>
          <w:snapToGrid w:val="0"/>
          <w:sz w:val="24"/>
          <w:szCs w:val="20"/>
        </w:rPr>
        <w:t>d a minimum length of 100 feet.</w:t>
      </w:r>
    </w:p>
    <w:tbl>
      <w:tblPr>
        <w:tblpPr w:leftFromText="180" w:rightFromText="180" w:vertAnchor="text" w:horzAnchor="margin" w:tblpXSpec="center" w:tblpY="800"/>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3029"/>
        <w:gridCol w:w="3786"/>
      </w:tblGrid>
      <w:tr w:rsidR="00645219" w:rsidRPr="00D562CB" w14:paraId="09EC06BA" w14:textId="77777777" w:rsidTr="00645219">
        <w:tc>
          <w:tcPr>
            <w:tcW w:w="4071" w:type="dxa"/>
          </w:tcPr>
          <w:p w14:paraId="04C86C1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3029" w:type="dxa"/>
          </w:tcPr>
          <w:p w14:paraId="17E7850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Loading Spaces</w:t>
            </w:r>
          </w:p>
        </w:tc>
        <w:tc>
          <w:tcPr>
            <w:tcW w:w="3786" w:type="dxa"/>
          </w:tcPr>
          <w:p w14:paraId="27E7FD4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645219" w:rsidRPr="00D562CB" w14:paraId="08AA6EA5" w14:textId="77777777" w:rsidTr="00645219">
        <w:tc>
          <w:tcPr>
            <w:tcW w:w="4071" w:type="dxa"/>
          </w:tcPr>
          <w:p w14:paraId="3ECACC10"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Multi-family Multi-story Building</w:t>
            </w:r>
          </w:p>
        </w:tc>
        <w:tc>
          <w:tcPr>
            <w:tcW w:w="3029" w:type="dxa"/>
          </w:tcPr>
          <w:p w14:paraId="05034806"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69EEC93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ten (10) dwelling units.</w:t>
            </w:r>
          </w:p>
        </w:tc>
      </w:tr>
      <w:tr w:rsidR="00645219" w:rsidRPr="00D562CB" w14:paraId="1E250317" w14:textId="77777777" w:rsidTr="00645219">
        <w:tc>
          <w:tcPr>
            <w:tcW w:w="4071" w:type="dxa"/>
          </w:tcPr>
          <w:p w14:paraId="0D6368B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Commercial Retail Building</w:t>
            </w:r>
          </w:p>
        </w:tc>
        <w:tc>
          <w:tcPr>
            <w:tcW w:w="3029" w:type="dxa"/>
          </w:tcPr>
          <w:p w14:paraId="39B5E85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29FF920"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10,000 sq. ft. retail floor space.</w:t>
            </w:r>
          </w:p>
        </w:tc>
      </w:tr>
      <w:tr w:rsidR="00645219" w:rsidRPr="00D562CB" w14:paraId="489E4FB9" w14:textId="77777777" w:rsidTr="00645219">
        <w:tc>
          <w:tcPr>
            <w:tcW w:w="4071" w:type="dxa"/>
          </w:tcPr>
          <w:p w14:paraId="0CF4414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Manufacturing Building</w:t>
            </w:r>
          </w:p>
        </w:tc>
        <w:tc>
          <w:tcPr>
            <w:tcW w:w="3029" w:type="dxa"/>
          </w:tcPr>
          <w:p w14:paraId="1178216C"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48A6F8A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15,000 sq. ft. manufacturing shop area</w:t>
            </w:r>
          </w:p>
        </w:tc>
      </w:tr>
      <w:tr w:rsidR="00645219" w:rsidRPr="00D562CB" w14:paraId="1CDEA037" w14:textId="77777777" w:rsidTr="00645219">
        <w:tc>
          <w:tcPr>
            <w:tcW w:w="4071" w:type="dxa"/>
          </w:tcPr>
          <w:p w14:paraId="7C654E5C"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Warehouse or Storage Terminal</w:t>
            </w:r>
          </w:p>
        </w:tc>
        <w:tc>
          <w:tcPr>
            <w:tcW w:w="3029" w:type="dxa"/>
          </w:tcPr>
          <w:p w14:paraId="557C1DA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58B523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7,500 sq. ft. of floor area.</w:t>
            </w:r>
          </w:p>
        </w:tc>
      </w:tr>
      <w:tr w:rsidR="00645219" w:rsidRPr="00D562CB" w14:paraId="150EDDD7" w14:textId="77777777" w:rsidTr="00645219">
        <w:tc>
          <w:tcPr>
            <w:tcW w:w="4071" w:type="dxa"/>
          </w:tcPr>
          <w:p w14:paraId="23B51E5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Shopping Center/ Mall</w:t>
            </w:r>
          </w:p>
        </w:tc>
        <w:tc>
          <w:tcPr>
            <w:tcW w:w="3029" w:type="dxa"/>
          </w:tcPr>
          <w:p w14:paraId="7659F0E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737CC7E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Retail Facility in the Center/Mall</w:t>
            </w:r>
          </w:p>
        </w:tc>
      </w:tr>
      <w:tr w:rsidR="00645219" w:rsidRPr="00D562CB" w14:paraId="18230D5A" w14:textId="77777777" w:rsidTr="00645219">
        <w:tc>
          <w:tcPr>
            <w:tcW w:w="4071" w:type="dxa"/>
          </w:tcPr>
          <w:p w14:paraId="766135A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3029" w:type="dxa"/>
          </w:tcPr>
          <w:p w14:paraId="0A5347F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Loading Spaces</w:t>
            </w:r>
          </w:p>
        </w:tc>
        <w:tc>
          <w:tcPr>
            <w:tcW w:w="3786" w:type="dxa"/>
          </w:tcPr>
          <w:p w14:paraId="37FDA15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645219" w:rsidRPr="00D562CB" w14:paraId="517EED8D" w14:textId="77777777" w:rsidTr="00645219">
        <w:tc>
          <w:tcPr>
            <w:tcW w:w="4071" w:type="dxa"/>
          </w:tcPr>
          <w:p w14:paraId="13C3F683"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Transportation Terminal</w:t>
            </w:r>
          </w:p>
        </w:tc>
        <w:tc>
          <w:tcPr>
            <w:tcW w:w="3029" w:type="dxa"/>
          </w:tcPr>
          <w:p w14:paraId="5FD4B7A2"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7E95BCF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transportation unit/ service offered.</w:t>
            </w:r>
          </w:p>
        </w:tc>
      </w:tr>
      <w:tr w:rsidR="00645219" w:rsidRPr="00D562CB" w14:paraId="4775BEBC" w14:textId="77777777" w:rsidTr="00645219">
        <w:tc>
          <w:tcPr>
            <w:tcW w:w="4071" w:type="dxa"/>
          </w:tcPr>
          <w:p w14:paraId="0D6C1F74"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Bulk Commercial Facility</w:t>
            </w:r>
          </w:p>
        </w:tc>
        <w:tc>
          <w:tcPr>
            <w:tcW w:w="3029" w:type="dxa"/>
          </w:tcPr>
          <w:p w14:paraId="07FF67D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6C3EFCD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Bulk Product Offered.</w:t>
            </w:r>
          </w:p>
        </w:tc>
      </w:tr>
      <w:tr w:rsidR="00645219" w:rsidRPr="00D562CB" w14:paraId="774D6F07" w14:textId="77777777" w:rsidTr="00645219">
        <w:tc>
          <w:tcPr>
            <w:tcW w:w="4071" w:type="dxa"/>
          </w:tcPr>
          <w:p w14:paraId="0B22FFDA"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Meat Packing or Dairy</w:t>
            </w:r>
          </w:p>
        </w:tc>
        <w:tc>
          <w:tcPr>
            <w:tcW w:w="3029" w:type="dxa"/>
          </w:tcPr>
          <w:p w14:paraId="58BE019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0C50154A"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7,500 sq. ft. floor space.</w:t>
            </w:r>
          </w:p>
        </w:tc>
      </w:tr>
      <w:tr w:rsidR="00645219" w:rsidRPr="00D562CB" w14:paraId="194D7BA7" w14:textId="77777777" w:rsidTr="00645219">
        <w:tc>
          <w:tcPr>
            <w:tcW w:w="4071" w:type="dxa"/>
          </w:tcPr>
          <w:p w14:paraId="70A953C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Lumber Yard</w:t>
            </w:r>
          </w:p>
        </w:tc>
        <w:tc>
          <w:tcPr>
            <w:tcW w:w="3029" w:type="dxa"/>
          </w:tcPr>
          <w:p w14:paraId="2AFF08D4"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5026E4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15,000 sq. ft. storage area.</w:t>
            </w:r>
          </w:p>
        </w:tc>
      </w:tr>
    </w:tbl>
    <w:p w14:paraId="45E4CCE0" w14:textId="3BAF1CD5" w:rsidR="00D562CB"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following off-street loading and unloading space requirements shall be provided:</w:t>
      </w:r>
    </w:p>
    <w:p w14:paraId="75947D3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9F6C49E"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For any land use not listed herein, the land owner and/or developer shall submit a Request for Determination of Off-street Parking/Loading Facilities to the Adams Township Zoning Officer along with a site plan prior to requesting a building permit.</w:t>
      </w:r>
    </w:p>
    <w:p w14:paraId="1AD671AF" w14:textId="3AE1D550"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Zoning Officer shall forward the request and site plan  to the Adams Township Engineer within ten days of receiving sa</w:t>
      </w:r>
      <w:r w:rsidR="00645219" w:rsidRPr="00645219">
        <w:rPr>
          <w:rFonts w:ascii="Times New Roman" w:eastAsia="Times New Roman" w:hAnsi="Times New Roman" w:cs="Times New Roman"/>
          <w:snapToGrid w:val="0"/>
          <w:sz w:val="24"/>
          <w:szCs w:val="20"/>
        </w:rPr>
        <w:t>id request.</w:t>
      </w:r>
    </w:p>
    <w:p w14:paraId="3105375E" w14:textId="77777777"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Adams Township Engineer or his Designee shall review the request and site plan and make a written determination within 30 days of receiving the r</w:t>
      </w:r>
      <w:r w:rsidR="00645219" w:rsidRPr="00645219">
        <w:rPr>
          <w:rFonts w:ascii="Times New Roman" w:eastAsia="Times New Roman" w:hAnsi="Times New Roman" w:cs="Times New Roman"/>
          <w:snapToGrid w:val="0"/>
          <w:sz w:val="24"/>
          <w:szCs w:val="20"/>
        </w:rPr>
        <w:t>equest from the Zoning Officer.</w:t>
      </w:r>
    </w:p>
    <w:p w14:paraId="09E2A23B" w14:textId="77777777"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The written determination of Off-street Parking/Loading Facility Requirements shall be issued to both the land owner/developer and the Zoning Officer to be included </w:t>
      </w:r>
      <w:r w:rsidR="00645219" w:rsidRPr="00645219">
        <w:rPr>
          <w:rFonts w:ascii="Times New Roman" w:eastAsia="Times New Roman" w:hAnsi="Times New Roman" w:cs="Times New Roman"/>
          <w:snapToGrid w:val="0"/>
          <w:sz w:val="24"/>
          <w:szCs w:val="20"/>
        </w:rPr>
        <w:t>with a building permit request.</w:t>
      </w:r>
    </w:p>
    <w:p w14:paraId="429D6079" w14:textId="583ADD20" w:rsidR="00D562CB" w:rsidRPr="00645219" w:rsidRDefault="00C0672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6192" behindDoc="0" locked="0" layoutInCell="1" allowOverlap="1" wp14:anchorId="2EA8E175" wp14:editId="09A14E47">
                <wp:simplePos x="0" y="0"/>
                <wp:positionH relativeFrom="column">
                  <wp:posOffset>-302260</wp:posOffset>
                </wp:positionH>
                <wp:positionV relativeFrom="paragraph">
                  <wp:posOffset>1106170</wp:posOffset>
                </wp:positionV>
                <wp:extent cx="7218680" cy="278130"/>
                <wp:effectExtent l="0" t="0" r="1270" b="762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99FB5D"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E175" id="_x0000_s1194" type="#_x0000_t202" style="position:absolute;left:0;text-align:left;margin-left:-23.8pt;margin-top:87.1pt;width:568.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" stroked="f">
                <v:textbox>
                  <w:txbxContent>
                    <w:p w14:paraId="2A99FB5D"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645219">
        <w:rPr>
          <w:rFonts w:ascii="Times New Roman" w:eastAsia="Times New Roman" w:hAnsi="Times New Roman" w:cs="Times New Roman"/>
          <w:snapToGrid w:val="0"/>
          <w:sz w:val="24"/>
          <w:szCs w:val="20"/>
        </w:rPr>
        <w:t xml:space="preserve">If  no written determination of Off-street Parking/Loading Facility Requirements are given within the stated  40 day time limit, it shall be determined that no parking/loading facility requirements are needed for the project and a building permit may be issued for the stated land use, provided all other requirements of this </w:t>
      </w:r>
      <w:r w:rsidR="00EF05AE">
        <w:rPr>
          <w:rFonts w:ascii="Times New Roman" w:eastAsia="Times New Roman" w:hAnsi="Times New Roman" w:cs="Times New Roman"/>
          <w:snapToGrid w:val="0"/>
          <w:sz w:val="24"/>
          <w:szCs w:val="20"/>
        </w:rPr>
        <w:t>ORDINANCE</w:t>
      </w:r>
      <w:r w:rsidR="00D562CB" w:rsidRPr="00645219">
        <w:rPr>
          <w:rFonts w:ascii="Times New Roman" w:eastAsia="Times New Roman" w:hAnsi="Times New Roman" w:cs="Times New Roman"/>
          <w:snapToGrid w:val="0"/>
          <w:sz w:val="24"/>
          <w:szCs w:val="20"/>
        </w:rPr>
        <w:t xml:space="preserve"> have been met.</w:t>
      </w:r>
      <w:r w:rsidRPr="00C0672B">
        <w:rPr>
          <w:rFonts w:ascii="Times New Roman" w:eastAsia="Times New Roman" w:hAnsi="Times New Roman" w:cs="Times New Roman"/>
          <w:b/>
          <w:noProof/>
          <w:snapToGrid w:val="0"/>
          <w:sz w:val="32"/>
          <w:szCs w:val="20"/>
          <w:u w:val="single"/>
        </w:rPr>
        <w:t xml:space="preserve"> </w:t>
      </w:r>
    </w:p>
    <w:p w14:paraId="1E0747B2" w14:textId="77777777" w:rsid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180206 </w:t>
      </w:r>
      <w:r w:rsidR="00D562CB" w:rsidRPr="00D562CB">
        <w:rPr>
          <w:rFonts w:ascii="Times New Roman" w:eastAsia="Times New Roman" w:hAnsi="Times New Roman" w:cs="Times New Roman"/>
          <w:b/>
          <w:snapToGrid w:val="0"/>
          <w:sz w:val="24"/>
          <w:szCs w:val="20"/>
        </w:rPr>
        <w:t>Parking Lot and Facility Design:</w:t>
      </w:r>
      <w:r w:rsidR="00D562CB" w:rsidRPr="00D562CB">
        <w:rPr>
          <w:rFonts w:ascii="Times New Roman" w:eastAsia="Times New Roman" w:hAnsi="Times New Roman" w:cs="Times New Roman"/>
          <w:snapToGrid w:val="0"/>
          <w:sz w:val="24"/>
          <w:szCs w:val="20"/>
        </w:rPr>
        <w:t xml:space="preserve"> The following minimum standards for parking areas </w:t>
      </w:r>
    </w:p>
    <w:p w14:paraId="2E0D5C8A" w14:textId="18562825" w:rsidR="00D562CB" w:rsidRPr="00D562CB" w:rsidRDefault="00D562CB" w:rsidP="006452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and access aisles shall apply.</w:t>
      </w:r>
    </w:p>
    <w:p w14:paraId="51A3E13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tbl>
      <w:tblPr>
        <w:tblW w:w="0" w:type="auto"/>
        <w:tblInd w:w="2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754"/>
        <w:gridCol w:w="1620"/>
        <w:gridCol w:w="1800"/>
      </w:tblGrid>
      <w:tr w:rsidR="00BA5BCC" w:rsidRPr="00D562CB" w14:paraId="46D59E68" w14:textId="77777777" w:rsidTr="00BA5BCC">
        <w:tc>
          <w:tcPr>
            <w:tcW w:w="1846" w:type="dxa"/>
          </w:tcPr>
          <w:p w14:paraId="0EB034C6"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Parking Space</w:t>
            </w:r>
          </w:p>
          <w:p w14:paraId="18E559BD" w14:textId="7B6CB8D6"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Width</w:t>
            </w:r>
          </w:p>
        </w:tc>
        <w:tc>
          <w:tcPr>
            <w:tcW w:w="1754" w:type="dxa"/>
          </w:tcPr>
          <w:p w14:paraId="31B057EA" w14:textId="14FBE155"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Parking Space</w:t>
            </w:r>
          </w:p>
          <w:p w14:paraId="552984F2"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Depth</w:t>
            </w:r>
          </w:p>
        </w:tc>
        <w:tc>
          <w:tcPr>
            <w:tcW w:w="1620" w:type="dxa"/>
          </w:tcPr>
          <w:p w14:paraId="34DE290F"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One Way Aisle  Width</w:t>
            </w:r>
          </w:p>
        </w:tc>
        <w:tc>
          <w:tcPr>
            <w:tcW w:w="1800" w:type="dxa"/>
          </w:tcPr>
          <w:p w14:paraId="49D9E291"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Two Way Aisle Width</w:t>
            </w:r>
          </w:p>
        </w:tc>
      </w:tr>
      <w:tr w:rsidR="00BA5BCC" w:rsidRPr="00D562CB" w14:paraId="30A2F1EE" w14:textId="77777777" w:rsidTr="00C21E42">
        <w:trPr>
          <w:trHeight w:val="449"/>
        </w:trPr>
        <w:tc>
          <w:tcPr>
            <w:tcW w:w="1846" w:type="dxa"/>
            <w:vAlign w:val="center"/>
          </w:tcPr>
          <w:p w14:paraId="60CB1805" w14:textId="77777777" w:rsidR="00BA5BCC" w:rsidRPr="0009359A" w:rsidRDefault="00BA5BCC" w:rsidP="00C21E42">
            <w:pPr>
              <w:spacing w:after="0" w:line="240" w:lineRule="auto"/>
              <w:contextualSpacing/>
              <w:jc w:val="center"/>
              <w:rPr>
                <w:rFonts w:ascii="Times New Roman" w:eastAsia="Times New Roman" w:hAnsi="Times New Roman" w:cs="Times New Roman"/>
                <w:b/>
                <w:sz w:val="24"/>
                <w:szCs w:val="20"/>
                <w:highlight w:val="yellow"/>
              </w:rPr>
            </w:pPr>
            <w:r w:rsidRPr="00BA5BCC">
              <w:rPr>
                <w:rFonts w:ascii="Times New Roman" w:eastAsia="Times New Roman" w:hAnsi="Times New Roman" w:cs="Times New Roman"/>
                <w:b/>
                <w:sz w:val="24"/>
                <w:szCs w:val="20"/>
              </w:rPr>
              <w:t>10 Feet</w:t>
            </w:r>
          </w:p>
        </w:tc>
        <w:tc>
          <w:tcPr>
            <w:tcW w:w="1754" w:type="dxa"/>
            <w:vAlign w:val="center"/>
          </w:tcPr>
          <w:p w14:paraId="6A656895"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20 Feet</w:t>
            </w:r>
          </w:p>
        </w:tc>
        <w:tc>
          <w:tcPr>
            <w:tcW w:w="1620" w:type="dxa"/>
            <w:vAlign w:val="center"/>
          </w:tcPr>
          <w:p w14:paraId="4F6A0421"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20 Feet</w:t>
            </w:r>
          </w:p>
        </w:tc>
        <w:tc>
          <w:tcPr>
            <w:tcW w:w="1800" w:type="dxa"/>
            <w:vAlign w:val="center"/>
          </w:tcPr>
          <w:p w14:paraId="312D4453"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24 Feet</w:t>
            </w:r>
          </w:p>
        </w:tc>
      </w:tr>
    </w:tbl>
    <w:p w14:paraId="76FA7DA8" w14:textId="77777777" w:rsidR="00D562CB" w:rsidRPr="00D562CB" w:rsidRDefault="00D562CB" w:rsidP="00B63AD7">
      <w:pPr>
        <w:widowControl w:val="0"/>
        <w:suppressLineNumbers/>
        <w:suppressAutoHyphens/>
        <w:spacing w:before="60" w:after="60" w:line="240" w:lineRule="auto"/>
        <w:ind w:left="1170" w:right="720"/>
        <w:contextualSpacing/>
        <w:outlineLvl w:val="3"/>
        <w:rPr>
          <w:rFonts w:ascii="Times New Roman" w:eastAsia="Times New Roman" w:hAnsi="Times New Roman" w:cs="Times New Roman"/>
          <w:snapToGrid w:val="0"/>
          <w:sz w:val="24"/>
          <w:szCs w:val="20"/>
        </w:rPr>
      </w:pPr>
    </w:p>
    <w:p w14:paraId="24C9FB1F" w14:textId="52D27A90"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Entrance and exit ways shall have a minimum width o</w:t>
      </w:r>
      <w:r w:rsidR="00645219" w:rsidRPr="00645219">
        <w:rPr>
          <w:rFonts w:ascii="Times New Roman" w:eastAsia="Times New Roman" w:hAnsi="Times New Roman" w:cs="Times New Roman"/>
          <w:snapToGrid w:val="0"/>
          <w:sz w:val="24"/>
          <w:szCs w:val="20"/>
        </w:rPr>
        <w:t>f 12 feet Fort each plane of</w:t>
      </w:r>
      <w:r w:rsidRPr="00645219">
        <w:rPr>
          <w:rFonts w:ascii="Times New Roman" w:eastAsia="Times New Roman" w:hAnsi="Times New Roman" w:cs="Times New Roman"/>
          <w:snapToGrid w:val="0"/>
          <w:sz w:val="24"/>
          <w:szCs w:val="20"/>
        </w:rPr>
        <w:t xml:space="preserve"> traffic entering or leaving decide but shall at no time exceed thirty fe</w:t>
      </w:r>
      <w:r w:rsidR="00645219" w:rsidRPr="00645219">
        <w:rPr>
          <w:rFonts w:ascii="Times New Roman" w:eastAsia="Times New Roman" w:hAnsi="Times New Roman" w:cs="Times New Roman"/>
          <w:snapToGrid w:val="0"/>
          <w:sz w:val="24"/>
          <w:szCs w:val="20"/>
        </w:rPr>
        <w:t>et in width at the street line.</w:t>
      </w:r>
    </w:p>
    <w:p w14:paraId="314958FA" w14:textId="77777777"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All dead-end parking lots shall be designed to provide sufficient backup area for the </w:t>
      </w:r>
      <w:r w:rsidR="00645219" w:rsidRPr="00645219">
        <w:rPr>
          <w:rFonts w:ascii="Times New Roman" w:eastAsia="Times New Roman" w:hAnsi="Times New Roman" w:cs="Times New Roman"/>
          <w:snapToGrid w:val="0"/>
          <w:sz w:val="24"/>
          <w:szCs w:val="20"/>
        </w:rPr>
        <w:t>end stalls of the parking area.</w:t>
      </w:r>
    </w:p>
    <w:p w14:paraId="7099549B" w14:textId="77777777"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Evergreen plantings shall be provided of sufficient height and density to screen off street parking from adjoining residential districts. a planting plans specifying type, size, and location of existing and proposed planting material shall be submitted with the  application  for the permit</w:t>
      </w:r>
      <w:r w:rsidR="00645219" w:rsidRPr="00645219">
        <w:rPr>
          <w:rFonts w:ascii="Times New Roman" w:eastAsia="Times New Roman" w:hAnsi="Times New Roman" w:cs="Times New Roman"/>
          <w:snapToGrid w:val="0"/>
          <w:sz w:val="24"/>
          <w:szCs w:val="20"/>
        </w:rPr>
        <w:t>.</w:t>
      </w:r>
    </w:p>
    <w:p w14:paraId="1B8FA548" w14:textId="454FBAD7" w:rsidR="00D562CB"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Entrance and exit ways and interior access ways shall be designed so as to prevent the blocking of vehicles entering or leaving the parking area.</w:t>
      </w:r>
    </w:p>
    <w:p w14:paraId="1E3F67C4" w14:textId="77777777" w:rsidR="00645219" w:rsidRDefault="00645219" w:rsidP="006452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BE8F61F" w14:textId="77777777" w:rsid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180207 </w:t>
      </w:r>
      <w:r w:rsidR="00D562CB" w:rsidRPr="00645219">
        <w:rPr>
          <w:rFonts w:ascii="Times New Roman" w:eastAsia="Times New Roman" w:hAnsi="Times New Roman" w:cs="Times New Roman"/>
          <w:b/>
          <w:snapToGrid w:val="0"/>
          <w:sz w:val="24"/>
          <w:szCs w:val="20"/>
        </w:rPr>
        <w:t>Location:</w:t>
      </w:r>
      <w:r w:rsidR="00D562CB" w:rsidRPr="00D562CB">
        <w:rPr>
          <w:rFonts w:ascii="Times New Roman" w:eastAsia="Times New Roman" w:hAnsi="Times New Roman" w:cs="Times New Roman"/>
          <w:snapToGrid w:val="0"/>
          <w:sz w:val="24"/>
          <w:szCs w:val="20"/>
        </w:rPr>
        <w:t xml:space="preserve"> Required parking spaces shall be provided on the same lot as the buildings </w:t>
      </w:r>
    </w:p>
    <w:p w14:paraId="3DCBEC62" w14:textId="542D6B84" w:rsidR="00D562CB" w:rsidRPr="00D562CB" w:rsidRDefault="001B3806" w:rsidP="006452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served.  </w:t>
      </w:r>
      <w:r w:rsidR="00D562CB" w:rsidRPr="00D562CB">
        <w:rPr>
          <w:rFonts w:ascii="Times New Roman" w:eastAsia="Times New Roman" w:hAnsi="Times New Roman" w:cs="Times New Roman"/>
          <w:snapToGrid w:val="0"/>
          <w:sz w:val="24"/>
          <w:szCs w:val="20"/>
        </w:rPr>
        <w:t xml:space="preserve">Parking areas shall not be designed or located so as to require or encourage cars to back into a public street in order to leave the parking lot. </w:t>
      </w:r>
    </w:p>
    <w:p w14:paraId="2DAE3A4E"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2EB06A0A" w14:textId="700C949D" w:rsidR="00D562CB" w:rsidRPr="001B3806" w:rsidRDefault="00D562CB"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180208 Access to Adjacent Street:</w:t>
      </w:r>
    </w:p>
    <w:p w14:paraId="63C82EFD" w14:textId="7715B0E7" w:rsidR="001B3806" w:rsidRPr="001B3806" w:rsidRDefault="001B3806"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The access </w:t>
      </w:r>
      <w:r w:rsidR="00D562CB" w:rsidRPr="001B3806">
        <w:rPr>
          <w:rFonts w:ascii="Times New Roman" w:eastAsia="Times New Roman" w:hAnsi="Times New Roman" w:cs="Times New Roman"/>
          <w:snapToGrid w:val="0"/>
          <w:sz w:val="24"/>
          <w:szCs w:val="20"/>
        </w:rPr>
        <w:t>lane to a parking lot shall be a minimum width of twenty (20) feet and max</w:t>
      </w:r>
      <w:r w:rsidR="001A2158">
        <w:rPr>
          <w:rFonts w:ascii="Times New Roman" w:eastAsia="Times New Roman" w:hAnsi="Times New Roman" w:cs="Times New Roman"/>
          <w:snapToGrid w:val="0"/>
          <w:sz w:val="24"/>
          <w:szCs w:val="20"/>
        </w:rPr>
        <w:t>imum width of forty (</w:t>
      </w:r>
      <w:r w:rsidRPr="001B3806">
        <w:rPr>
          <w:rFonts w:ascii="Times New Roman" w:eastAsia="Times New Roman" w:hAnsi="Times New Roman" w:cs="Times New Roman"/>
          <w:snapToGrid w:val="0"/>
          <w:sz w:val="24"/>
          <w:szCs w:val="20"/>
        </w:rPr>
        <w:t>40) feet.</w:t>
      </w:r>
    </w:p>
    <w:p w14:paraId="2AE2FC18" w14:textId="24385697" w:rsidR="001B3806" w:rsidRPr="001B3806" w:rsidRDefault="001B3806"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T</w:t>
      </w:r>
      <w:r w:rsidR="00D562CB" w:rsidRPr="001B3806">
        <w:rPr>
          <w:rFonts w:ascii="Times New Roman" w:eastAsia="Times New Roman" w:hAnsi="Times New Roman" w:cs="Times New Roman"/>
          <w:snapToGrid w:val="0"/>
          <w:sz w:val="24"/>
          <w:szCs w:val="20"/>
        </w:rPr>
        <w:t>he minimum centerline distance between any to curb cut or access points to a parking lot shall b</w:t>
      </w:r>
      <w:r w:rsidRPr="001B3806">
        <w:rPr>
          <w:rFonts w:ascii="Times New Roman" w:eastAsia="Times New Roman" w:hAnsi="Times New Roman" w:cs="Times New Roman"/>
          <w:snapToGrid w:val="0"/>
          <w:sz w:val="24"/>
          <w:szCs w:val="20"/>
        </w:rPr>
        <w:t>e one-hundred fifty (150) feet.</w:t>
      </w:r>
    </w:p>
    <w:p w14:paraId="74281834" w14:textId="60EDFE42" w:rsidR="00D562CB" w:rsidRPr="001B3806" w:rsidRDefault="00D562CB"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Signs designating entrances, exits, and conditions of use shall not exceed twenty (20) square feet and shall be erected in a manner which will not restrict the site distance of persons entering or leaving the parking lot.</w:t>
      </w:r>
    </w:p>
    <w:p w14:paraId="26934A1A"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3CF8C135" w14:textId="70B338B4" w:rsidR="00D562CB" w:rsidRP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 xml:space="preserve">180209 </w:t>
      </w:r>
      <w:r w:rsidR="00D562CB" w:rsidRPr="001B3806">
        <w:rPr>
          <w:rFonts w:ascii="Times New Roman" w:eastAsia="Times New Roman" w:hAnsi="Times New Roman" w:cs="Times New Roman"/>
          <w:b/>
          <w:snapToGrid w:val="0"/>
          <w:sz w:val="24"/>
          <w:szCs w:val="20"/>
        </w:rPr>
        <w:t xml:space="preserve">Screening and Buffer Requirements  </w:t>
      </w:r>
    </w:p>
    <w:p w14:paraId="546AA975" w14:textId="77777777" w:rsidR="001B3806" w:rsidRPr="001B3806" w:rsidRDefault="00D562CB" w:rsidP="000054F1">
      <w:pPr>
        <w:pStyle w:val="ListParagraph"/>
        <w:widowControl w:val="0"/>
        <w:numPr>
          <w:ilvl w:val="0"/>
          <w:numId w:val="17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Whenever a parking lot abuts a public street a structurally sound wall or plant</w:t>
      </w:r>
      <w:r w:rsidR="001B3806" w:rsidRPr="001B3806">
        <w:rPr>
          <w:rFonts w:ascii="Times New Roman" w:eastAsia="Times New Roman" w:hAnsi="Times New Roman" w:cs="Times New Roman"/>
          <w:snapToGrid w:val="0"/>
          <w:sz w:val="24"/>
          <w:szCs w:val="20"/>
        </w:rPr>
        <w:t>ing strip shall be installed.</w:t>
      </w:r>
    </w:p>
    <w:p w14:paraId="0C4A955E" w14:textId="4C856EDB" w:rsidR="00D562CB" w:rsidRPr="001B3806" w:rsidRDefault="00D562CB" w:rsidP="000054F1">
      <w:pPr>
        <w:pStyle w:val="ListParagraph"/>
        <w:widowControl w:val="0"/>
        <w:numPr>
          <w:ilvl w:val="0"/>
          <w:numId w:val="17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Whenever a parking lot abuts a residential district or residential property, a landscaped buffer strip with a minimum width of 10 ft. and a minimum height of 6 ft. shall be developed in a manner which will screen</w:t>
      </w:r>
      <w:r w:rsidR="00BA6C15">
        <w:rPr>
          <w:rFonts w:ascii="Times New Roman" w:eastAsia="Times New Roman" w:hAnsi="Times New Roman" w:cs="Times New Roman"/>
          <w:snapToGrid w:val="0"/>
          <w:sz w:val="24"/>
          <w:szCs w:val="20"/>
        </w:rPr>
        <w:t xml:space="preserve"> </w:t>
      </w:r>
      <w:r w:rsidR="00A23744" w:rsidRPr="00A23744">
        <w:rPr>
          <w:rFonts w:ascii="Times New Roman" w:eastAsia="Times New Roman" w:hAnsi="Times New Roman" w:cs="Times New Roman"/>
          <w:snapToGrid w:val="0"/>
          <w:sz w:val="24"/>
          <w:szCs w:val="20"/>
        </w:rPr>
        <w:t>and</w:t>
      </w:r>
      <w:r w:rsidR="00BA6C15" w:rsidRPr="00A23744">
        <w:rPr>
          <w:rFonts w:ascii="Times New Roman" w:eastAsia="Times New Roman" w:hAnsi="Times New Roman" w:cs="Times New Roman"/>
          <w:snapToGrid w:val="0"/>
          <w:sz w:val="24"/>
          <w:szCs w:val="20"/>
        </w:rPr>
        <w:t xml:space="preserve"> buffer</w:t>
      </w:r>
      <w:r w:rsidRPr="001B3806">
        <w:rPr>
          <w:rFonts w:ascii="Times New Roman" w:eastAsia="Times New Roman" w:hAnsi="Times New Roman" w:cs="Times New Roman"/>
          <w:snapToGrid w:val="0"/>
          <w:sz w:val="24"/>
          <w:szCs w:val="20"/>
        </w:rPr>
        <w:t xml:space="preserve"> the parking lot from the residential property or district. </w:t>
      </w:r>
    </w:p>
    <w:p w14:paraId="49E9AACD"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9602E3D"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A1DEBD6"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8ED33CE"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EE92F1D"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2C15E1A"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F43DAF1"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933450A" w14:textId="3A95779A"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9DAA17F"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372359D" w14:textId="131A0FE9" w:rsidR="001B3806" w:rsidRDefault="00C0672B"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7216" behindDoc="0" locked="0" layoutInCell="1" allowOverlap="1" wp14:anchorId="7CC6F901" wp14:editId="280A0964">
                <wp:simplePos x="0" y="0"/>
                <wp:positionH relativeFrom="column">
                  <wp:posOffset>-321310</wp:posOffset>
                </wp:positionH>
                <wp:positionV relativeFrom="paragraph">
                  <wp:posOffset>356870</wp:posOffset>
                </wp:positionV>
                <wp:extent cx="7218680" cy="278130"/>
                <wp:effectExtent l="0" t="0" r="1270" b="762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44B45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F901" id="_x0000_s1195" type="#_x0000_t202" style="position:absolute;margin-left:-25.3pt;margin-top:28.1pt;width:568.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" stroked="f">
                <v:textbox>
                  <w:txbxContent>
                    <w:p w14:paraId="0C44B45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62AEF6E2" w14:textId="42E9BEC4"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lastRenderedPageBreak/>
        <w:t xml:space="preserve">180210 </w:t>
      </w:r>
      <w:r>
        <w:rPr>
          <w:rFonts w:ascii="Times New Roman" w:eastAsia="Times New Roman" w:hAnsi="Times New Roman" w:cs="Times New Roman"/>
          <w:b/>
          <w:snapToGrid w:val="0"/>
          <w:sz w:val="24"/>
          <w:szCs w:val="20"/>
        </w:rPr>
        <w:t xml:space="preserve">Surfacing </w:t>
      </w:r>
      <w:r w:rsidR="00D562CB" w:rsidRPr="001B3806">
        <w:rPr>
          <w:rFonts w:ascii="Times New Roman" w:eastAsia="Times New Roman" w:hAnsi="Times New Roman" w:cs="Times New Roman"/>
          <w:b/>
          <w:snapToGrid w:val="0"/>
          <w:sz w:val="24"/>
          <w:szCs w:val="20"/>
        </w:rPr>
        <w:t>Requirements: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All off street parking spaces, except those accessory to a </w:t>
      </w:r>
    </w:p>
    <w:p w14:paraId="51E94F68" w14:textId="61715DAA" w:rsidR="00D562CB" w:rsidRPr="00D562CB" w:rsidRDefault="001B3806" w:rsidP="001B380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single-family</w:t>
      </w:r>
      <w:r w:rsidR="00D562CB" w:rsidRPr="00D562CB">
        <w:rPr>
          <w:rFonts w:ascii="Times New Roman" w:eastAsia="Times New Roman" w:hAnsi="Times New Roman" w:cs="Times New Roman"/>
          <w:snapToGrid w:val="0"/>
          <w:sz w:val="24"/>
          <w:szCs w:val="20"/>
        </w:rPr>
        <w:t xml:space="preserve"> residential dwelling, shall be improved with a compacted based servers with all-whether   dust-less  material of adequate thickness to support the weight of fully loaded vehicles which customarily park or travel on it.   </w:t>
      </w:r>
    </w:p>
    <w:p w14:paraId="7E9818CD"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56351A81"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t xml:space="preserve">180211 </w:t>
      </w:r>
      <w:r w:rsidR="00D562CB" w:rsidRPr="001B3806">
        <w:rPr>
          <w:rFonts w:ascii="Times New Roman" w:eastAsia="Times New Roman" w:hAnsi="Times New Roman" w:cs="Times New Roman"/>
          <w:b/>
          <w:snapToGrid w:val="0"/>
          <w:sz w:val="24"/>
          <w:szCs w:val="20"/>
        </w:rPr>
        <w:t>Lighting Requirements:</w:t>
      </w:r>
      <w:r w:rsidR="00D562CB" w:rsidRPr="00D562CB">
        <w:rPr>
          <w:rFonts w:ascii="Times New Roman" w:eastAsia="Times New Roman" w:hAnsi="Times New Roman" w:cs="Times New Roman"/>
          <w:snapToGrid w:val="0"/>
          <w:sz w:val="24"/>
          <w:szCs w:val="20"/>
        </w:rPr>
        <w:t xml:space="preserve">  Any lighting used to illuminate an off street parking area shall </w:t>
      </w:r>
    </w:p>
    <w:p w14:paraId="2BFC7060" w14:textId="4E46A319" w:rsidR="00D562CB" w:rsidRPr="00D562CB" w:rsidRDefault="00D562CB" w:rsidP="001B380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be so arranged as to direct the light inward away from adjoining properties.</w:t>
      </w:r>
    </w:p>
    <w:p w14:paraId="3ED89EFC"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757FC92"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t xml:space="preserve">180212 </w:t>
      </w:r>
      <w:r w:rsidR="00D562CB" w:rsidRPr="001B3806">
        <w:rPr>
          <w:rFonts w:ascii="Times New Roman" w:eastAsia="Times New Roman" w:hAnsi="Times New Roman" w:cs="Times New Roman"/>
          <w:b/>
          <w:snapToGrid w:val="0"/>
          <w:sz w:val="24"/>
          <w:szCs w:val="20"/>
        </w:rPr>
        <w:t>Storm Drainage Requirements:</w:t>
      </w:r>
      <w:r w:rsidR="00D562CB" w:rsidRPr="00D562CB">
        <w:rPr>
          <w:rFonts w:ascii="Times New Roman" w:eastAsia="Times New Roman" w:hAnsi="Times New Roman" w:cs="Times New Roman"/>
          <w:snapToGrid w:val="0"/>
          <w:sz w:val="24"/>
          <w:szCs w:val="20"/>
        </w:rPr>
        <w:t xml:space="preserve"> Adequate storm drainage facilities shall be designed an </w:t>
      </w:r>
    </w:p>
    <w:p w14:paraId="7734F603" w14:textId="233F58F2" w:rsidR="00D562CB" w:rsidRPr="00D562CB" w:rsidRDefault="00D562CB" w:rsidP="001B3806">
      <w:pPr>
        <w:widowControl w:val="0"/>
        <w:suppressLineNumbers/>
        <w:suppressAutoHyphens/>
        <w:spacing w:after="0" w:line="240" w:lineRule="auto"/>
        <w:ind w:left="1440"/>
        <w:contextualSpacing/>
        <w:outlineLvl w:val="2"/>
        <w:rPr>
          <w:rFonts w:ascii="Times New Roman" w:eastAsia="Times New Roman" w:hAnsi="Times New Roman" w:cs="Times New Roman"/>
          <w:b/>
          <w:sz w:val="24"/>
          <w:szCs w:val="20"/>
        </w:rPr>
      </w:pPr>
      <w:r w:rsidRPr="00D562CB">
        <w:rPr>
          <w:rFonts w:ascii="Times New Roman" w:eastAsia="Times New Roman" w:hAnsi="Times New Roman" w:cs="Times New Roman"/>
          <w:snapToGrid w:val="0"/>
          <w:sz w:val="24"/>
          <w:szCs w:val="20"/>
        </w:rPr>
        <w:t>installed in accordance with accepted engineering practices.  All surface water shall be collected and or</w:t>
      </w:r>
      <w:r w:rsidR="001B3806">
        <w:rPr>
          <w:rFonts w:ascii="Times New Roman" w:eastAsia="Times New Roman" w:hAnsi="Times New Roman" w:cs="Times New Roman"/>
          <w:snapToGrid w:val="0"/>
          <w:sz w:val="24"/>
          <w:szCs w:val="20"/>
        </w:rPr>
        <w:t xml:space="preserve"> divergent</w:t>
      </w:r>
      <w:r w:rsidRPr="00D562C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b/>
          <w:sz w:val="24"/>
          <w:szCs w:val="20"/>
        </w:rPr>
        <w:t>i</w:t>
      </w:r>
      <w:r w:rsidRPr="00D562CB">
        <w:rPr>
          <w:rFonts w:ascii="Times New Roman" w:eastAsia="Times New Roman" w:hAnsi="Times New Roman" w:cs="Times New Roman"/>
          <w:sz w:val="24"/>
          <w:szCs w:val="20"/>
        </w:rPr>
        <w:t>n a manner which does not flow</w:t>
      </w:r>
      <w:r w:rsidRPr="00D562CB">
        <w:rPr>
          <w:rFonts w:ascii="Times New Roman" w:eastAsia="Times New Roman" w:hAnsi="Times New Roman" w:cs="Times New Roman"/>
          <w:snapToGrid w:val="0"/>
          <w:sz w:val="24"/>
          <w:szCs w:val="20"/>
        </w:rPr>
        <w:t xml:space="preserve"> onto the surface of adjacent streets, sidewalks, or properties.</w:t>
      </w: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b/>
          <w:sz w:val="24"/>
          <w:szCs w:val="20"/>
        </w:rPr>
        <w:t xml:space="preserve"> </w:t>
      </w:r>
    </w:p>
    <w:p w14:paraId="45CEC00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7AAD9BD" w14:textId="3150D1CA" w:rsidR="00D562CB" w:rsidRPr="001B3806"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1B3806">
        <w:rPr>
          <w:rFonts w:ascii="Times New Roman" w:eastAsia="Times New Roman" w:hAnsi="Times New Roman" w:cs="Times New Roman"/>
          <w:caps/>
          <w:snapToGrid w:val="0"/>
          <w:sz w:val="28"/>
          <w:szCs w:val="20"/>
          <w:u w:val="single"/>
        </w:rPr>
        <w:t>S</w:t>
      </w:r>
      <w:r w:rsidR="001B3806">
        <w:rPr>
          <w:rFonts w:ascii="Times New Roman" w:eastAsia="Times New Roman" w:hAnsi="Times New Roman" w:cs="Times New Roman"/>
          <w:b/>
          <w:caps/>
          <w:snapToGrid w:val="0"/>
          <w:sz w:val="28"/>
          <w:szCs w:val="20"/>
          <w:u w:val="single"/>
        </w:rPr>
        <w:t>ECTION 1803:</w:t>
      </w:r>
      <w:r w:rsidR="001B3806">
        <w:rPr>
          <w:rFonts w:ascii="Times New Roman" w:eastAsia="Times New Roman" w:hAnsi="Times New Roman" w:cs="Times New Roman"/>
          <w:b/>
          <w:caps/>
          <w:snapToGrid w:val="0"/>
          <w:sz w:val="28"/>
          <w:szCs w:val="20"/>
          <w:u w:val="single"/>
        </w:rPr>
        <w:tab/>
      </w:r>
      <w:r w:rsidR="001B3806" w:rsidRPr="001B3806">
        <w:rPr>
          <w:rFonts w:ascii="Times New Roman" w:eastAsia="Times New Roman" w:hAnsi="Times New Roman" w:cs="Times New Roman"/>
          <w:b/>
          <w:caps/>
          <w:snapToGrid w:val="0"/>
          <w:sz w:val="28"/>
          <w:szCs w:val="20"/>
          <w:u w:val="single"/>
        </w:rPr>
        <w:t>Swimming Pools</w:t>
      </w:r>
    </w:p>
    <w:p w14:paraId="048D0050"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3414552" w14:textId="51103079" w:rsidR="00D562CB" w:rsidRP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 xml:space="preserve">180301 </w:t>
      </w:r>
      <w:r w:rsidR="00D562CB" w:rsidRPr="001B3806">
        <w:rPr>
          <w:rFonts w:ascii="Times New Roman" w:eastAsia="Times New Roman" w:hAnsi="Times New Roman" w:cs="Times New Roman"/>
          <w:b/>
          <w:snapToGrid w:val="0"/>
          <w:sz w:val="24"/>
          <w:szCs w:val="20"/>
        </w:rPr>
        <w:t>Definitions:</w:t>
      </w:r>
    </w:p>
    <w:p w14:paraId="5F0E3E41" w14:textId="77777777" w:rsidR="001B3806"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A</w:t>
      </w:r>
      <w:r w:rsidRPr="001B3806">
        <w:rPr>
          <w:rFonts w:ascii="Times New Roman" w:eastAsia="Times New Roman" w:hAnsi="Times New Roman" w:cs="Times New Roman"/>
          <w:b/>
          <w:snapToGrid w:val="0"/>
          <w:sz w:val="24"/>
          <w:szCs w:val="20"/>
        </w:rPr>
        <w:t xml:space="preserve"> private swimming pool</w:t>
      </w:r>
      <w:r w:rsidRPr="001B3806">
        <w:rPr>
          <w:rFonts w:ascii="Times New Roman" w:eastAsia="Times New Roman" w:hAnsi="Times New Roman" w:cs="Times New Roman"/>
          <w:snapToGrid w:val="0"/>
          <w:sz w:val="24"/>
          <w:szCs w:val="20"/>
        </w:rPr>
        <w:t xml:space="preserve"> is any in the ground or prefabricated installation above the ground, not located within an enclosed building, designed to impound or hold water to a </w:t>
      </w:r>
      <w:r w:rsidR="001B3806" w:rsidRPr="001B3806">
        <w:rPr>
          <w:rFonts w:ascii="Times New Roman" w:eastAsia="Times New Roman" w:hAnsi="Times New Roman" w:cs="Times New Roman"/>
          <w:snapToGrid w:val="0"/>
          <w:sz w:val="24"/>
          <w:szCs w:val="20"/>
        </w:rPr>
        <w:t>depth of 1 1/2 feet or greater.</w:t>
      </w:r>
    </w:p>
    <w:p w14:paraId="063EB922" w14:textId="77777777" w:rsidR="001B3806"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t>
      </w:r>
      <w:r w:rsidRPr="001B3806">
        <w:rPr>
          <w:rFonts w:ascii="Times New Roman" w:eastAsia="Times New Roman" w:hAnsi="Times New Roman" w:cs="Times New Roman"/>
          <w:b/>
          <w:snapToGrid w:val="0"/>
          <w:sz w:val="24"/>
          <w:szCs w:val="20"/>
        </w:rPr>
        <w:t>community or club swimming pool</w:t>
      </w:r>
      <w:r w:rsidRPr="001B3806">
        <w:rPr>
          <w:rFonts w:ascii="Times New Roman" w:eastAsia="Times New Roman" w:hAnsi="Times New Roman" w:cs="Times New Roman"/>
          <w:snapToGrid w:val="0"/>
          <w:sz w:val="24"/>
          <w:szCs w:val="20"/>
        </w:rPr>
        <w:t xml:space="preserve"> is any such pool constructed by an association of property owners or by a private club solely for the use and enjoyment of its members, their fami</w:t>
      </w:r>
      <w:r w:rsidR="001B3806" w:rsidRPr="001B3806">
        <w:rPr>
          <w:rFonts w:ascii="Times New Roman" w:eastAsia="Times New Roman" w:hAnsi="Times New Roman" w:cs="Times New Roman"/>
          <w:snapToGrid w:val="0"/>
          <w:sz w:val="24"/>
          <w:szCs w:val="20"/>
        </w:rPr>
        <w:t>lies and guests without charge.</w:t>
      </w:r>
    </w:p>
    <w:p w14:paraId="3ACB07F4" w14:textId="2F50F7FD" w:rsidR="00D562CB"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t>
      </w:r>
      <w:r w:rsidRPr="001B3806">
        <w:rPr>
          <w:rFonts w:ascii="Times New Roman" w:eastAsia="Times New Roman" w:hAnsi="Times New Roman" w:cs="Times New Roman"/>
          <w:b/>
          <w:snapToGrid w:val="0"/>
          <w:sz w:val="24"/>
          <w:szCs w:val="20"/>
        </w:rPr>
        <w:t>public swimming pool</w:t>
      </w:r>
      <w:r w:rsidRPr="001B3806">
        <w:rPr>
          <w:rFonts w:ascii="Times New Roman" w:eastAsia="Times New Roman" w:hAnsi="Times New Roman" w:cs="Times New Roman"/>
          <w:snapToGrid w:val="0"/>
          <w:sz w:val="24"/>
          <w:szCs w:val="20"/>
        </w:rPr>
        <w:t xml:space="preserve"> is any pool constructed by a person, company, corporation, or association for the purpose of charging admission to gain access or use of the swimming pool or its accessory facilities.</w:t>
      </w:r>
    </w:p>
    <w:p w14:paraId="1B377927"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93" w:name="_Hlk534835930"/>
    </w:p>
    <w:p w14:paraId="27CF0FC3"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180302 </w:t>
      </w:r>
      <w:r w:rsidR="00D562CB" w:rsidRPr="009C4353">
        <w:rPr>
          <w:rFonts w:ascii="Times New Roman" w:eastAsia="Times New Roman" w:hAnsi="Times New Roman" w:cs="Times New Roman"/>
          <w:b/>
          <w:snapToGrid w:val="0"/>
          <w:sz w:val="24"/>
          <w:szCs w:val="20"/>
        </w:rPr>
        <w:t>Private Swimming Pools</w:t>
      </w:r>
      <w:r w:rsidR="00D562CB" w:rsidRPr="00D562CB">
        <w:rPr>
          <w:rFonts w:ascii="Times New Roman" w:eastAsia="Times New Roman" w:hAnsi="Times New Roman" w:cs="Times New Roman"/>
          <w:snapToGrid w:val="0"/>
          <w:sz w:val="24"/>
          <w:szCs w:val="20"/>
        </w:rPr>
        <w:t xml:space="preserve"> shall not be permitted as an accessory use in any zoning district   </w:t>
      </w:r>
    </w:p>
    <w:p w14:paraId="155FE405" w14:textId="4D9C6981"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unless it fully complies with the following conditions and requirements.</w:t>
      </w:r>
    </w:p>
    <w:p w14:paraId="49C4ED2E" w14:textId="1A180D9D" w:rsidR="001B3806" w:rsidRPr="001B3806" w:rsidRDefault="001B3806"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w:t>
      </w:r>
      <w:r w:rsidR="00D562CB" w:rsidRPr="001B3806">
        <w:rPr>
          <w:rFonts w:ascii="Times New Roman" w:eastAsia="Times New Roman" w:hAnsi="Times New Roman" w:cs="Times New Roman"/>
          <w:snapToGrid w:val="0"/>
          <w:sz w:val="24"/>
          <w:szCs w:val="20"/>
        </w:rPr>
        <w:t>pool is intended and is to be used solely for the enjoyment of the occupants of the principal use of the property on which it is located, and their guest</w:t>
      </w:r>
      <w:r w:rsidRPr="001B3806">
        <w:rPr>
          <w:rFonts w:ascii="Times New Roman" w:eastAsia="Times New Roman" w:hAnsi="Times New Roman" w:cs="Times New Roman"/>
          <w:snapToGrid w:val="0"/>
          <w:sz w:val="24"/>
          <w:szCs w:val="20"/>
        </w:rPr>
        <w:t>s, and no fee shall be charged.</w:t>
      </w:r>
    </w:p>
    <w:p w14:paraId="31595BCA" w14:textId="0F1FE93F" w:rsidR="001B3806" w:rsidRPr="001B3806"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The pool may not be located, including any decks </w:t>
      </w:r>
      <w:r w:rsidR="00476D9E" w:rsidRPr="001B3806">
        <w:rPr>
          <w:rFonts w:ascii="Times New Roman" w:eastAsia="Times New Roman" w:hAnsi="Times New Roman" w:cs="Times New Roman"/>
          <w:snapToGrid w:val="0"/>
          <w:sz w:val="24"/>
          <w:szCs w:val="20"/>
        </w:rPr>
        <w:t>it’s</w:t>
      </w:r>
      <w:r w:rsidRPr="001B3806">
        <w:rPr>
          <w:rFonts w:ascii="Times New Roman" w:eastAsia="Times New Roman" w:hAnsi="Times New Roman" w:cs="Times New Roman"/>
          <w:snapToGrid w:val="0"/>
          <w:sz w:val="24"/>
          <w:szCs w:val="20"/>
        </w:rPr>
        <w:t xml:space="preserve"> or paved areas or accessory structures adjacent thereto, closer than 15 feet to any property line of th</w:t>
      </w:r>
      <w:r w:rsidR="001B3806" w:rsidRPr="001B3806">
        <w:rPr>
          <w:rFonts w:ascii="Times New Roman" w:eastAsia="Times New Roman" w:hAnsi="Times New Roman" w:cs="Times New Roman"/>
          <w:snapToGrid w:val="0"/>
          <w:sz w:val="24"/>
          <w:szCs w:val="20"/>
        </w:rPr>
        <w:t>e property on which is located.</w:t>
      </w:r>
    </w:p>
    <w:p w14:paraId="75056938" w14:textId="77777777" w:rsidR="001B3806" w:rsidRPr="001B3806"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wall or substantial fence not less than </w:t>
      </w:r>
      <w:r w:rsidR="001B3806" w:rsidRPr="001B3806">
        <w:rPr>
          <w:rFonts w:ascii="Times New Roman" w:eastAsia="Times New Roman" w:hAnsi="Times New Roman" w:cs="Times New Roman"/>
          <w:snapToGrid w:val="0"/>
          <w:sz w:val="24"/>
          <w:szCs w:val="20"/>
        </w:rPr>
        <w:t>four (4)</w:t>
      </w:r>
      <w:r w:rsidRPr="001B3806">
        <w:rPr>
          <w:rFonts w:ascii="Times New Roman" w:eastAsia="Times New Roman" w:hAnsi="Times New Roman" w:cs="Times New Roman"/>
          <w:snapToGrid w:val="0"/>
          <w:sz w:val="24"/>
          <w:szCs w:val="20"/>
        </w:rPr>
        <w:t xml:space="preserve"> feet high must be constructed to entirely surround the swimming pool or the entire property on which the pool is located, so as to prevent uncontrolled access by children from the street or from adjacent properties.  This will be erec</w:t>
      </w:r>
      <w:r w:rsidR="001B3806" w:rsidRPr="001B3806">
        <w:rPr>
          <w:rFonts w:ascii="Times New Roman" w:eastAsia="Times New Roman" w:hAnsi="Times New Roman" w:cs="Times New Roman"/>
          <w:snapToGrid w:val="0"/>
          <w:sz w:val="24"/>
          <w:szCs w:val="20"/>
        </w:rPr>
        <w:t>ted prior to water being added.</w:t>
      </w:r>
    </w:p>
    <w:p w14:paraId="7028C7DC" w14:textId="7ABD59C1" w:rsidR="00D562CB" w:rsidRPr="00A23744"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Pool access must meet curr</w:t>
      </w:r>
      <w:r w:rsidR="00BA6C15" w:rsidRPr="00A23744">
        <w:rPr>
          <w:rFonts w:ascii="Times New Roman" w:eastAsia="Times New Roman" w:hAnsi="Times New Roman" w:cs="Times New Roman"/>
          <w:snapToGrid w:val="0"/>
          <w:sz w:val="24"/>
          <w:szCs w:val="20"/>
        </w:rPr>
        <w:t>ent building code requirements.</w:t>
      </w:r>
    </w:p>
    <w:p w14:paraId="4D293C38" w14:textId="1345DF25" w:rsidR="00BA6C15" w:rsidRPr="00A23744" w:rsidRDefault="00BA6C15"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Pools must be located within the side or rear of lot and not extend beyond the front face of the structure.</w:t>
      </w:r>
    </w:p>
    <w:bookmarkEnd w:id="93"/>
    <w:p w14:paraId="67883E2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766B3FA1"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180303 </w:t>
      </w:r>
      <w:r w:rsidR="00D562CB" w:rsidRPr="00D562CB">
        <w:rPr>
          <w:rFonts w:ascii="Times New Roman" w:eastAsia="Times New Roman" w:hAnsi="Times New Roman" w:cs="Times New Roman"/>
          <w:b/>
          <w:snapToGrid w:val="0"/>
          <w:sz w:val="24"/>
          <w:szCs w:val="20"/>
        </w:rPr>
        <w:t>Community, Public and club swimming pools</w:t>
      </w:r>
      <w:r w:rsidR="00D562CB" w:rsidRPr="00D562CB">
        <w:rPr>
          <w:rFonts w:ascii="Times New Roman" w:eastAsia="Times New Roman" w:hAnsi="Times New Roman" w:cs="Times New Roman"/>
          <w:snapToGrid w:val="0"/>
          <w:sz w:val="24"/>
          <w:szCs w:val="20"/>
        </w:rPr>
        <w:t xml:space="preserve"> shall comply with the following </w:t>
      </w:r>
    </w:p>
    <w:p w14:paraId="70C63CE8" w14:textId="0B750B69" w:rsidR="00D562CB" w:rsidRPr="00D562CB" w:rsidRDefault="00D562CB" w:rsidP="009C435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conditions and requirements.</w:t>
      </w:r>
    </w:p>
    <w:p w14:paraId="2747D09E" w14:textId="77777777" w:rsidR="009C4353" w:rsidRPr="009C4353" w:rsidRDefault="00D562C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pool and accessory structures thereto, including the areas used by the bathers, shall not be closer than 100 feet to any property line of the propert</w:t>
      </w:r>
      <w:r w:rsidR="009C4353" w:rsidRPr="009C4353">
        <w:rPr>
          <w:rFonts w:ascii="Times New Roman" w:eastAsia="Times New Roman" w:hAnsi="Times New Roman" w:cs="Times New Roman"/>
          <w:snapToGrid w:val="0"/>
          <w:sz w:val="24"/>
          <w:szCs w:val="20"/>
        </w:rPr>
        <w:t>y on which the pool is located.</w:t>
      </w:r>
    </w:p>
    <w:p w14:paraId="6F39D1B9" w14:textId="0B22BFD4" w:rsidR="009C4353" w:rsidRPr="009C4353" w:rsidRDefault="00C0672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8240" behindDoc="0" locked="0" layoutInCell="1" allowOverlap="1" wp14:anchorId="3FC0BFDD" wp14:editId="0F93FEBE">
                <wp:simplePos x="0" y="0"/>
                <wp:positionH relativeFrom="column">
                  <wp:posOffset>-340360</wp:posOffset>
                </wp:positionH>
                <wp:positionV relativeFrom="paragraph">
                  <wp:posOffset>515620</wp:posOffset>
                </wp:positionV>
                <wp:extent cx="7218680" cy="278130"/>
                <wp:effectExtent l="0" t="0" r="1270" b="762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41710FB"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0BFDD" id="_x0000_s1196" type="#_x0000_t202" style="position:absolute;left:0;text-align:left;margin-left:-26.8pt;margin-top:40.6pt;width:568.4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eEg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" stroked="f">
                <v:textbox>
                  <w:txbxContent>
                    <w:p w14:paraId="241710FB"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9C4353">
        <w:rPr>
          <w:rFonts w:ascii="Times New Roman" w:eastAsia="Times New Roman" w:hAnsi="Times New Roman" w:cs="Times New Roman"/>
          <w:snapToGrid w:val="0"/>
          <w:sz w:val="24"/>
          <w:szCs w:val="20"/>
        </w:rPr>
        <w:t xml:space="preserve">The swimming pool and all of the area used by the bathers shall be so walled or </w:t>
      </w:r>
      <w:r w:rsidR="00D562CB" w:rsidRPr="009C4353">
        <w:rPr>
          <w:rFonts w:ascii="Times New Roman" w:eastAsia="Times New Roman" w:hAnsi="Times New Roman" w:cs="Times New Roman"/>
          <w:snapToGrid w:val="0"/>
          <w:sz w:val="24"/>
          <w:szCs w:val="20"/>
        </w:rPr>
        <w:lastRenderedPageBreak/>
        <w:t>fenced as to prevent uncontrolled access by children from the street or adjacent properties. Said fence or wall shall not be less than six feet in height an</w:t>
      </w:r>
      <w:r w:rsidR="009C4353" w:rsidRPr="009C4353">
        <w:rPr>
          <w:rFonts w:ascii="Times New Roman" w:eastAsia="Times New Roman" w:hAnsi="Times New Roman" w:cs="Times New Roman"/>
          <w:snapToGrid w:val="0"/>
          <w:sz w:val="24"/>
          <w:szCs w:val="20"/>
        </w:rPr>
        <w:t>d maintained in good condition.</w:t>
      </w:r>
    </w:p>
    <w:p w14:paraId="3B69C5AD" w14:textId="1FDF9CDA" w:rsidR="00D562CB" w:rsidRPr="009C4353" w:rsidRDefault="00D562C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areas surro</w:t>
      </w:r>
      <w:r w:rsidR="009C4353" w:rsidRPr="009C4353">
        <w:rPr>
          <w:rFonts w:ascii="Times New Roman" w:eastAsia="Times New Roman" w:hAnsi="Times New Roman" w:cs="Times New Roman"/>
          <w:snapToGrid w:val="0"/>
          <w:sz w:val="24"/>
          <w:szCs w:val="20"/>
        </w:rPr>
        <w:t>unding the enclosure</w:t>
      </w:r>
      <w:r w:rsidRPr="009C4353">
        <w:rPr>
          <w:rFonts w:ascii="Times New Roman" w:eastAsia="Times New Roman" w:hAnsi="Times New Roman" w:cs="Times New Roman"/>
          <w:snapToGrid w:val="0"/>
          <w:sz w:val="24"/>
          <w:szCs w:val="20"/>
        </w:rPr>
        <w:t>, except for the parking spaces, shall be suitably landscaped with grass, hearty shrubs and trees, and maintained in good clean condition.</w:t>
      </w:r>
    </w:p>
    <w:p w14:paraId="7404DEDC" w14:textId="77777777" w:rsidR="009C4353" w:rsidRPr="0009359A" w:rsidRDefault="009C4353" w:rsidP="009C435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64CC3E3A" w14:textId="485EC666"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180304 </w:t>
      </w:r>
      <w:r>
        <w:rPr>
          <w:rFonts w:ascii="Times New Roman" w:eastAsia="Times New Roman" w:hAnsi="Times New Roman" w:cs="Times New Roman"/>
          <w:snapToGrid w:val="0"/>
          <w:sz w:val="24"/>
          <w:szCs w:val="20"/>
        </w:rPr>
        <w:t>All swimming pools</w:t>
      </w:r>
      <w:r w:rsidR="00D562CB" w:rsidRPr="00D562CB">
        <w:rPr>
          <w:rFonts w:ascii="Times New Roman" w:eastAsia="Times New Roman" w:hAnsi="Times New Roman" w:cs="Times New Roman"/>
          <w:snapToGrid w:val="0"/>
          <w:sz w:val="24"/>
          <w:szCs w:val="20"/>
        </w:rPr>
        <w:t xml:space="preserve"> shall conform to the Pennsylvania Department of Environmental </w:t>
      </w:r>
    </w:p>
    <w:p w14:paraId="63D13F8F" w14:textId="0A7C27EA" w:rsidR="00D562CB" w:rsidRPr="00D562CB" w:rsidRDefault="00D562CB" w:rsidP="009C4353">
      <w:pPr>
        <w:widowControl w:val="0"/>
        <w:suppressLineNumbers/>
        <w:suppressAutoHyphens/>
        <w:spacing w:after="0" w:line="240" w:lineRule="auto"/>
        <w:ind w:left="1260" w:firstLine="18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Protection rules and regulations concerning their installation and upkeep.</w:t>
      </w:r>
    </w:p>
    <w:p w14:paraId="6D803640" w14:textId="77777777" w:rsidR="00D562CB" w:rsidRPr="0009359A" w:rsidRDefault="00D562CB" w:rsidP="00B63AD7">
      <w:pPr>
        <w:spacing w:after="0" w:line="240" w:lineRule="auto"/>
        <w:contextualSpacing/>
        <w:rPr>
          <w:rFonts w:ascii="Times New Roman" w:eastAsia="Times New Roman" w:hAnsi="Times New Roman" w:cs="Times New Roman"/>
          <w:sz w:val="16"/>
          <w:szCs w:val="16"/>
        </w:rPr>
      </w:pPr>
    </w:p>
    <w:p w14:paraId="6AAE2544" w14:textId="0E9D6E7F" w:rsidR="00D562CB" w:rsidRPr="009C4353"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C4353">
        <w:rPr>
          <w:rFonts w:ascii="Times New Roman" w:eastAsia="Times New Roman" w:hAnsi="Times New Roman" w:cs="Times New Roman"/>
          <w:b/>
          <w:caps/>
          <w:snapToGrid w:val="0"/>
          <w:sz w:val="28"/>
          <w:szCs w:val="20"/>
          <w:u w:val="single"/>
        </w:rPr>
        <w:t>SECTIO</w:t>
      </w:r>
      <w:r w:rsidR="009C4353" w:rsidRPr="009C4353">
        <w:rPr>
          <w:rFonts w:ascii="Times New Roman" w:eastAsia="Times New Roman" w:hAnsi="Times New Roman" w:cs="Times New Roman"/>
          <w:b/>
          <w:caps/>
          <w:snapToGrid w:val="0"/>
          <w:sz w:val="28"/>
          <w:szCs w:val="20"/>
          <w:u w:val="single"/>
        </w:rPr>
        <w:t>N 1804:  Storm water Management</w:t>
      </w:r>
    </w:p>
    <w:p w14:paraId="35D890D3"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01FF9CF"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9C4353">
        <w:rPr>
          <w:rFonts w:ascii="Times New Roman" w:eastAsia="Times New Roman" w:hAnsi="Times New Roman" w:cs="Times New Roman"/>
          <w:b/>
          <w:snapToGrid w:val="0"/>
          <w:sz w:val="24"/>
          <w:szCs w:val="20"/>
        </w:rPr>
        <w:t xml:space="preserve">180401 </w:t>
      </w:r>
      <w:r w:rsidR="00D562CB" w:rsidRPr="009C4353">
        <w:rPr>
          <w:rFonts w:ascii="Times New Roman" w:eastAsia="Times New Roman" w:hAnsi="Times New Roman" w:cs="Times New Roman"/>
          <w:b/>
          <w:snapToGrid w:val="0"/>
          <w:sz w:val="24"/>
          <w:szCs w:val="20"/>
        </w:rPr>
        <w:t>Non affected water flow:</w:t>
      </w:r>
      <w:r w:rsidR="00D562CB" w:rsidRPr="00D562CB">
        <w:rPr>
          <w:rFonts w:ascii="Times New Roman" w:eastAsia="Times New Roman" w:hAnsi="Times New Roman" w:cs="Times New Roman"/>
          <w:snapToGrid w:val="0"/>
          <w:sz w:val="24"/>
          <w:szCs w:val="20"/>
        </w:rPr>
        <w:t xml:space="preserve">  No person, corporation, or other entity shall block, impede the </w:t>
      </w:r>
    </w:p>
    <w:p w14:paraId="5038B070" w14:textId="35BF4714"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flow of, alter, construct any  structure, or deposit any material or thing, or commit any act which will affect the normal or flood flow of any permanent stream or water course without having obtained prior approval and an impoundment permit from the Adams Township Board of Supervisors and or the Department of Environmental Protection, whichever is applicable. </w:t>
      </w:r>
    </w:p>
    <w:p w14:paraId="29D5A4F6" w14:textId="77777777" w:rsidR="00D562CB" w:rsidRPr="0009359A" w:rsidRDefault="00D562CB" w:rsidP="00B63AD7">
      <w:pPr>
        <w:spacing w:after="0" w:line="240" w:lineRule="auto"/>
        <w:contextualSpacing/>
        <w:rPr>
          <w:rFonts w:ascii="Times New Roman" w:eastAsia="Times New Roman" w:hAnsi="Times New Roman" w:cs="Times New Roman"/>
          <w:sz w:val="16"/>
          <w:szCs w:val="16"/>
        </w:rPr>
      </w:pPr>
    </w:p>
    <w:p w14:paraId="6300A54C"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9C4353">
        <w:rPr>
          <w:rFonts w:ascii="Times New Roman" w:eastAsia="Times New Roman" w:hAnsi="Times New Roman" w:cs="Times New Roman"/>
          <w:b/>
          <w:snapToGrid w:val="0"/>
          <w:sz w:val="24"/>
          <w:szCs w:val="20"/>
        </w:rPr>
        <w:t xml:space="preserve">180402 </w:t>
      </w:r>
      <w:r w:rsidR="00D562CB" w:rsidRPr="009C4353">
        <w:rPr>
          <w:rFonts w:ascii="Times New Roman" w:eastAsia="Times New Roman" w:hAnsi="Times New Roman" w:cs="Times New Roman"/>
          <w:b/>
          <w:snapToGrid w:val="0"/>
          <w:sz w:val="24"/>
          <w:szCs w:val="20"/>
        </w:rPr>
        <w:t>Zero increase in runoff:</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No person, corporation, or other entity shall construct any </w:t>
      </w:r>
    </w:p>
    <w:p w14:paraId="042636E8" w14:textId="20CE6BBD"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building or structure, or make any alteration to a property that causes an increase in the runoff of water due to rain, sleet, or snow storms that is greater than such runoff as would occur before said </w:t>
      </w:r>
      <w:r w:rsidR="009C4353">
        <w:rPr>
          <w:rFonts w:ascii="Times New Roman" w:eastAsia="Times New Roman" w:hAnsi="Times New Roman" w:cs="Times New Roman"/>
          <w:snapToGrid w:val="0"/>
          <w:sz w:val="24"/>
          <w:szCs w:val="20"/>
        </w:rPr>
        <w:t>alteration or construction.</w:t>
      </w:r>
    </w:p>
    <w:p w14:paraId="73BD25D0"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Lots shall be laid out and graded to provide positiv</w:t>
      </w:r>
      <w:r w:rsidR="009C4353" w:rsidRPr="009C4353">
        <w:rPr>
          <w:rFonts w:ascii="Times New Roman" w:eastAsia="Times New Roman" w:hAnsi="Times New Roman" w:cs="Times New Roman"/>
          <w:snapToGrid w:val="0"/>
          <w:sz w:val="24"/>
          <w:szCs w:val="20"/>
        </w:rPr>
        <w:t>e drainage away from buildings.</w:t>
      </w:r>
    </w:p>
    <w:p w14:paraId="60B60AF8" w14:textId="69823002" w:rsidR="00D562CB"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township may require a Grading and Drainage Plan</w:t>
      </w:r>
      <w:r w:rsidR="009C4353" w:rsidRPr="009C4353">
        <w:rPr>
          <w:rFonts w:ascii="Times New Roman" w:eastAsia="Times New Roman" w:hAnsi="Times New Roman" w:cs="Times New Roman"/>
          <w:snapToGrid w:val="0"/>
          <w:sz w:val="24"/>
          <w:szCs w:val="20"/>
        </w:rPr>
        <w:t xml:space="preserve"> for individual lots indicating </w:t>
      </w:r>
      <w:r w:rsidRPr="009C4353">
        <w:rPr>
          <w:rFonts w:ascii="Times New Roman" w:eastAsia="Times New Roman" w:hAnsi="Times New Roman" w:cs="Times New Roman"/>
          <w:snapToGrid w:val="0"/>
          <w:sz w:val="24"/>
          <w:szCs w:val="20"/>
        </w:rPr>
        <w:t>a building will area within each lot, complying with the setback requirements, for which positive drainage is assured. its</w:t>
      </w:r>
    </w:p>
    <w:p w14:paraId="2A657693"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Where a subdivision or land development is traversed by a natural water course, their shall be provided a drainage easement or right-of-way conforming substantially with the line of such water course and of such width has will adequately </w:t>
      </w:r>
      <w:r w:rsidR="009C4353" w:rsidRPr="009C4353">
        <w:rPr>
          <w:rFonts w:ascii="Times New Roman" w:eastAsia="Times New Roman" w:hAnsi="Times New Roman" w:cs="Times New Roman"/>
          <w:snapToGrid w:val="0"/>
          <w:sz w:val="24"/>
          <w:szCs w:val="20"/>
        </w:rPr>
        <w:t>preserve the natural drainage.</w:t>
      </w:r>
    </w:p>
    <w:p w14:paraId="71DE99FC"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sub-divider or developer, and each person, corporation, or other entity which makes any surface changes shall b</w:t>
      </w:r>
      <w:r w:rsidR="009C4353" w:rsidRPr="009C4353">
        <w:rPr>
          <w:rFonts w:ascii="Times New Roman" w:eastAsia="Times New Roman" w:hAnsi="Times New Roman" w:cs="Times New Roman"/>
          <w:snapToGrid w:val="0"/>
          <w:sz w:val="24"/>
          <w:szCs w:val="20"/>
        </w:rPr>
        <w:t>e required to do the following:</w:t>
      </w:r>
    </w:p>
    <w:p w14:paraId="4278CC4F"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Collect on-site surface runoff and dispose of it to the point of discharge into the common natural wat</w:t>
      </w:r>
      <w:r w:rsidR="009C4353" w:rsidRPr="009C4353">
        <w:rPr>
          <w:rFonts w:ascii="Times New Roman" w:eastAsia="Times New Roman" w:hAnsi="Times New Roman" w:cs="Times New Roman"/>
          <w:snapToGrid w:val="0"/>
          <w:sz w:val="24"/>
          <w:szCs w:val="20"/>
        </w:rPr>
        <w:t>er course of the drainage area.</w:t>
      </w:r>
    </w:p>
    <w:p w14:paraId="4B14CE63"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Design drainage facilities to handle runoff from upstream areas, assuming full development of those areas, based upon the compreh</w:t>
      </w:r>
      <w:r w:rsidR="009C4353" w:rsidRPr="009C4353">
        <w:rPr>
          <w:rFonts w:ascii="Times New Roman" w:eastAsia="Times New Roman" w:hAnsi="Times New Roman" w:cs="Times New Roman"/>
          <w:snapToGrid w:val="0"/>
          <w:sz w:val="24"/>
          <w:szCs w:val="20"/>
        </w:rPr>
        <w:t>ensive plan for Adams Township.</w:t>
      </w:r>
    </w:p>
    <w:p w14:paraId="00D41089"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Design, construct, and/or install such drainage structures and facilities as are necessary to prevent erosion damage to the subdivision or land development, adjacent prope</w:t>
      </w:r>
      <w:r w:rsidR="009C4353" w:rsidRPr="009C4353">
        <w:rPr>
          <w:rFonts w:ascii="Times New Roman" w:eastAsia="Times New Roman" w:hAnsi="Times New Roman" w:cs="Times New Roman"/>
          <w:snapToGrid w:val="0"/>
          <w:sz w:val="24"/>
          <w:szCs w:val="20"/>
        </w:rPr>
        <w:t>rty,  and downstream property.</w:t>
      </w:r>
    </w:p>
    <w:p w14:paraId="23F749F0"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All such structures and facilities shall satisfactorily convey all surface waters to the nearest practical </w:t>
      </w:r>
      <w:r w:rsidR="009C4353" w:rsidRPr="009C4353">
        <w:rPr>
          <w:rFonts w:ascii="Times New Roman" w:eastAsia="Times New Roman" w:hAnsi="Times New Roman" w:cs="Times New Roman"/>
          <w:snapToGrid w:val="0"/>
          <w:sz w:val="24"/>
          <w:szCs w:val="20"/>
        </w:rPr>
        <w:t>storm water conveyance system.</w:t>
      </w:r>
    </w:p>
    <w:p w14:paraId="42F51E28" w14:textId="689759E3"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Storm sewers, culverts, and related installations shall be provided as to permit unimpeded flow of natural water courses, to drain all low points along streets, and to intercept storm water runoff along streets at intervals reasonably related to the extent and gr</w:t>
      </w:r>
      <w:r w:rsidR="009C4353" w:rsidRPr="009C4353">
        <w:rPr>
          <w:rFonts w:ascii="Times New Roman" w:eastAsia="Times New Roman" w:hAnsi="Times New Roman" w:cs="Times New Roman"/>
          <w:snapToGrid w:val="0"/>
          <w:sz w:val="24"/>
          <w:szCs w:val="20"/>
        </w:rPr>
        <w:t>ade of the area being drained.</w:t>
      </w:r>
    </w:p>
    <w:p w14:paraId="275AAC32" w14:textId="41149EC4" w:rsidR="009C4353" w:rsidRPr="009C4353" w:rsidRDefault="00C0672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9264" behindDoc="0" locked="0" layoutInCell="1" allowOverlap="1" wp14:anchorId="089635A2" wp14:editId="604C63EB">
                <wp:simplePos x="0" y="0"/>
                <wp:positionH relativeFrom="column">
                  <wp:posOffset>-321310</wp:posOffset>
                </wp:positionH>
                <wp:positionV relativeFrom="paragraph">
                  <wp:posOffset>455295</wp:posOffset>
                </wp:positionV>
                <wp:extent cx="7218680" cy="278130"/>
                <wp:effectExtent l="0" t="0" r="1270" b="762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BA065C3"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35A2" id="_x0000_s1197" type="#_x0000_t202" style="position:absolute;left:0;text-align:left;margin-left:-25.3pt;margin-top:35.85pt;width:568.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" stroked="f">
                <v:textbox>
                  <w:txbxContent>
                    <w:p w14:paraId="3BA065C3"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9C4353">
        <w:rPr>
          <w:rFonts w:ascii="Times New Roman" w:eastAsia="Times New Roman" w:hAnsi="Times New Roman" w:cs="Times New Roman"/>
          <w:snapToGrid w:val="0"/>
          <w:sz w:val="24"/>
          <w:szCs w:val="20"/>
        </w:rPr>
        <w:t xml:space="preserve">Storm sewers, as required, shall be placed in front of the curb or curb line when </w:t>
      </w:r>
      <w:r w:rsidR="00D562CB" w:rsidRPr="009C4353">
        <w:rPr>
          <w:rFonts w:ascii="Times New Roman" w:eastAsia="Times New Roman" w:hAnsi="Times New Roman" w:cs="Times New Roman"/>
          <w:snapToGrid w:val="0"/>
          <w:sz w:val="24"/>
          <w:szCs w:val="20"/>
        </w:rPr>
        <w:lastRenderedPageBreak/>
        <w:t>located in the street right-of-way. When located in undedicated land, they shall be placed within an easement not less than 15 feet wide, and approved by the Adams Township engineer, who may require additional width of eas</w:t>
      </w:r>
      <w:r w:rsidR="009C4353" w:rsidRPr="009C4353">
        <w:rPr>
          <w:rFonts w:ascii="Times New Roman" w:eastAsia="Times New Roman" w:hAnsi="Times New Roman" w:cs="Times New Roman"/>
          <w:snapToGrid w:val="0"/>
          <w:sz w:val="24"/>
          <w:szCs w:val="20"/>
        </w:rPr>
        <w:t>ement as circumstances warrant.</w:t>
      </w:r>
    </w:p>
    <w:p w14:paraId="0048A1DB"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All springs and sump pump discharges shall be collected so</w:t>
      </w:r>
      <w:r w:rsidR="009C4353" w:rsidRPr="009C4353">
        <w:rPr>
          <w:rFonts w:ascii="Times New Roman" w:eastAsia="Times New Roman" w:hAnsi="Times New Roman" w:cs="Times New Roman"/>
          <w:snapToGrid w:val="0"/>
          <w:sz w:val="24"/>
          <w:szCs w:val="20"/>
        </w:rPr>
        <w:t xml:space="preserve"> as not to flow in the streets.</w:t>
      </w:r>
    </w:p>
    <w:p w14:paraId="0EF75D64"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Storm water roof drains shall not discharge </w:t>
      </w:r>
      <w:r w:rsidR="009C4353" w:rsidRPr="009C4353">
        <w:rPr>
          <w:rFonts w:ascii="Times New Roman" w:eastAsia="Times New Roman" w:hAnsi="Times New Roman" w:cs="Times New Roman"/>
          <w:snapToGrid w:val="0"/>
          <w:sz w:val="24"/>
          <w:szCs w:val="20"/>
        </w:rPr>
        <w:t>water directly over a sidewalk.</w:t>
      </w:r>
    </w:p>
    <w:p w14:paraId="1DDABA2A" w14:textId="42C67EF3" w:rsidR="00D562CB"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Stabilized outlets shall be provided for footer drains, floor drains, and downspouts.</w:t>
      </w:r>
    </w:p>
    <w:p w14:paraId="4771BB41" w14:textId="77777777" w:rsidR="00025E20" w:rsidRPr="0009359A"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F76CA46" w14:textId="77777777" w:rsidR="00025E20" w:rsidRDefault="00025E20"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180403 </w:t>
      </w:r>
      <w:r w:rsidR="00D562CB" w:rsidRPr="00D562CB">
        <w:rPr>
          <w:rFonts w:ascii="Times New Roman" w:eastAsia="Times New Roman" w:hAnsi="Times New Roman" w:cs="Times New Roman"/>
          <w:b/>
          <w:snapToGrid w:val="0"/>
          <w:sz w:val="24"/>
          <w:szCs w:val="20"/>
        </w:rPr>
        <w:t>Runoff calculation methods: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Soils Cover Complex Method of the Soil Conservation </w:t>
      </w:r>
    </w:p>
    <w:p w14:paraId="74CB8E39" w14:textId="3B3AE1F5" w:rsidR="00D562CB" w:rsidRPr="00D562CB" w:rsidRDefault="00D562CB" w:rsidP="00025E20">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Service of the U.S. Department of Agriculture </w:t>
      </w:r>
      <w:r w:rsidRPr="00025E20">
        <w:rPr>
          <w:rFonts w:ascii="Times New Roman" w:eastAsia="Times New Roman" w:hAnsi="Times New Roman" w:cs="Times New Roman"/>
          <w:b/>
          <w:snapToGrid w:val="0"/>
          <w:sz w:val="24"/>
          <w:szCs w:val="20"/>
        </w:rPr>
        <w:t>shall be used</w:t>
      </w:r>
      <w:r w:rsidRPr="00D562CB">
        <w:rPr>
          <w:rFonts w:ascii="Times New Roman" w:eastAsia="Times New Roman" w:hAnsi="Times New Roman" w:cs="Times New Roman"/>
          <w:snapToGrid w:val="0"/>
          <w:sz w:val="24"/>
          <w:szCs w:val="20"/>
        </w:rPr>
        <w:t xml:space="preserve"> as the primary means of estimating storm water runoff.</w:t>
      </w:r>
    </w:p>
    <w:p w14:paraId="74B1C4CC" w14:textId="77777777" w:rsidR="00025E20"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The Rational Method </w:t>
      </w:r>
      <w:r w:rsidRPr="00025E20">
        <w:rPr>
          <w:rFonts w:ascii="Times New Roman" w:eastAsia="Times New Roman" w:hAnsi="Times New Roman" w:cs="Times New Roman"/>
          <w:b/>
          <w:snapToGrid w:val="0"/>
          <w:sz w:val="24"/>
          <w:szCs w:val="20"/>
        </w:rPr>
        <w:t>may be used</w:t>
      </w:r>
      <w:r w:rsidRPr="00025E20">
        <w:rPr>
          <w:rFonts w:ascii="Times New Roman" w:eastAsia="Times New Roman" w:hAnsi="Times New Roman" w:cs="Times New Roman"/>
          <w:snapToGrid w:val="0"/>
          <w:sz w:val="24"/>
          <w:szCs w:val="20"/>
        </w:rPr>
        <w:t xml:space="preserve"> for analysis of storm sewer systems and for storm water management fa</w:t>
      </w:r>
      <w:r w:rsidR="00025E20" w:rsidRPr="00025E20">
        <w:rPr>
          <w:rFonts w:ascii="Times New Roman" w:eastAsia="Times New Roman" w:hAnsi="Times New Roman" w:cs="Times New Roman"/>
          <w:snapToGrid w:val="0"/>
          <w:sz w:val="24"/>
          <w:szCs w:val="20"/>
        </w:rPr>
        <w:t>cilities in minor subdivisions.</w:t>
      </w:r>
    </w:p>
    <w:p w14:paraId="2FB9B0C7" w14:textId="77777777" w:rsidR="00025E20" w:rsidRPr="00025E20" w:rsidRDefault="00D562CB" w:rsidP="000054F1">
      <w:pPr>
        <w:pStyle w:val="ListParagraph"/>
        <w:widowControl w:val="0"/>
        <w:numPr>
          <w:ilvl w:val="1"/>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Where the estimated runoff based upon the above methods is doubtful, several recognized methods should be studi</w:t>
      </w:r>
      <w:r w:rsidR="00025E20" w:rsidRPr="00025E20">
        <w:rPr>
          <w:rFonts w:ascii="Times New Roman" w:eastAsia="Times New Roman" w:hAnsi="Times New Roman" w:cs="Times New Roman"/>
          <w:snapToGrid w:val="0"/>
          <w:sz w:val="24"/>
          <w:szCs w:val="20"/>
        </w:rPr>
        <w:t>ed and compared.</w:t>
      </w:r>
    </w:p>
    <w:p w14:paraId="7761CB31" w14:textId="77777777" w:rsidR="00025E20" w:rsidRPr="00025E20" w:rsidRDefault="00D562CB" w:rsidP="000054F1">
      <w:pPr>
        <w:pStyle w:val="ListParagraph"/>
        <w:widowControl w:val="0"/>
        <w:numPr>
          <w:ilvl w:val="1"/>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The minimum design criteria sh</w:t>
      </w:r>
      <w:r w:rsidR="00025E20" w:rsidRPr="00025E20">
        <w:rPr>
          <w:rFonts w:ascii="Times New Roman" w:eastAsia="Times New Roman" w:hAnsi="Times New Roman" w:cs="Times New Roman"/>
          <w:snapToGrid w:val="0"/>
          <w:sz w:val="24"/>
          <w:szCs w:val="20"/>
        </w:rPr>
        <w:t>all be a ten (10) year storm.</w:t>
      </w:r>
    </w:p>
    <w:p w14:paraId="5FE96F59" w14:textId="77777777" w:rsidR="00025E20"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Higher frequency conditions shall be used in sensitive areas and where an overflow would endan</w:t>
      </w:r>
      <w:r w:rsidR="00025E20" w:rsidRPr="00025E20">
        <w:rPr>
          <w:rFonts w:ascii="Times New Roman" w:eastAsia="Times New Roman" w:hAnsi="Times New Roman" w:cs="Times New Roman"/>
          <w:snapToGrid w:val="0"/>
          <w:sz w:val="24"/>
          <w:szCs w:val="20"/>
        </w:rPr>
        <w:t>ger public or private property.</w:t>
      </w:r>
    </w:p>
    <w:p w14:paraId="571B8E59" w14:textId="19618C9D" w:rsidR="00D562CB"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Runoff calculations must include complete hydrologic and hydraulic design and analysis of all control facilities.</w:t>
      </w:r>
    </w:p>
    <w:p w14:paraId="2821CF85" w14:textId="77777777" w:rsidR="00025E20" w:rsidRPr="0009359A"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z w:val="14"/>
          <w:szCs w:val="14"/>
        </w:rPr>
      </w:pPr>
    </w:p>
    <w:p w14:paraId="0959C7AE" w14:textId="57DAC48B" w:rsidR="00D562CB" w:rsidRPr="00D562CB" w:rsidRDefault="00025E20"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180404 </w:t>
      </w:r>
      <w:r w:rsidR="00D562CB" w:rsidRPr="00D562CB">
        <w:rPr>
          <w:rFonts w:ascii="Times New Roman" w:eastAsia="Times New Roman" w:hAnsi="Times New Roman" w:cs="Times New Roman"/>
          <w:snapToGrid w:val="0"/>
          <w:sz w:val="24"/>
          <w:szCs w:val="20"/>
        </w:rPr>
        <w:t>Control facilities shall conform to the following:</w:t>
      </w:r>
    </w:p>
    <w:p w14:paraId="60D588E6"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Permanent control measure/facilities shall be designated to assure that the maximum rate of storm water runoff is not greater after development than prior to development for a t</w:t>
      </w:r>
      <w:r w:rsidR="00025E20" w:rsidRPr="00025E20">
        <w:rPr>
          <w:rFonts w:ascii="Times New Roman" w:eastAsia="Times New Roman" w:hAnsi="Times New Roman" w:cs="Times New Roman"/>
          <w:snapToGrid w:val="0"/>
          <w:sz w:val="24"/>
          <w:szCs w:val="20"/>
        </w:rPr>
        <w:t>en (10) year storm frequency.</w:t>
      </w:r>
    </w:p>
    <w:p w14:paraId="1137AC06"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Criteria that are more stringent may be required in sensitive areas where storm </w:t>
      </w:r>
      <w:r w:rsidR="00025E20" w:rsidRPr="00025E20">
        <w:rPr>
          <w:rFonts w:ascii="Times New Roman" w:eastAsia="Times New Roman" w:hAnsi="Times New Roman" w:cs="Times New Roman"/>
          <w:snapToGrid w:val="0"/>
          <w:sz w:val="24"/>
          <w:szCs w:val="20"/>
        </w:rPr>
        <w:t>water problems presently exist.</w:t>
      </w:r>
    </w:p>
    <w:p w14:paraId="6110AD09"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In areas underlain with limestone geology, ponds shall be limited to the detention (dry) type unless the developer can show a special need for a retention pond, in whi</w:t>
      </w:r>
      <w:r w:rsidR="00025E20" w:rsidRPr="00025E20">
        <w:rPr>
          <w:rFonts w:ascii="Times New Roman" w:eastAsia="Times New Roman" w:hAnsi="Times New Roman" w:cs="Times New Roman"/>
          <w:snapToGrid w:val="0"/>
          <w:sz w:val="24"/>
          <w:szCs w:val="20"/>
        </w:rPr>
        <w:t>ch case it shall have a lining.</w:t>
      </w:r>
    </w:p>
    <w:p w14:paraId="1A85EB77"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Detention ponds shall be prohibited in areas of known sinkholes unless the pond is lined. If a sinkhole develops in a pond or channel before acceptance by the municipali</w:t>
      </w:r>
      <w:r w:rsidR="00025E20" w:rsidRPr="00025E20">
        <w:rPr>
          <w:rFonts w:ascii="Times New Roman" w:eastAsia="Times New Roman" w:hAnsi="Times New Roman" w:cs="Times New Roman"/>
          <w:snapToGrid w:val="0"/>
          <w:sz w:val="24"/>
          <w:szCs w:val="20"/>
        </w:rPr>
        <w:t>ty, a lining shall be required.</w:t>
      </w:r>
    </w:p>
    <w:p w14:paraId="2F64A608"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Any ponds with slopes steeper than three (3) to one (1) shall be fenced with a six (6) foot fence of a type subject to th</w:t>
      </w:r>
      <w:r w:rsidR="00025E20" w:rsidRPr="00025E20">
        <w:rPr>
          <w:rFonts w:ascii="Times New Roman" w:eastAsia="Times New Roman" w:hAnsi="Times New Roman" w:cs="Times New Roman"/>
          <w:snapToGrid w:val="0"/>
          <w:sz w:val="24"/>
          <w:szCs w:val="20"/>
        </w:rPr>
        <w:t>e approval of the municipality.</w:t>
      </w:r>
    </w:p>
    <w:p w14:paraId="3869B1FA"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 maintenance program for control facilities must be included as part of</w:t>
      </w:r>
      <w:r w:rsidR="00025E20" w:rsidRPr="00025E20">
        <w:rPr>
          <w:rFonts w:ascii="Times New Roman" w:eastAsia="Times New Roman" w:hAnsi="Times New Roman" w:cs="Times New Roman"/>
          <w:snapToGrid w:val="0"/>
          <w:sz w:val="24"/>
          <w:szCs w:val="20"/>
        </w:rPr>
        <w:t xml:space="preserve"> the Grading and Drainage Plan.</w:t>
      </w:r>
    </w:p>
    <w:p w14:paraId="46777845" w14:textId="77777777" w:rsidR="00025E20" w:rsidRPr="00025E20" w:rsidRDefault="00D562CB" w:rsidP="000054F1">
      <w:pPr>
        <w:pStyle w:val="ListParagraph"/>
        <w:widowControl w:val="0"/>
        <w:numPr>
          <w:ilvl w:val="1"/>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Maintenance during development activities of a project shall be the responsibility of the co</w:t>
      </w:r>
      <w:r w:rsidR="00025E20" w:rsidRPr="00025E20">
        <w:rPr>
          <w:rFonts w:ascii="Times New Roman" w:eastAsia="Times New Roman" w:hAnsi="Times New Roman" w:cs="Times New Roman"/>
          <w:snapToGrid w:val="0"/>
          <w:sz w:val="24"/>
          <w:szCs w:val="20"/>
        </w:rPr>
        <w:t>ntractor, developer, and owner.</w:t>
      </w:r>
    </w:p>
    <w:p w14:paraId="2A262EE7" w14:textId="77777777" w:rsidR="00025E20" w:rsidRPr="00025E20" w:rsidRDefault="00D562CB" w:rsidP="000054F1">
      <w:pPr>
        <w:pStyle w:val="ListParagraph"/>
        <w:widowControl w:val="0"/>
        <w:numPr>
          <w:ilvl w:val="1"/>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Arrangement for maintenance of permanent control facilities after completion of development activities shall be made before the Adams Township Board of Supervisors</w:t>
      </w:r>
      <w:r w:rsidR="00025E20" w:rsidRPr="00025E20">
        <w:rPr>
          <w:rFonts w:ascii="Times New Roman" w:eastAsia="Times New Roman" w:hAnsi="Times New Roman" w:cs="Times New Roman"/>
          <w:snapToGrid w:val="0"/>
          <w:sz w:val="24"/>
          <w:szCs w:val="20"/>
        </w:rPr>
        <w:t xml:space="preserve"> gives approval of final plans.</w:t>
      </w:r>
    </w:p>
    <w:p w14:paraId="701B4811" w14:textId="6BCC6C0C" w:rsidR="00D562CB" w:rsidRPr="00025E20" w:rsidRDefault="00C0672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0288" behindDoc="0" locked="0" layoutInCell="1" allowOverlap="1" wp14:anchorId="62D22BAA" wp14:editId="1123B4A7">
                <wp:simplePos x="0" y="0"/>
                <wp:positionH relativeFrom="column">
                  <wp:posOffset>-321310</wp:posOffset>
                </wp:positionH>
                <wp:positionV relativeFrom="paragraph">
                  <wp:posOffset>1091565</wp:posOffset>
                </wp:positionV>
                <wp:extent cx="7218680" cy="278130"/>
                <wp:effectExtent l="0" t="0" r="1270" b="762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D73F1B2"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2BAA" id="_x0000_s1198" type="#_x0000_t202" style="position:absolute;left:0;text-align:left;margin-left:-25.3pt;margin-top:85.95pt;width:568.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p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" stroked="f">
                <v:textbox>
                  <w:txbxContent>
                    <w:p w14:paraId="1D73F1B2"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025E20">
        <w:rPr>
          <w:rFonts w:ascii="Times New Roman" w:eastAsia="Times New Roman" w:hAnsi="Times New Roman" w:cs="Times New Roman"/>
          <w:snapToGrid w:val="0"/>
          <w:sz w:val="24"/>
          <w:szCs w:val="20"/>
        </w:rPr>
        <w:t xml:space="preserve">In cases where permanent control facilities are owned by an entity, it shall be the responsibility of that entity to maintain control facilities (e.g., homeowner’s association). In such cases a legally binding agreement between the owner and Adams Township shall be made providing for maintenance of all permanent erosion control facilities, including the inspection by Adams Township.  </w:t>
      </w:r>
    </w:p>
    <w:p w14:paraId="1D9E9BB3" w14:textId="5DE31E00" w:rsidR="00D562CB" w:rsidRPr="00025E20"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025E20">
        <w:rPr>
          <w:rFonts w:ascii="Times New Roman" w:eastAsia="Times New Roman" w:hAnsi="Times New Roman" w:cs="Times New Roman"/>
          <w:b/>
          <w:caps/>
          <w:snapToGrid w:val="0"/>
          <w:sz w:val="28"/>
          <w:szCs w:val="20"/>
          <w:u w:val="single"/>
        </w:rPr>
        <w:lastRenderedPageBreak/>
        <w:t>SECTION 1805</w:t>
      </w:r>
      <w:r w:rsidR="00025E20">
        <w:rPr>
          <w:rFonts w:ascii="Times New Roman" w:eastAsia="Times New Roman" w:hAnsi="Times New Roman" w:cs="Times New Roman"/>
          <w:b/>
          <w:caps/>
          <w:snapToGrid w:val="0"/>
          <w:sz w:val="28"/>
          <w:szCs w:val="20"/>
          <w:u w:val="single"/>
        </w:rPr>
        <w:t>:</w:t>
      </w:r>
      <w:r w:rsidR="00025E20">
        <w:rPr>
          <w:rFonts w:ascii="Times New Roman" w:eastAsia="Times New Roman" w:hAnsi="Times New Roman" w:cs="Times New Roman"/>
          <w:b/>
          <w:caps/>
          <w:snapToGrid w:val="0"/>
          <w:sz w:val="28"/>
          <w:szCs w:val="20"/>
          <w:u w:val="single"/>
        </w:rPr>
        <w:tab/>
      </w:r>
      <w:r w:rsidR="00025E20" w:rsidRPr="00025E20">
        <w:rPr>
          <w:rFonts w:ascii="Times New Roman" w:eastAsia="Times New Roman" w:hAnsi="Times New Roman" w:cs="Times New Roman"/>
          <w:b/>
          <w:caps/>
          <w:snapToGrid w:val="0"/>
          <w:sz w:val="28"/>
          <w:szCs w:val="20"/>
          <w:u w:val="single"/>
        </w:rPr>
        <w:t>Erosion and Sediment Control</w:t>
      </w:r>
    </w:p>
    <w:p w14:paraId="68C7D62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7F7D32C"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180501</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In order to control accelerated erosion and the resulting sediment solution to wastes of the </w:t>
      </w:r>
    </w:p>
    <w:p w14:paraId="4FE092E0" w14:textId="096D2B72" w:rsidR="00025E20" w:rsidRPr="00025E20"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Commonwealth, earth moving activities shall be subjec</w:t>
      </w:r>
      <w:r w:rsidR="00025E20" w:rsidRPr="00025E20">
        <w:rPr>
          <w:rFonts w:ascii="Times New Roman" w:eastAsia="Times New Roman" w:hAnsi="Times New Roman" w:cs="Times New Roman"/>
          <w:snapToGrid w:val="0"/>
          <w:sz w:val="24"/>
          <w:szCs w:val="20"/>
        </w:rPr>
        <w:t>t to the following regulations.</w:t>
      </w:r>
    </w:p>
    <w:p w14:paraId="5A210DE6" w14:textId="77777777" w:rsidR="00025E20" w:rsidRPr="00025E20" w:rsidRDefault="00D562CB" w:rsidP="000054F1">
      <w:pPr>
        <w:pStyle w:val="ListParagraph"/>
        <w:widowControl w:val="0"/>
        <w:numPr>
          <w:ilvl w:val="0"/>
          <w:numId w:val="179"/>
        </w:numPr>
        <w:suppressLineNumbers/>
        <w:suppressAutoHyphens/>
        <w:spacing w:after="0" w:line="240" w:lineRule="auto"/>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Any person, landowner, business, or corporation engaging in any earthmoving activities (including commercial timbering) shall develop, implement, and maintain erosion and sediment control measures and facilities that effectively minimize accelerated erosion and prevent sediment pollution </w:t>
      </w:r>
      <w:r w:rsidR="00025E20" w:rsidRPr="00025E20">
        <w:rPr>
          <w:rFonts w:ascii="Times New Roman" w:eastAsia="Times New Roman" w:hAnsi="Times New Roman" w:cs="Times New Roman"/>
          <w:snapToGrid w:val="0"/>
          <w:sz w:val="24"/>
          <w:szCs w:val="20"/>
        </w:rPr>
        <w:t>to waters of  the Commonwealth.</w:t>
      </w:r>
    </w:p>
    <w:p w14:paraId="23E300F2" w14:textId="411F2837" w:rsidR="00D562CB" w:rsidRPr="00025E20" w:rsidRDefault="00D562CB" w:rsidP="000054F1">
      <w:pPr>
        <w:pStyle w:val="ListParagraph"/>
        <w:widowControl w:val="0"/>
        <w:numPr>
          <w:ilvl w:val="0"/>
          <w:numId w:val="179"/>
        </w:numPr>
        <w:suppressLineNumbers/>
        <w:suppressAutoHyphens/>
        <w:spacing w:after="0" w:line="240" w:lineRule="auto"/>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These controls shall be contained in an erosion and sediment control plan that meets the requirements of the Department of Environmental Protection, Chapter 102 </w:t>
      </w:r>
      <w:r w:rsidRPr="00025E20">
        <w:rPr>
          <w:rFonts w:ascii="Times New Roman" w:eastAsia="Times New Roman" w:hAnsi="Times New Roman" w:cs="Times New Roman"/>
          <w:b/>
          <w:snapToGrid w:val="0"/>
          <w:sz w:val="24"/>
          <w:szCs w:val="20"/>
        </w:rPr>
        <w:t>“</w:t>
      </w:r>
      <w:r w:rsidRPr="00025E20">
        <w:rPr>
          <w:rFonts w:ascii="Times New Roman" w:eastAsia="Times New Roman" w:hAnsi="Times New Roman" w:cs="Times New Roman"/>
          <w:b/>
          <w:i/>
          <w:snapToGrid w:val="0"/>
          <w:sz w:val="24"/>
          <w:szCs w:val="20"/>
        </w:rPr>
        <w:t>Erosion Control Regulations”</w:t>
      </w:r>
      <w:r w:rsidRPr="00025E20">
        <w:rPr>
          <w:rFonts w:ascii="Times New Roman" w:eastAsia="Times New Roman" w:hAnsi="Times New Roman" w:cs="Times New Roman"/>
          <w:b/>
          <w:snapToGrid w:val="0"/>
          <w:sz w:val="24"/>
          <w:szCs w:val="20"/>
        </w:rPr>
        <w:t>.</w:t>
      </w:r>
    </w:p>
    <w:p w14:paraId="6356A2E4" w14:textId="77777777" w:rsidR="00025E20" w:rsidRPr="00D562CB"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76A2972B"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180502</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 copy of the erosion and sediment control plan that has been approved by the DEP or the </w:t>
      </w:r>
    </w:p>
    <w:p w14:paraId="56A81656" w14:textId="568E4DF2" w:rsidR="00D562CB" w:rsidRPr="00D562CB"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Cambria County Conservation District must be available at the earth moving site at all times.</w:t>
      </w:r>
    </w:p>
    <w:p w14:paraId="096DB39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08F733C" w14:textId="3446EDF0" w:rsidR="00D562CB" w:rsidRPr="00025E20" w:rsidRDefault="00025E20"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1806:</w:t>
      </w:r>
      <w:r>
        <w:rPr>
          <w:rFonts w:ascii="Times New Roman" w:eastAsia="Times New Roman" w:hAnsi="Times New Roman" w:cs="Times New Roman"/>
          <w:b/>
          <w:caps/>
          <w:snapToGrid w:val="0"/>
          <w:sz w:val="28"/>
          <w:szCs w:val="20"/>
          <w:u w:val="single"/>
        </w:rPr>
        <w:tab/>
        <w:t>Oil and Gas Drilling Activities</w:t>
      </w:r>
    </w:p>
    <w:p w14:paraId="2A44944C"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738AD93" w14:textId="77777777" w:rsidR="00025E20" w:rsidRDefault="00D562CB" w:rsidP="00025E2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180601</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Oil and gas wells shall not be drilled within 500 feet of residential structures and water </w:t>
      </w:r>
    </w:p>
    <w:p w14:paraId="23F9F6BC" w14:textId="74679FDD" w:rsidR="00D562CB" w:rsidRPr="00D562CB"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supply springs or wells unless written approval is received from the owner of the structure or water supply to drill within 500 feet.</w:t>
      </w:r>
    </w:p>
    <w:p w14:paraId="477B5CF1"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935F430"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180602</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erosion and sediment plan and controls must comply with </w:t>
      </w:r>
      <w:r w:rsidRPr="0030141D">
        <w:rPr>
          <w:rFonts w:ascii="Times New Roman" w:eastAsia="Times New Roman" w:hAnsi="Times New Roman" w:cs="Times New Roman"/>
          <w:caps/>
          <w:snapToGrid w:val="0"/>
          <w:sz w:val="24"/>
          <w:szCs w:val="20"/>
        </w:rPr>
        <w:t>Section</w:t>
      </w:r>
      <w:r w:rsidRPr="00D562CB">
        <w:rPr>
          <w:rFonts w:ascii="Times New Roman" w:eastAsia="Times New Roman" w:hAnsi="Times New Roman" w:cs="Times New Roman"/>
          <w:snapToGrid w:val="0"/>
          <w:sz w:val="24"/>
          <w:szCs w:val="20"/>
        </w:rPr>
        <w:t xml:space="preserve"> 1805 of this </w:t>
      </w:r>
    </w:p>
    <w:p w14:paraId="62A970CD" w14:textId="490B1B84" w:rsidR="00D562CB" w:rsidRPr="00D562CB" w:rsidRDefault="00EF05AE" w:rsidP="00025E2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w:t>
      </w:r>
    </w:p>
    <w:p w14:paraId="5254B5E8" w14:textId="77777777" w:rsidR="002D434D"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 xml:space="preserve">A copy of the permit application and related materials submitted to Pennsylvania DEP must be submitted to the Adams </w:t>
      </w:r>
      <w:r w:rsidR="002D434D" w:rsidRPr="002D434D">
        <w:rPr>
          <w:rFonts w:ascii="Times New Roman" w:eastAsia="Times New Roman" w:hAnsi="Times New Roman" w:cs="Times New Roman"/>
          <w:snapToGrid w:val="0"/>
          <w:sz w:val="24"/>
          <w:szCs w:val="20"/>
        </w:rPr>
        <w:t>Township Board of Supervisors.</w:t>
      </w:r>
    </w:p>
    <w:p w14:paraId="4D045F6D" w14:textId="77777777" w:rsidR="002D434D"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All wastes must be disposed of in accordance with the Pennsylvania Clean Streams Law and the Oil and Gas Act (Act 223) and regu</w:t>
      </w:r>
      <w:r w:rsidR="002D434D" w:rsidRPr="002D434D">
        <w:rPr>
          <w:rFonts w:ascii="Times New Roman" w:eastAsia="Times New Roman" w:hAnsi="Times New Roman" w:cs="Times New Roman"/>
          <w:snapToGrid w:val="0"/>
          <w:sz w:val="24"/>
          <w:szCs w:val="20"/>
        </w:rPr>
        <w:t>lations promulgated thereunder.</w:t>
      </w:r>
    </w:p>
    <w:p w14:paraId="02EA60DA" w14:textId="3BCDBD87" w:rsidR="00D562CB"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There shall be no road spreading of production brines for dust control and no use of production brines on anti-skid material.</w:t>
      </w:r>
    </w:p>
    <w:p w14:paraId="61761BA9" w14:textId="77777777" w:rsidR="002D434D" w:rsidRDefault="002D434D" w:rsidP="002D434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E53EDD2" w14:textId="77777777" w:rsidR="002D434D" w:rsidRDefault="00D562CB" w:rsidP="002D43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180603</w:t>
      </w:r>
      <w:r w:rsidR="002D434D">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Township roads that are to be used to access a well site during drilling activities must be </w:t>
      </w:r>
    </w:p>
    <w:p w14:paraId="2AA330D7" w14:textId="47C66BAC" w:rsidR="00D562CB" w:rsidRPr="00D562CB" w:rsidRDefault="002D434D" w:rsidP="002D43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covered</w:t>
      </w:r>
      <w:r w:rsidR="00D562CB" w:rsidRPr="00D562CB">
        <w:rPr>
          <w:rFonts w:ascii="Times New Roman" w:eastAsia="Times New Roman" w:hAnsi="Times New Roman" w:cs="Times New Roman"/>
          <w:snapToGrid w:val="0"/>
          <w:sz w:val="24"/>
          <w:szCs w:val="20"/>
        </w:rPr>
        <w:t xml:space="preserve"> by a bond that covers all costs involved in repairing and or replacing damaged roadways caused by such activities.  </w:t>
      </w:r>
    </w:p>
    <w:p w14:paraId="51956FA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75F71C36" w14:textId="77777777" w:rsidR="002D434D" w:rsidRDefault="002D434D"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1807:</w:t>
      </w:r>
      <w:r>
        <w:rPr>
          <w:rFonts w:ascii="Times New Roman" w:eastAsia="Times New Roman" w:hAnsi="Times New Roman" w:cs="Times New Roman"/>
          <w:b/>
          <w:caps/>
          <w:snapToGrid w:val="0"/>
          <w:sz w:val="28"/>
          <w:szCs w:val="20"/>
          <w:u w:val="single"/>
        </w:rPr>
        <w:tab/>
      </w:r>
      <w:r w:rsidR="00D562CB" w:rsidRPr="002D434D">
        <w:rPr>
          <w:rFonts w:ascii="Times New Roman" w:eastAsia="Times New Roman" w:hAnsi="Times New Roman" w:cs="Times New Roman"/>
          <w:b/>
          <w:caps/>
          <w:snapToGrid w:val="0"/>
          <w:sz w:val="28"/>
          <w:szCs w:val="20"/>
          <w:u w:val="single"/>
        </w:rPr>
        <w:t xml:space="preserve">Satellite Dishes, Antennas, </w:t>
      </w:r>
      <w:r>
        <w:rPr>
          <w:rFonts w:ascii="Times New Roman" w:eastAsia="Times New Roman" w:hAnsi="Times New Roman" w:cs="Times New Roman"/>
          <w:b/>
          <w:caps/>
          <w:snapToGrid w:val="0"/>
          <w:sz w:val="28"/>
          <w:szCs w:val="20"/>
          <w:u w:val="single"/>
        </w:rPr>
        <w:t xml:space="preserve">Communication/Cell </w:t>
      </w:r>
    </w:p>
    <w:p w14:paraId="6CE99224" w14:textId="24023223" w:rsidR="00D562CB" w:rsidRPr="002D434D" w:rsidRDefault="002D434D" w:rsidP="002D434D">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2D434D">
        <w:rPr>
          <w:rFonts w:ascii="Times New Roman" w:eastAsia="Times New Roman" w:hAnsi="Times New Roman" w:cs="Times New Roman"/>
          <w:b/>
          <w:caps/>
          <w:snapToGrid w:val="0"/>
          <w:sz w:val="28"/>
          <w:szCs w:val="20"/>
          <w:u w:val="single"/>
        </w:rPr>
        <w:t>Phone Towers</w:t>
      </w:r>
    </w:p>
    <w:p w14:paraId="5798508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3939F7B6" w14:textId="77777777" w:rsidR="001A2158" w:rsidRDefault="002D434D" w:rsidP="001A2158">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180701 </w:t>
      </w:r>
      <w:r w:rsidR="00D562CB" w:rsidRPr="00D562CB">
        <w:rPr>
          <w:rFonts w:ascii="Times New Roman" w:eastAsia="Times New Roman" w:hAnsi="Times New Roman" w:cs="Times New Roman"/>
          <w:snapToGrid w:val="0"/>
          <w:sz w:val="24"/>
          <w:szCs w:val="20"/>
        </w:rPr>
        <w:t xml:space="preserve">It is the express purpose of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of the zoning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to minimize the </w:t>
      </w:r>
    </w:p>
    <w:p w14:paraId="095763EE" w14:textId="7FE0CF44" w:rsidR="00D562CB" w:rsidRPr="00D562CB" w:rsidRDefault="00D562CB" w:rsidP="001A215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visual and environmental impacts of communications towers and facilities by requiring the review and approval of communication towers and facilities by the Adams Township Planning Commission in keeping with the townships existing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historic development patterns, including size and spacing of structures and open spaces. </w:t>
      </w:r>
    </w:p>
    <w:p w14:paraId="18709862" w14:textId="45117A07" w:rsidR="002D434D" w:rsidRPr="002D434D" w:rsidRDefault="00C0672B" w:rsidP="000054F1">
      <w:pPr>
        <w:pStyle w:val="ListParagraph"/>
        <w:widowControl w:val="0"/>
        <w:numPr>
          <w:ilvl w:val="0"/>
          <w:numId w:val="18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1312" behindDoc="0" locked="0" layoutInCell="1" allowOverlap="1" wp14:anchorId="21D6404B" wp14:editId="2193E15F">
                <wp:simplePos x="0" y="0"/>
                <wp:positionH relativeFrom="column">
                  <wp:posOffset>-311785</wp:posOffset>
                </wp:positionH>
                <wp:positionV relativeFrom="paragraph">
                  <wp:posOffset>893445</wp:posOffset>
                </wp:positionV>
                <wp:extent cx="7218680" cy="278130"/>
                <wp:effectExtent l="0" t="0" r="1270" b="762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748160"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404B" id="_x0000_s1199" type="#_x0000_t202" style="position:absolute;left:0;text-align:left;margin-left:-24.55pt;margin-top:70.35pt;width:568.4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" stroked="f">
                <v:textbox>
                  <w:txbxContent>
                    <w:p w14:paraId="29748160"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2D434D">
        <w:rPr>
          <w:rFonts w:ascii="Times New Roman" w:eastAsia="Times New Roman" w:hAnsi="Times New Roman" w:cs="Times New Roman"/>
          <w:snapToGrid w:val="0"/>
          <w:sz w:val="24"/>
          <w:szCs w:val="20"/>
        </w:rPr>
        <w:t xml:space="preserve">The regulation of communication towers and facilities is consistent with other planning efforts of the township to further the conservation and preservation of developed, natural and undeveloped areas, flora, and habitats for endangered species; protection of natural resources, sustainable economic growth, the </w:t>
      </w:r>
      <w:r w:rsidR="00D562CB" w:rsidRPr="002D434D">
        <w:rPr>
          <w:rFonts w:ascii="Times New Roman" w:eastAsia="Times New Roman" w:hAnsi="Times New Roman" w:cs="Times New Roman"/>
          <w:snapToGrid w:val="0"/>
          <w:sz w:val="24"/>
          <w:szCs w:val="20"/>
        </w:rPr>
        <w:lastRenderedPageBreak/>
        <w:t>provision of adequate capital facilities; and the preservation of historical , cultural, archaeological, archite</w:t>
      </w:r>
      <w:r w:rsidR="002D434D" w:rsidRPr="002D434D">
        <w:rPr>
          <w:rFonts w:ascii="Times New Roman" w:eastAsia="Times New Roman" w:hAnsi="Times New Roman" w:cs="Times New Roman"/>
          <w:snapToGrid w:val="0"/>
          <w:sz w:val="24"/>
          <w:szCs w:val="20"/>
        </w:rPr>
        <w:t>ctural and recreational values.</w:t>
      </w:r>
    </w:p>
    <w:p w14:paraId="2B408378" w14:textId="6C7B1D15" w:rsidR="00D562CB" w:rsidRPr="002D434D" w:rsidRDefault="00D562CB" w:rsidP="00E72D47">
      <w:pPr>
        <w:pStyle w:val="ListParagraph"/>
        <w:widowControl w:val="0"/>
        <w:numPr>
          <w:ilvl w:val="0"/>
          <w:numId w:val="18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 xml:space="preserve">This </w:t>
      </w:r>
      <w:r w:rsidRPr="00206A83">
        <w:rPr>
          <w:rFonts w:ascii="Times New Roman" w:eastAsia="Times New Roman" w:hAnsi="Times New Roman" w:cs="Times New Roman"/>
          <w:caps/>
          <w:snapToGrid w:val="0"/>
          <w:sz w:val="24"/>
          <w:szCs w:val="20"/>
        </w:rPr>
        <w:t>section</w:t>
      </w:r>
      <w:r w:rsidRPr="002D434D">
        <w:rPr>
          <w:rFonts w:ascii="Times New Roman" w:eastAsia="Times New Roman" w:hAnsi="Times New Roman" w:cs="Times New Roman"/>
          <w:snapToGrid w:val="0"/>
          <w:sz w:val="24"/>
          <w:szCs w:val="20"/>
        </w:rPr>
        <w:t xml:space="preserve"> is intended to be used in conjunction with, and be consistent with, other regulations of the township, including floodplain and subdivision </w:t>
      </w:r>
      <w:r w:rsidR="00E72D47" w:rsidRPr="00E72D47">
        <w:rPr>
          <w:rFonts w:ascii="Times New Roman" w:eastAsia="Times New Roman" w:hAnsi="Times New Roman" w:cs="Times New Roman"/>
          <w:snapToGrid w:val="0"/>
          <w:sz w:val="24"/>
          <w:szCs w:val="20"/>
        </w:rPr>
        <w:t>ordinance</w:t>
      </w:r>
      <w:r w:rsidRPr="002D434D">
        <w:rPr>
          <w:rFonts w:ascii="Times New Roman" w:eastAsia="Times New Roman" w:hAnsi="Times New Roman" w:cs="Times New Roman"/>
          <w:snapToGrid w:val="0"/>
          <w:sz w:val="24"/>
          <w:szCs w:val="20"/>
        </w:rPr>
        <w:t xml:space="preserve">s. It is designed to encourage appropriate land use, environmental protection, and provision of adequate infrastructure in Adams Township. </w:t>
      </w:r>
    </w:p>
    <w:p w14:paraId="65006A42"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BD60DB8" w14:textId="77777777" w:rsidR="00635793" w:rsidRDefault="00A53163" w:rsidP="0063579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A53163">
        <w:rPr>
          <w:rFonts w:ascii="Times New Roman" w:eastAsia="Times New Roman" w:hAnsi="Times New Roman" w:cs="Times New Roman"/>
          <w:b/>
          <w:snapToGrid w:val="0"/>
          <w:sz w:val="24"/>
          <w:szCs w:val="20"/>
        </w:rPr>
        <w:t xml:space="preserve">180702 </w:t>
      </w:r>
      <w:r w:rsidR="00D562CB" w:rsidRPr="00A53163">
        <w:rPr>
          <w:rFonts w:ascii="Times New Roman" w:eastAsia="Times New Roman" w:hAnsi="Times New Roman" w:cs="Times New Roman"/>
          <w:b/>
          <w:snapToGrid w:val="0"/>
          <w:sz w:val="24"/>
          <w:szCs w:val="20"/>
        </w:rPr>
        <w:t>Definitions: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following terms and definitions shall apply to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with </w:t>
      </w:r>
    </w:p>
    <w:p w14:paraId="5BF953BF" w14:textId="0DD93319" w:rsidR="00D562CB" w:rsidRPr="00D562CB" w:rsidRDefault="00D562CB"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reference to communication towers.</w:t>
      </w:r>
    </w:p>
    <w:p w14:paraId="070EA433"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7BDFBE3"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“Above Ground Level (AGL),”</w:t>
      </w:r>
    </w:p>
    <w:p w14:paraId="2E75189F" w14:textId="77777777" w:rsid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measurement of height from the natural grade of a site to the highest point of the structure.</w:t>
      </w:r>
    </w:p>
    <w:p w14:paraId="3B873C05" w14:textId="77777777" w:rsidR="00BA041B" w:rsidRPr="00D562CB" w:rsidRDefault="00BA041B" w:rsidP="00B63AD7">
      <w:pPr>
        <w:spacing w:after="60" w:line="240" w:lineRule="auto"/>
        <w:ind w:left="1440" w:right="720"/>
        <w:contextualSpacing/>
        <w:rPr>
          <w:rFonts w:ascii="Times New Roman" w:eastAsia="Times New Roman" w:hAnsi="Times New Roman" w:cs="Times New Roman"/>
          <w:snapToGrid w:val="0"/>
          <w:sz w:val="24"/>
          <w:szCs w:val="20"/>
        </w:rPr>
      </w:pPr>
    </w:p>
    <w:p w14:paraId="5D3E477A"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“Antenna ,”</w:t>
      </w:r>
    </w:p>
    <w:p w14:paraId="39490A9B"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surface from which wireless radio signals are sent and received by a personal wireless service facility.</w:t>
      </w:r>
    </w:p>
    <w:p w14:paraId="4E16559F"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228BCBE"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“Camouflaged,” </w:t>
      </w:r>
    </w:p>
    <w:p w14:paraId="2FDD9619"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communication tower or facility that is disguised, hidden, part of an existing or proposed structure or placed within an existing or proposed structure is considered "camouflaged."</w:t>
      </w:r>
    </w:p>
    <w:p w14:paraId="49DF8B61"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2D4051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“Carrier,” </w:t>
      </w:r>
    </w:p>
    <w:p w14:paraId="7AD40C2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company that provides communications services.</w:t>
      </w:r>
    </w:p>
    <w:p w14:paraId="1FF2E12E"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3E45632"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“Co – location,” </w:t>
      </w:r>
    </w:p>
    <w:p w14:paraId="59CB7E06"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use of single mount on the ground by more than one carrier (vertical co - location) and / or several mounts on an existing building or structure by more than one carrier.</w:t>
      </w:r>
    </w:p>
    <w:p w14:paraId="43B56C7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EAE9F6B"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“Cross - polarized ( or dual - polarized) antenna,”</w:t>
      </w:r>
    </w:p>
    <w:p w14:paraId="3C26B3A6"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A low mount that has three panels flush mounted or attached very close to the shaft.</w:t>
      </w:r>
    </w:p>
    <w:p w14:paraId="220FDBE4"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3C6B0CF"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“Elevation,”</w:t>
      </w:r>
    </w:p>
    <w:p w14:paraId="6879D64E"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measurement of height above sea level.</w:t>
      </w:r>
    </w:p>
    <w:p w14:paraId="5573838E"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51F57C3"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“Environmental Assessment (EA),”</w:t>
      </w:r>
    </w:p>
    <w:p w14:paraId="3E769D1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document required by the Federal Communications Commission (FCC) and the National Environmental Policy Act (NEPA) when a communication tower or facility is placed in certain designated areas.</w:t>
      </w:r>
    </w:p>
    <w:p w14:paraId="4B8AD499"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7767A7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“Equipment Shelter,” </w:t>
      </w:r>
    </w:p>
    <w:p w14:paraId="4744F6A8"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 enclosed structure, cabinet, shed or box at the base of the mount within which are housed batteries and electrical equipment.</w:t>
      </w:r>
    </w:p>
    <w:p w14:paraId="280ACEA5"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1A65A5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E820826" w14:textId="2A204E18" w:rsidR="00D44A1D" w:rsidRDefault="00D44A1D"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D7F6256" w14:textId="3460A784" w:rsidR="00D44A1D" w:rsidRDefault="00C0672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2336" behindDoc="0" locked="0" layoutInCell="1" allowOverlap="1" wp14:anchorId="4E882EBC" wp14:editId="4C27B4F9">
                <wp:simplePos x="0" y="0"/>
                <wp:positionH relativeFrom="column">
                  <wp:posOffset>-302260</wp:posOffset>
                </wp:positionH>
                <wp:positionV relativeFrom="paragraph">
                  <wp:posOffset>412750</wp:posOffset>
                </wp:positionV>
                <wp:extent cx="7218680" cy="278130"/>
                <wp:effectExtent l="0" t="0" r="1270" b="762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139C27E"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82EBC" id="_x0000_s1200" type="#_x0000_t202" style="position:absolute;left:0;text-align:left;margin-left:-23.8pt;margin-top:32.5pt;width:568.4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Px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" stroked="f">
                <v:textbox>
                  <w:txbxContent>
                    <w:p w14:paraId="4139C27E"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BB75330"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lastRenderedPageBreak/>
        <w:t>“Fall Zone,”</w:t>
      </w:r>
    </w:p>
    <w:p w14:paraId="02FF2F35"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area on the ground within a prescribed radius from the base of a tower. The fall zone is the area within which there is a potential hazard from falling debris ( such as ice) or collapsing material. </w:t>
      </w:r>
    </w:p>
    <w:p w14:paraId="25E4C9F9"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12C2C4C5"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“Functionally Equivalent Services,”</w:t>
      </w:r>
    </w:p>
    <w:p w14:paraId="55037C1B" w14:textId="744FCE0B"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Cellular, Personal Communication Services (</w:t>
      </w:r>
      <w:r w:rsidR="008053CB">
        <w:rPr>
          <w:rFonts w:ascii="Times New Roman" w:eastAsia="Times New Roman" w:hAnsi="Times New Roman" w:cs="Times New Roman"/>
          <w:snapToGrid w:val="0"/>
          <w:sz w:val="24"/>
          <w:szCs w:val="20"/>
        </w:rPr>
        <w:t>PCS), Enhanced Specialized Mobile Radio, Specialized Mobile</w:t>
      </w:r>
      <w:r w:rsidRPr="00D562CB">
        <w:rPr>
          <w:rFonts w:ascii="Times New Roman" w:eastAsia="Times New Roman" w:hAnsi="Times New Roman" w:cs="Times New Roman"/>
          <w:snapToGrid w:val="0"/>
          <w:sz w:val="24"/>
          <w:szCs w:val="20"/>
        </w:rPr>
        <w:t xml:space="preserve"> Radio, and Paging.</w:t>
      </w:r>
    </w:p>
    <w:p w14:paraId="55250D6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01BCEDAE"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“Guyed Tower,”</w:t>
      </w:r>
    </w:p>
    <w:p w14:paraId="47F6E5D5"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monopole or lattice tower that is tied to the ground or other surface by diagonal cables.</w:t>
      </w:r>
    </w:p>
    <w:p w14:paraId="098102B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5DBEA01"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“Lattice Tower,” </w:t>
      </w:r>
    </w:p>
    <w:p w14:paraId="40AD2019"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type of mount that is self-supporting with multiple legs and cross bracing of structural steel.</w:t>
      </w:r>
    </w:p>
    <w:p w14:paraId="3552D4F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CB542F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“Licensed Carrier,”</w:t>
      </w:r>
    </w:p>
    <w:p w14:paraId="60D6B613" w14:textId="75440F9C"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company authorized by the FCC to construct and o</w:t>
      </w:r>
      <w:r w:rsidR="008053CB">
        <w:rPr>
          <w:rFonts w:ascii="Times New Roman" w:eastAsia="Times New Roman" w:hAnsi="Times New Roman" w:cs="Times New Roman"/>
          <w:snapToGrid w:val="0"/>
          <w:sz w:val="24"/>
          <w:szCs w:val="20"/>
        </w:rPr>
        <w:t>perate a commercial Mobile</w:t>
      </w:r>
      <w:r w:rsidRPr="00D562CB">
        <w:rPr>
          <w:rFonts w:ascii="Times New Roman" w:eastAsia="Times New Roman" w:hAnsi="Times New Roman" w:cs="Times New Roman"/>
          <w:snapToGrid w:val="0"/>
          <w:sz w:val="24"/>
          <w:szCs w:val="20"/>
        </w:rPr>
        <w:t xml:space="preserve"> radio services system.</w:t>
      </w:r>
    </w:p>
    <w:p w14:paraId="45C0EC6F"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813E785"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“Monopole,” </w:t>
      </w:r>
    </w:p>
    <w:p w14:paraId="1EA5B362" w14:textId="037F3038"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type of mount that is </w:t>
      </w:r>
      <w:r w:rsidR="00476D9E" w:rsidRPr="00D562CB">
        <w:rPr>
          <w:rFonts w:ascii="Times New Roman" w:eastAsia="Times New Roman" w:hAnsi="Times New Roman" w:cs="Times New Roman"/>
          <w:snapToGrid w:val="0"/>
          <w:sz w:val="24"/>
          <w:szCs w:val="20"/>
        </w:rPr>
        <w:t>self-supporting</w:t>
      </w:r>
      <w:r w:rsidRPr="00D562CB">
        <w:rPr>
          <w:rFonts w:ascii="Times New Roman" w:eastAsia="Times New Roman" w:hAnsi="Times New Roman" w:cs="Times New Roman"/>
          <w:snapToGrid w:val="0"/>
          <w:sz w:val="24"/>
          <w:szCs w:val="20"/>
        </w:rPr>
        <w:t xml:space="preserve"> with a single shaft of wood, steel, or concrete and a platform or racks for panel antennas arrayed at the top.</w:t>
      </w:r>
    </w:p>
    <w:p w14:paraId="153B3CF6"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5DF76D0"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“Mount,” </w:t>
      </w:r>
    </w:p>
    <w:p w14:paraId="4433F675" w14:textId="77777777" w:rsidR="00E77BBA"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structure or surface which antennas are mounted, including the fol</w:t>
      </w:r>
      <w:r w:rsidR="00E77BBA">
        <w:rPr>
          <w:rFonts w:ascii="Times New Roman" w:eastAsia="Times New Roman" w:hAnsi="Times New Roman" w:cs="Times New Roman"/>
          <w:snapToGrid w:val="0"/>
          <w:sz w:val="24"/>
          <w:szCs w:val="20"/>
        </w:rPr>
        <w:t>lowing four types of mounts:</w:t>
      </w:r>
    </w:p>
    <w:p w14:paraId="790E1851"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Roof mounted. Mounte</w:t>
      </w:r>
      <w:r w:rsidR="00E77BBA" w:rsidRPr="00E77BBA">
        <w:rPr>
          <w:rFonts w:ascii="Times New Roman" w:eastAsia="Times New Roman" w:hAnsi="Times New Roman" w:cs="Times New Roman"/>
          <w:snapToGrid w:val="0"/>
          <w:sz w:val="24"/>
          <w:szCs w:val="20"/>
        </w:rPr>
        <w:t>d on the roof of a building.</w:t>
      </w:r>
    </w:p>
    <w:p w14:paraId="47529A87"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Side mounted. Mounte</w:t>
      </w:r>
      <w:r w:rsidR="00E77BBA" w:rsidRPr="00E77BBA">
        <w:rPr>
          <w:rFonts w:ascii="Times New Roman" w:eastAsia="Times New Roman" w:hAnsi="Times New Roman" w:cs="Times New Roman"/>
          <w:snapToGrid w:val="0"/>
          <w:sz w:val="24"/>
          <w:szCs w:val="20"/>
        </w:rPr>
        <w:t>d on the side of a building.</w:t>
      </w:r>
    </w:p>
    <w:p w14:paraId="1B0AC94B"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Ground mou</w:t>
      </w:r>
      <w:r w:rsidR="00E77BBA" w:rsidRPr="00E77BBA">
        <w:rPr>
          <w:rFonts w:ascii="Times New Roman" w:eastAsia="Times New Roman" w:hAnsi="Times New Roman" w:cs="Times New Roman"/>
          <w:snapToGrid w:val="0"/>
          <w:sz w:val="24"/>
          <w:szCs w:val="20"/>
        </w:rPr>
        <w:t>nted. Mounted on the ground.</w:t>
      </w:r>
    </w:p>
    <w:p w14:paraId="78DDFCF3" w14:textId="07D90649" w:rsidR="00D562CB"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Structure mounted. Mounted on a structure other than a building.</w:t>
      </w:r>
    </w:p>
    <w:p w14:paraId="1C9E6CA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73DEBFD"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“Omni-directional (whip) antenna,” </w:t>
      </w:r>
    </w:p>
    <w:p w14:paraId="1D93308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thin rod that beams and receives a signal in all directions.</w:t>
      </w:r>
    </w:p>
    <w:p w14:paraId="04BB20DB"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2B9D9B4"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“Panel antenna,” </w:t>
      </w:r>
    </w:p>
    <w:p w14:paraId="1EE19161"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flat surface antenna usually developed in multiples.</w:t>
      </w:r>
    </w:p>
    <w:p w14:paraId="261F7993"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E92F88D"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“Personal Wireless Service Facility,”</w:t>
      </w:r>
    </w:p>
    <w:p w14:paraId="7756098B"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Facility for the provision of personal wireless services, as defined by the Telecommunications Act.</w:t>
      </w:r>
    </w:p>
    <w:p w14:paraId="2087B8DF"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AB90EE9"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“Personal Wireless Services,”</w:t>
      </w:r>
    </w:p>
    <w:p w14:paraId="687DCC65" w14:textId="2EC3630B"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three types of services regulated by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11CC0CE5"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08740B55"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6E360AB" w14:textId="0BC6CA19" w:rsidR="00E77BBA" w:rsidRDefault="00C0672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3360" behindDoc="0" locked="0" layoutInCell="1" allowOverlap="1" wp14:anchorId="6443DF0C" wp14:editId="2B71B943">
                <wp:simplePos x="0" y="0"/>
                <wp:positionH relativeFrom="column">
                  <wp:posOffset>-340360</wp:posOffset>
                </wp:positionH>
                <wp:positionV relativeFrom="paragraph">
                  <wp:posOffset>501015</wp:posOffset>
                </wp:positionV>
                <wp:extent cx="7218680" cy="278130"/>
                <wp:effectExtent l="0" t="0" r="1270" b="762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5692B8"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DF0C" id="_x0000_s1201" type="#_x0000_t202" style="position:absolute;left:0;text-align:left;margin-left:-26.8pt;margin-top:39.45pt;width:568.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0H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" stroked="f">
                <v:textbox>
                  <w:txbxContent>
                    <w:p w14:paraId="2A5692B8"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D173108"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lastRenderedPageBreak/>
        <w:t>“Radio Frequency (RF) Engineer,”</w:t>
      </w:r>
    </w:p>
    <w:p w14:paraId="3DC0E0C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 engineer specializing in electrical or microwave engineering, especially the study of radio frequencies.</w:t>
      </w:r>
    </w:p>
    <w:p w14:paraId="5C17646A" w14:textId="77777777" w:rsidR="00E77BBA" w:rsidRDefault="00E77BBA"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p>
    <w:p w14:paraId="2B7C79E7"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“Radio Frequency Radiation (RFR),”</w:t>
      </w:r>
    </w:p>
    <w:p w14:paraId="615D688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emissions from communications facilities.</w:t>
      </w:r>
    </w:p>
    <w:p w14:paraId="3C006114"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7812764"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“Security Barrier,”</w:t>
      </w:r>
    </w:p>
    <w:p w14:paraId="10D10152"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locked, impenetrable wall, fence, or berm that completely seals and area from unauthorized entry or trespass.</w:t>
      </w:r>
    </w:p>
    <w:p w14:paraId="759917C0"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D2C6009"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“Separation,”</w:t>
      </w:r>
    </w:p>
    <w:p w14:paraId="6A6D0A6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 The distance between one carrier's array of antennas and another carrier's array.</w:t>
      </w:r>
    </w:p>
    <w:p w14:paraId="743579D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274FFF2" w14:textId="77777777" w:rsidR="00E77BBA" w:rsidRDefault="00D562CB" w:rsidP="00E77BB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180703</w:t>
      </w:r>
      <w:r w:rsidR="00E77BBA">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Communications towers are permitted as a principal use in the “A”  and "S" districts </w:t>
      </w:r>
    </w:p>
    <w:p w14:paraId="42903E8B" w14:textId="5A4D077E" w:rsidR="00D562CB" w:rsidRPr="00D562CB" w:rsidRDefault="00D562CB" w:rsidP="00E77BBA">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subject to the conditions and exceptions noted hereafter, imposed elsewhere in this subsection, imposed elsewhere in the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D562CB">
        <w:rPr>
          <w:rFonts w:ascii="Times New Roman" w:eastAsia="Times New Roman" w:hAnsi="Times New Roman" w:cs="Times New Roman"/>
          <w:snapToGrid w:val="0"/>
          <w:sz w:val="24"/>
          <w:szCs w:val="20"/>
        </w:rPr>
        <w:t xml:space="preserve">, imposed elsewhere by law, and subject to the following: </w:t>
      </w:r>
    </w:p>
    <w:p w14:paraId="6B7213CF" w14:textId="121454AA" w:rsidR="00E77BBA" w:rsidRPr="00E77BBA" w:rsidRDefault="00E77BBA"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 xml:space="preserve">A minimum setback </w:t>
      </w:r>
      <w:r w:rsidR="00D562CB" w:rsidRPr="00E77BBA">
        <w:rPr>
          <w:rFonts w:ascii="Times New Roman" w:eastAsia="Times New Roman" w:hAnsi="Times New Roman" w:cs="Times New Roman"/>
          <w:snapToGrid w:val="0"/>
          <w:sz w:val="24"/>
          <w:szCs w:val="20"/>
        </w:rPr>
        <w:t>distance equal to the height of the tower,  as measured from the base of the tower to the boundary line of the property owned, leased, or controlled</w:t>
      </w:r>
      <w:r w:rsidRPr="00E77BBA">
        <w:rPr>
          <w:rFonts w:ascii="Times New Roman" w:eastAsia="Times New Roman" w:hAnsi="Times New Roman" w:cs="Times New Roman"/>
          <w:snapToGrid w:val="0"/>
          <w:sz w:val="24"/>
          <w:szCs w:val="20"/>
        </w:rPr>
        <w:t xml:space="preserve"> by easement by the applicant.</w:t>
      </w:r>
    </w:p>
    <w:p w14:paraId="44003DAA" w14:textId="289FAEDB" w:rsidR="00E77BBA"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An additional  distance restriction set back equal the height of the tower plus two h</w:t>
      </w:r>
      <w:r w:rsidR="00E77BBA" w:rsidRPr="00E77BBA">
        <w:rPr>
          <w:rFonts w:ascii="Times New Roman" w:eastAsia="Times New Roman" w:hAnsi="Times New Roman" w:cs="Times New Roman"/>
          <w:snapToGrid w:val="0"/>
          <w:sz w:val="24"/>
          <w:szCs w:val="20"/>
        </w:rPr>
        <w:t>undred (200) feet from all "R" Districts, the "U" District and the "H" D</w:t>
      </w:r>
      <w:r w:rsidRPr="00E77BBA">
        <w:rPr>
          <w:rFonts w:ascii="Times New Roman" w:eastAsia="Times New Roman" w:hAnsi="Times New Roman" w:cs="Times New Roman"/>
          <w:snapToGrid w:val="0"/>
          <w:sz w:val="24"/>
          <w:szCs w:val="20"/>
        </w:rPr>
        <w:t>istrict,  and from the nearest part of any existing dwelling, school, church or institution for huma</w:t>
      </w:r>
      <w:r w:rsidR="00E77BBA" w:rsidRPr="00E77BBA">
        <w:rPr>
          <w:rFonts w:ascii="Times New Roman" w:eastAsia="Times New Roman" w:hAnsi="Times New Roman" w:cs="Times New Roman"/>
          <w:snapToGrid w:val="0"/>
          <w:sz w:val="24"/>
          <w:szCs w:val="20"/>
        </w:rPr>
        <w:t>n care, in any other district.</w:t>
      </w:r>
    </w:p>
    <w:p w14:paraId="2C03956A" w14:textId="77777777" w:rsidR="00E77BBA"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setback from all overhead transmission lines of a distance equaling two times the heig</w:t>
      </w:r>
      <w:r w:rsidR="00E77BBA" w:rsidRPr="00E77BBA">
        <w:rPr>
          <w:rFonts w:ascii="Times New Roman" w:eastAsia="Times New Roman" w:hAnsi="Times New Roman" w:cs="Times New Roman"/>
          <w:snapToGrid w:val="0"/>
          <w:sz w:val="24"/>
          <w:szCs w:val="20"/>
        </w:rPr>
        <w:t>ht of the tower and all masts.</w:t>
      </w:r>
    </w:p>
    <w:p w14:paraId="2B71E458" w14:textId="5DA95873" w:rsidR="00D562CB"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Site plan approval by the Adams Township Planning Commission, Zoning Officer, or Zoning Heari</w:t>
      </w:r>
      <w:r w:rsidR="00E77BBA" w:rsidRPr="00E77BBA">
        <w:rPr>
          <w:rFonts w:ascii="Times New Roman" w:eastAsia="Times New Roman" w:hAnsi="Times New Roman" w:cs="Times New Roman"/>
          <w:snapToGrid w:val="0"/>
          <w:sz w:val="24"/>
          <w:szCs w:val="20"/>
        </w:rPr>
        <w:t xml:space="preserve">ng Board pursuant to </w:t>
      </w:r>
      <w:r w:rsidR="00E77BBA" w:rsidRPr="009A273B">
        <w:rPr>
          <w:rFonts w:ascii="Times New Roman" w:eastAsia="Times New Roman" w:hAnsi="Times New Roman" w:cs="Times New Roman"/>
          <w:caps/>
          <w:snapToGrid w:val="0"/>
          <w:sz w:val="24"/>
          <w:szCs w:val="20"/>
        </w:rPr>
        <w:t>Article</w:t>
      </w:r>
      <w:r w:rsidR="00E77BBA" w:rsidRPr="00E77BBA">
        <w:rPr>
          <w:rFonts w:ascii="Times New Roman" w:eastAsia="Times New Roman" w:hAnsi="Times New Roman" w:cs="Times New Roman"/>
          <w:snapToGrid w:val="0"/>
          <w:sz w:val="24"/>
          <w:szCs w:val="20"/>
        </w:rPr>
        <w:t xml:space="preserve"> 21</w:t>
      </w:r>
      <w:r w:rsidRPr="00E77BBA">
        <w:rPr>
          <w:rFonts w:ascii="Times New Roman" w:eastAsia="Times New Roman" w:hAnsi="Times New Roman" w:cs="Times New Roman"/>
          <w:snapToGrid w:val="0"/>
          <w:sz w:val="24"/>
          <w:szCs w:val="20"/>
        </w:rPr>
        <w:t xml:space="preserve">, SECTION 2104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148330B1" w14:textId="77777777" w:rsidR="00E77BBA" w:rsidRPr="00D562CB" w:rsidRDefault="00E77BBA" w:rsidP="00E77BB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2CC7979" w14:textId="77777777" w:rsidR="00E77BBA" w:rsidRDefault="00E77BBA" w:rsidP="00E77BB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180704 </w:t>
      </w:r>
      <w:r>
        <w:rPr>
          <w:rFonts w:ascii="Times New Roman" w:eastAsia="Times New Roman" w:hAnsi="Times New Roman" w:cs="Times New Roman"/>
          <w:snapToGrid w:val="0"/>
          <w:sz w:val="24"/>
          <w:szCs w:val="20"/>
        </w:rPr>
        <w:t xml:space="preserve">Communications towers may be </w:t>
      </w:r>
      <w:r w:rsidR="00D562CB" w:rsidRPr="00D562CB">
        <w:rPr>
          <w:rFonts w:ascii="Times New Roman" w:eastAsia="Times New Roman" w:hAnsi="Times New Roman" w:cs="Times New Roman"/>
          <w:snapToGrid w:val="0"/>
          <w:sz w:val="24"/>
          <w:szCs w:val="20"/>
        </w:rPr>
        <w:t>permitted as a conditional use in the “A</w:t>
      </w:r>
      <w:r>
        <w:rPr>
          <w:rFonts w:ascii="Times New Roman" w:eastAsia="Times New Roman" w:hAnsi="Times New Roman" w:cs="Times New Roman"/>
          <w:snapToGrid w:val="0"/>
          <w:sz w:val="24"/>
          <w:szCs w:val="20"/>
        </w:rPr>
        <w:t>/</w:t>
      </w:r>
      <w:r w:rsidR="00D562CB" w:rsidRPr="00D562CB">
        <w:rPr>
          <w:rFonts w:ascii="Times New Roman" w:eastAsia="Times New Roman" w:hAnsi="Times New Roman" w:cs="Times New Roman"/>
          <w:snapToGrid w:val="0"/>
          <w:sz w:val="24"/>
          <w:szCs w:val="20"/>
        </w:rPr>
        <w:t xml:space="preserve">R-1” district </w:t>
      </w:r>
    </w:p>
    <w:p w14:paraId="37B6DF46" w14:textId="289364BB" w:rsidR="00E77BBA" w:rsidRDefault="00D562CB" w:rsidP="00E77BB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subject to the conditions and exceptions noted hereafter, imposed elsewhere in this subsection, imposed elsewhere in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imposed elsewhere by law,</w:t>
      </w:r>
      <w:r w:rsidR="00E77BBA">
        <w:rPr>
          <w:rFonts w:ascii="Times New Roman" w:eastAsia="Times New Roman" w:hAnsi="Times New Roman" w:cs="Times New Roman"/>
          <w:snapToGrid w:val="0"/>
          <w:sz w:val="24"/>
          <w:szCs w:val="20"/>
        </w:rPr>
        <w:t xml:space="preserve"> and subject to the following:</w:t>
      </w:r>
    </w:p>
    <w:p w14:paraId="411C89BC" w14:textId="5950FB7B"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distance eq</w:t>
      </w:r>
      <w:r w:rsidR="00E77BBA" w:rsidRPr="00E77BBA">
        <w:rPr>
          <w:rFonts w:ascii="Times New Roman" w:eastAsia="Times New Roman" w:hAnsi="Times New Roman" w:cs="Times New Roman"/>
          <w:snapToGrid w:val="0"/>
          <w:sz w:val="24"/>
          <w:szCs w:val="20"/>
        </w:rPr>
        <w:t>ual to the height of the tower,</w:t>
      </w:r>
      <w:r w:rsidRPr="00E77BBA">
        <w:rPr>
          <w:rFonts w:ascii="Times New Roman" w:eastAsia="Times New Roman" w:hAnsi="Times New Roman" w:cs="Times New Roman"/>
          <w:snapToGrid w:val="0"/>
          <w:sz w:val="24"/>
          <w:szCs w:val="20"/>
        </w:rPr>
        <w:t xml:space="preserve"> as measured from the base of the tower to the boundary line of the property owned, leased, or controlled</w:t>
      </w:r>
      <w:r w:rsidR="00E77BBA" w:rsidRPr="00E77BBA">
        <w:rPr>
          <w:rFonts w:ascii="Times New Roman" w:eastAsia="Times New Roman" w:hAnsi="Times New Roman" w:cs="Times New Roman"/>
          <w:snapToGrid w:val="0"/>
          <w:sz w:val="24"/>
          <w:szCs w:val="20"/>
        </w:rPr>
        <w:t xml:space="preserve"> by easement by the applicant.</w:t>
      </w:r>
    </w:p>
    <w:p w14:paraId="782B7CB6" w14:textId="52E82FDB"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An addi</w:t>
      </w:r>
      <w:r w:rsidR="00E77BBA" w:rsidRPr="00E77BBA">
        <w:rPr>
          <w:rFonts w:ascii="Times New Roman" w:eastAsia="Times New Roman" w:hAnsi="Times New Roman" w:cs="Times New Roman"/>
          <w:snapToGrid w:val="0"/>
          <w:sz w:val="24"/>
          <w:szCs w:val="20"/>
        </w:rPr>
        <w:t xml:space="preserve">tional </w:t>
      </w:r>
      <w:r w:rsidRPr="00E77BBA">
        <w:rPr>
          <w:rFonts w:ascii="Times New Roman" w:eastAsia="Times New Roman" w:hAnsi="Times New Roman" w:cs="Times New Roman"/>
          <w:snapToGrid w:val="0"/>
          <w:sz w:val="24"/>
          <w:szCs w:val="20"/>
        </w:rPr>
        <w:t>distance restriction set back equal the height of the tower plus two h</w:t>
      </w:r>
      <w:r w:rsidR="00E77BBA" w:rsidRPr="00E77BBA">
        <w:rPr>
          <w:rFonts w:ascii="Times New Roman" w:eastAsia="Times New Roman" w:hAnsi="Times New Roman" w:cs="Times New Roman"/>
          <w:snapToGrid w:val="0"/>
          <w:sz w:val="24"/>
          <w:szCs w:val="20"/>
        </w:rPr>
        <w:t>undred (200) feet from all "R" Districts, the "U" D</w:t>
      </w:r>
      <w:r w:rsidRPr="00E77BBA">
        <w:rPr>
          <w:rFonts w:ascii="Times New Roman" w:eastAsia="Times New Roman" w:hAnsi="Times New Roman" w:cs="Times New Roman"/>
          <w:snapToGrid w:val="0"/>
          <w:sz w:val="24"/>
          <w:szCs w:val="20"/>
        </w:rPr>
        <w:t>istrict and the "H" district,  and from the nearest part of any existing dwelling, school, church or institution for human care</w:t>
      </w:r>
      <w:r w:rsidR="00E77BBA" w:rsidRPr="00E77BBA">
        <w:rPr>
          <w:rFonts w:ascii="Times New Roman" w:eastAsia="Times New Roman" w:hAnsi="Times New Roman" w:cs="Times New Roman"/>
          <w:snapToGrid w:val="0"/>
          <w:sz w:val="24"/>
          <w:szCs w:val="20"/>
        </w:rPr>
        <w:t>, in any other district.</w:t>
      </w:r>
    </w:p>
    <w:p w14:paraId="10213F3F" w14:textId="77777777"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setback from all overhead transmission lines of a distance equaling two times the heig</w:t>
      </w:r>
      <w:r w:rsidR="00E77BBA" w:rsidRPr="00E77BBA">
        <w:rPr>
          <w:rFonts w:ascii="Times New Roman" w:eastAsia="Times New Roman" w:hAnsi="Times New Roman" w:cs="Times New Roman"/>
          <w:snapToGrid w:val="0"/>
          <w:sz w:val="24"/>
          <w:szCs w:val="20"/>
        </w:rPr>
        <w:t>ht of the tower and all masts.</w:t>
      </w:r>
    </w:p>
    <w:p w14:paraId="664D3A4C" w14:textId="4EE2502F" w:rsidR="00D562CB"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Conditional use is subject to site plan approval by the Planning Co</w:t>
      </w:r>
      <w:r w:rsidR="00E77BBA" w:rsidRPr="00E77BBA">
        <w:rPr>
          <w:rFonts w:ascii="Times New Roman" w:eastAsia="Times New Roman" w:hAnsi="Times New Roman" w:cs="Times New Roman"/>
          <w:snapToGrid w:val="0"/>
          <w:sz w:val="24"/>
          <w:szCs w:val="20"/>
        </w:rPr>
        <w:t>mmission pursuant to ARTICLE 21</w:t>
      </w:r>
      <w:r w:rsidRPr="00E77BBA">
        <w:rPr>
          <w:rFonts w:ascii="Times New Roman" w:eastAsia="Times New Roman" w:hAnsi="Times New Roman" w:cs="Times New Roman"/>
          <w:snapToGrid w:val="0"/>
          <w:sz w:val="24"/>
          <w:szCs w:val="20"/>
        </w:rPr>
        <w:t xml:space="preserve">, SECTION 2104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3BC2616F" w14:textId="77777777" w:rsidR="00D562CB" w:rsidRDefault="00D562CB" w:rsidP="00B63AD7">
      <w:pPr>
        <w:spacing w:after="0" w:line="240" w:lineRule="auto"/>
        <w:contextualSpacing/>
        <w:rPr>
          <w:rFonts w:ascii="Times New Roman" w:eastAsia="Times New Roman" w:hAnsi="Times New Roman" w:cs="Times New Roman"/>
          <w:b/>
          <w:sz w:val="20"/>
          <w:szCs w:val="20"/>
        </w:rPr>
      </w:pPr>
    </w:p>
    <w:p w14:paraId="2AEC507D" w14:textId="6BB28917" w:rsidR="00D44A1D" w:rsidRDefault="00D44A1D" w:rsidP="00B63AD7">
      <w:pPr>
        <w:spacing w:after="0" w:line="240" w:lineRule="auto"/>
        <w:contextualSpacing/>
        <w:rPr>
          <w:rFonts w:ascii="Times New Roman" w:eastAsia="Times New Roman" w:hAnsi="Times New Roman" w:cs="Times New Roman"/>
          <w:b/>
          <w:sz w:val="20"/>
          <w:szCs w:val="20"/>
        </w:rPr>
      </w:pPr>
    </w:p>
    <w:p w14:paraId="64C28F33" w14:textId="3B42262D" w:rsidR="00E77BBA" w:rsidRPr="00D562CB" w:rsidRDefault="00C0672B" w:rsidP="00B63AD7">
      <w:pPr>
        <w:spacing w:after="0" w:line="240" w:lineRule="auto"/>
        <w:contextualSpacing/>
        <w:rPr>
          <w:rFonts w:ascii="Times New Roman" w:eastAsia="Times New Roman" w:hAnsi="Times New Roman" w:cs="Times New Roman"/>
          <w:b/>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4384" behindDoc="0" locked="0" layoutInCell="1" allowOverlap="1" wp14:anchorId="4DB6C6EA" wp14:editId="29DAC465">
                <wp:simplePos x="0" y="0"/>
                <wp:positionH relativeFrom="column">
                  <wp:posOffset>-330835</wp:posOffset>
                </wp:positionH>
                <wp:positionV relativeFrom="paragraph">
                  <wp:posOffset>386715</wp:posOffset>
                </wp:positionV>
                <wp:extent cx="7218680" cy="278130"/>
                <wp:effectExtent l="0" t="0" r="1270" b="762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83C4F9A"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C6EA" id="_x0000_s1202" type="#_x0000_t202" style="position:absolute;margin-left:-26.05pt;margin-top:30.45pt;width:568.4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G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" stroked="f">
                <v:textbox>
                  <w:txbxContent>
                    <w:p w14:paraId="583C4F9A"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D6D0A18" w14:textId="77777777" w:rsidR="00E77BBA" w:rsidRDefault="00E77BBA" w:rsidP="00E77BB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b/>
          <w:snapToGrid w:val="0"/>
          <w:sz w:val="24"/>
          <w:szCs w:val="20"/>
        </w:rPr>
        <w:lastRenderedPageBreak/>
        <w:t xml:space="preserve">180705 </w:t>
      </w:r>
      <w:r w:rsidR="00D562CB" w:rsidRPr="00E77BBA">
        <w:rPr>
          <w:rFonts w:ascii="Times New Roman" w:eastAsia="Times New Roman" w:hAnsi="Times New Roman" w:cs="Times New Roman"/>
          <w:b/>
          <w:snapToGrid w:val="0"/>
          <w:sz w:val="24"/>
          <w:szCs w:val="20"/>
        </w:rPr>
        <w:t>Communications tower complexes</w:t>
      </w:r>
      <w:r w:rsidR="00D562CB" w:rsidRPr="00D562CB">
        <w:rPr>
          <w:rFonts w:ascii="Times New Roman" w:eastAsia="Times New Roman" w:hAnsi="Times New Roman" w:cs="Times New Roman"/>
          <w:snapToGrid w:val="0"/>
          <w:sz w:val="24"/>
          <w:szCs w:val="20"/>
        </w:rPr>
        <w:t xml:space="preserve"> may be permitted as a conditional use in the “C” and, </w:t>
      </w:r>
    </w:p>
    <w:p w14:paraId="2B20A16A" w14:textId="1B195A23" w:rsidR="00D562CB" w:rsidRPr="00D562CB" w:rsidRDefault="00D562CB" w:rsidP="00E77BBA">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"L-1" districts subject to the conditions and exceptions noted hereafter, imposed elsewhere in this subsection, imposed elsewhere in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imposed elsewhere by law, and subject to the following: </w:t>
      </w:r>
    </w:p>
    <w:p w14:paraId="0697A89B"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of a distance equaling twice the height of the towers. The setback shall be measured from the base of the tower to the boundary line of the property owned, leased, or controlled</w:t>
      </w:r>
      <w:r w:rsidR="00E77BBA" w:rsidRPr="00E77BBA">
        <w:rPr>
          <w:rFonts w:ascii="Times New Roman" w:eastAsia="Times New Roman" w:hAnsi="Times New Roman" w:cs="Times New Roman"/>
          <w:snapToGrid w:val="0"/>
          <w:sz w:val="24"/>
          <w:szCs w:val="20"/>
        </w:rPr>
        <w:t xml:space="preserve"> by easement by the applicant.</w:t>
      </w:r>
    </w:p>
    <w:p w14:paraId="499003A3"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distance requirement of a distance equaling twice the height of the to</w:t>
      </w:r>
      <w:r w:rsidR="00E77BBA" w:rsidRPr="00E77BBA">
        <w:rPr>
          <w:rFonts w:ascii="Times New Roman" w:eastAsia="Times New Roman" w:hAnsi="Times New Roman" w:cs="Times New Roman"/>
          <w:snapToGrid w:val="0"/>
          <w:sz w:val="24"/>
          <w:szCs w:val="20"/>
        </w:rPr>
        <w:t>wer plus 200 feet from all "R" Districts, the "H" District and the "U" D</w:t>
      </w:r>
      <w:r w:rsidRPr="00E77BBA">
        <w:rPr>
          <w:rFonts w:ascii="Times New Roman" w:eastAsia="Times New Roman" w:hAnsi="Times New Roman" w:cs="Times New Roman"/>
          <w:snapToGrid w:val="0"/>
          <w:sz w:val="24"/>
          <w:szCs w:val="20"/>
        </w:rPr>
        <w:t>istrict or the nearest part of any existing dwelling,  school, church or institution for huma</w:t>
      </w:r>
      <w:r w:rsidR="00E77BBA" w:rsidRPr="00E77BBA">
        <w:rPr>
          <w:rFonts w:ascii="Times New Roman" w:eastAsia="Times New Roman" w:hAnsi="Times New Roman" w:cs="Times New Roman"/>
          <w:snapToGrid w:val="0"/>
          <w:sz w:val="24"/>
          <w:szCs w:val="20"/>
        </w:rPr>
        <w:t>n care, in any other district.</w:t>
      </w:r>
    </w:p>
    <w:p w14:paraId="573D46AF"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from all overhead transmission lines of a distance equaling two times the hei</w:t>
      </w:r>
      <w:r w:rsidR="00E77BBA" w:rsidRPr="00E77BBA">
        <w:rPr>
          <w:rFonts w:ascii="Times New Roman" w:eastAsia="Times New Roman" w:hAnsi="Times New Roman" w:cs="Times New Roman"/>
          <w:snapToGrid w:val="0"/>
          <w:sz w:val="24"/>
          <w:szCs w:val="20"/>
        </w:rPr>
        <w:t>ght of the tower and all masts.</w:t>
      </w:r>
    </w:p>
    <w:p w14:paraId="75A0B003" w14:textId="422337D7" w:rsidR="00D562CB"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Site plan approval by the Adams Township Planning Commission, Zoning Officer, or Zoning Heari</w:t>
      </w:r>
      <w:r w:rsidR="00E77BBA" w:rsidRPr="00E77BBA">
        <w:rPr>
          <w:rFonts w:ascii="Times New Roman" w:eastAsia="Times New Roman" w:hAnsi="Times New Roman" w:cs="Times New Roman"/>
          <w:snapToGrid w:val="0"/>
          <w:sz w:val="24"/>
          <w:szCs w:val="20"/>
        </w:rPr>
        <w:t xml:space="preserve">ng Board pursuant to </w:t>
      </w:r>
      <w:r w:rsidR="00E77BBA" w:rsidRPr="009A273B">
        <w:rPr>
          <w:rFonts w:ascii="Times New Roman" w:eastAsia="Times New Roman" w:hAnsi="Times New Roman" w:cs="Times New Roman"/>
          <w:caps/>
          <w:snapToGrid w:val="0"/>
          <w:sz w:val="24"/>
          <w:szCs w:val="20"/>
        </w:rPr>
        <w:t>Article</w:t>
      </w:r>
      <w:r w:rsidR="00E77BBA" w:rsidRPr="00E77BBA">
        <w:rPr>
          <w:rFonts w:ascii="Times New Roman" w:eastAsia="Times New Roman" w:hAnsi="Times New Roman" w:cs="Times New Roman"/>
          <w:snapToGrid w:val="0"/>
          <w:sz w:val="24"/>
          <w:szCs w:val="20"/>
        </w:rPr>
        <w:t xml:space="preserve"> 21</w:t>
      </w:r>
      <w:r w:rsidRPr="00E77BBA">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308D5F8C"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6D418B0" w14:textId="77777777" w:rsidR="00041C7D" w:rsidRDefault="00E551B9" w:rsidP="00041C7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551B9">
        <w:rPr>
          <w:rFonts w:ascii="Times New Roman" w:eastAsia="Times New Roman" w:hAnsi="Times New Roman" w:cs="Times New Roman"/>
          <w:b/>
          <w:snapToGrid w:val="0"/>
          <w:sz w:val="24"/>
          <w:szCs w:val="20"/>
        </w:rPr>
        <w:t xml:space="preserve">180706 </w:t>
      </w:r>
      <w:r w:rsidR="00D562CB" w:rsidRPr="00E551B9">
        <w:rPr>
          <w:rFonts w:ascii="Times New Roman" w:eastAsia="Times New Roman" w:hAnsi="Times New Roman" w:cs="Times New Roman"/>
          <w:b/>
          <w:snapToGrid w:val="0"/>
          <w:sz w:val="24"/>
          <w:szCs w:val="20"/>
        </w:rPr>
        <w:t>Communications towers are prohibited</w:t>
      </w:r>
      <w:r>
        <w:rPr>
          <w:rFonts w:ascii="Times New Roman" w:eastAsia="Times New Roman" w:hAnsi="Times New Roman" w:cs="Times New Roman"/>
          <w:snapToGrid w:val="0"/>
          <w:sz w:val="24"/>
          <w:szCs w:val="20"/>
        </w:rPr>
        <w:t xml:space="preserve"> in "R-2”, “R-3" Districts, the "U" District and </w:t>
      </w:r>
    </w:p>
    <w:p w14:paraId="3A974C76" w14:textId="31C3EE1B" w:rsidR="00D562CB" w:rsidRPr="00D562CB" w:rsidRDefault="00E551B9" w:rsidP="00041C7D">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"H" D</w:t>
      </w:r>
      <w:r w:rsidR="00D562CB" w:rsidRPr="00D562CB">
        <w:rPr>
          <w:rFonts w:ascii="Times New Roman" w:eastAsia="Times New Roman" w:hAnsi="Times New Roman" w:cs="Times New Roman"/>
          <w:snapToGrid w:val="0"/>
          <w:sz w:val="24"/>
          <w:szCs w:val="20"/>
        </w:rPr>
        <w:t xml:space="preserve">istrict. </w:t>
      </w:r>
    </w:p>
    <w:p w14:paraId="595D131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6001FD2" w14:textId="77777777" w:rsidR="00041C7D" w:rsidRDefault="00041C7D" w:rsidP="00041C7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180707 </w:t>
      </w:r>
      <w:r w:rsidR="00D562CB" w:rsidRPr="00041C7D">
        <w:rPr>
          <w:rFonts w:ascii="Times New Roman" w:eastAsia="Times New Roman" w:hAnsi="Times New Roman" w:cs="Times New Roman"/>
          <w:b/>
          <w:snapToGrid w:val="0"/>
          <w:sz w:val="24"/>
          <w:szCs w:val="20"/>
        </w:rPr>
        <w:t>Needs Shown:</w:t>
      </w:r>
      <w:r w:rsidR="00D562CB" w:rsidRPr="00D562CB">
        <w:rPr>
          <w:rFonts w:ascii="Times New Roman" w:eastAsia="Times New Roman" w:hAnsi="Times New Roman" w:cs="Times New Roman"/>
          <w:snapToGrid w:val="0"/>
          <w:sz w:val="24"/>
          <w:szCs w:val="20"/>
        </w:rPr>
        <w:t xml:space="preserve">  No permit to construct a communications tower may be issued unless the </w:t>
      </w:r>
    </w:p>
    <w:p w14:paraId="62B283D1" w14:textId="5DD18D1C" w:rsidR="00D562CB" w:rsidRPr="00D562CB" w:rsidRDefault="00D562CB" w:rsidP="00041C7D">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applicant demonstrates to the Zoning Officer or, where applicable, to the Adams Township Zoning Board </w:t>
      </w:r>
      <w:r w:rsidRPr="00041C7D">
        <w:rPr>
          <w:rFonts w:ascii="Times New Roman" w:eastAsia="Times New Roman" w:hAnsi="Times New Roman" w:cs="Times New Roman"/>
          <w:b/>
          <w:snapToGrid w:val="0"/>
          <w:sz w:val="24"/>
          <w:szCs w:val="20"/>
        </w:rPr>
        <w:t>the need</w:t>
      </w:r>
      <w:r w:rsidRPr="00D562CB">
        <w:rPr>
          <w:rFonts w:ascii="Times New Roman" w:eastAsia="Times New Roman" w:hAnsi="Times New Roman" w:cs="Times New Roman"/>
          <w:snapToGrid w:val="0"/>
          <w:sz w:val="24"/>
          <w:szCs w:val="20"/>
        </w:rPr>
        <w:t xml:space="preserve"> for the tower and that the applicant has exhausted all alternatives to constructing a tower. </w:t>
      </w:r>
    </w:p>
    <w:p w14:paraId="72EE17F0" w14:textId="77777777" w:rsidR="00041C7D"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Applicants are requir</w:t>
      </w:r>
      <w:r w:rsidR="00041C7D" w:rsidRPr="00041C7D">
        <w:rPr>
          <w:rFonts w:ascii="Times New Roman" w:eastAsia="Times New Roman" w:hAnsi="Times New Roman" w:cs="Times New Roman"/>
          <w:snapToGrid w:val="0"/>
          <w:sz w:val="24"/>
          <w:szCs w:val="20"/>
        </w:rPr>
        <w:t>ed to prove such need by:</w:t>
      </w:r>
    </w:p>
    <w:p w14:paraId="768FFE9A"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Demonstrating via statement or other evidence that, in terms of location and construction, there are no existing towers, buildings, structures, elevated tanks, etc., able to provide</w:t>
      </w:r>
      <w:r w:rsidR="00041C7D" w:rsidRPr="00041C7D">
        <w:rPr>
          <w:rFonts w:ascii="Times New Roman" w:eastAsia="Times New Roman" w:hAnsi="Times New Roman" w:cs="Times New Roman"/>
          <w:snapToGrid w:val="0"/>
          <w:sz w:val="24"/>
          <w:szCs w:val="20"/>
        </w:rPr>
        <w:t xml:space="preserve"> the antenna platform required.</w:t>
      </w:r>
    </w:p>
    <w:p w14:paraId="734C5562"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Providing evidence, including coverage diagrams and technical reports, demonstrating that co-location on existing sites is not technically possible in or</w:t>
      </w:r>
      <w:r w:rsidR="00041C7D" w:rsidRPr="00041C7D">
        <w:rPr>
          <w:rFonts w:ascii="Times New Roman" w:eastAsia="Times New Roman" w:hAnsi="Times New Roman" w:cs="Times New Roman"/>
          <w:snapToGrid w:val="0"/>
          <w:sz w:val="24"/>
          <w:szCs w:val="20"/>
        </w:rPr>
        <w:t>der to serve the desired need.</w:t>
      </w:r>
    </w:p>
    <w:p w14:paraId="1E47ACDB" w14:textId="77777777" w:rsidR="00041C7D"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Evidence that Co-location is not possibl</w:t>
      </w:r>
      <w:r w:rsidR="00041C7D" w:rsidRPr="00041C7D">
        <w:rPr>
          <w:rFonts w:ascii="Times New Roman" w:eastAsia="Times New Roman" w:hAnsi="Times New Roman" w:cs="Times New Roman"/>
          <w:snapToGrid w:val="0"/>
          <w:sz w:val="24"/>
          <w:szCs w:val="20"/>
        </w:rPr>
        <w:t>e includes statistics showing:</w:t>
      </w:r>
    </w:p>
    <w:p w14:paraId="0ADF4F58"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Planned equipment would exceed the structural capacity of existing and approved towers, considering existing and planned use of those towers, and existing and approved towers cannot be reinforced to accommodate planned or equivalent </w:t>
      </w:r>
      <w:r w:rsidR="00041C7D" w:rsidRPr="00041C7D">
        <w:rPr>
          <w:rFonts w:ascii="Times New Roman" w:eastAsia="Times New Roman" w:hAnsi="Times New Roman" w:cs="Times New Roman"/>
          <w:snapToGrid w:val="0"/>
          <w:sz w:val="24"/>
          <w:szCs w:val="20"/>
        </w:rPr>
        <w:t>equipment at a reasonable cost.</w:t>
      </w:r>
    </w:p>
    <w:p w14:paraId="4BEC3A84"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Planned equipment will cause RF interference with other existing or planned equipment for that tower, and the interference cannot be p</w:t>
      </w:r>
      <w:r w:rsidR="00041C7D" w:rsidRPr="00041C7D">
        <w:rPr>
          <w:rFonts w:ascii="Times New Roman" w:eastAsia="Times New Roman" w:hAnsi="Times New Roman" w:cs="Times New Roman"/>
          <w:snapToGrid w:val="0"/>
          <w:sz w:val="24"/>
          <w:szCs w:val="20"/>
        </w:rPr>
        <w:t>revented at a reasonable cost;</w:t>
      </w:r>
    </w:p>
    <w:p w14:paraId="654AF48E"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Existing or approved towers do not have space on which planned equipment can be placed so it can function effectively and at least in parity with other similar equ</w:t>
      </w:r>
      <w:r w:rsidR="00041C7D" w:rsidRPr="00041C7D">
        <w:rPr>
          <w:rFonts w:ascii="Times New Roman" w:eastAsia="Times New Roman" w:hAnsi="Times New Roman" w:cs="Times New Roman"/>
          <w:snapToGrid w:val="0"/>
          <w:sz w:val="24"/>
          <w:szCs w:val="20"/>
        </w:rPr>
        <w:t xml:space="preserve">ipment in place or planned; or </w:t>
      </w:r>
    </w:p>
    <w:p w14:paraId="7BF37065"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Other reasons make it impracticable to place the equipment planned by the applicant on</w:t>
      </w:r>
      <w:r w:rsidR="00041C7D" w:rsidRPr="00041C7D">
        <w:rPr>
          <w:rFonts w:ascii="Times New Roman" w:eastAsia="Times New Roman" w:hAnsi="Times New Roman" w:cs="Times New Roman"/>
          <w:snapToGrid w:val="0"/>
          <w:sz w:val="24"/>
          <w:szCs w:val="20"/>
        </w:rPr>
        <w:t xml:space="preserve"> existing and approved towers.</w:t>
      </w:r>
    </w:p>
    <w:p w14:paraId="1E6583FE" w14:textId="76E2EAC6" w:rsidR="00D562CB"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Other information may be required to su</w:t>
      </w:r>
      <w:r w:rsidR="00041C7D">
        <w:rPr>
          <w:rFonts w:ascii="Times New Roman" w:eastAsia="Times New Roman" w:hAnsi="Times New Roman" w:cs="Times New Roman"/>
          <w:snapToGrid w:val="0"/>
          <w:sz w:val="24"/>
          <w:szCs w:val="20"/>
        </w:rPr>
        <w:t xml:space="preserve">pport </w:t>
      </w:r>
      <w:r w:rsidRPr="00041C7D">
        <w:rPr>
          <w:rFonts w:ascii="Times New Roman" w:eastAsia="Times New Roman" w:hAnsi="Times New Roman" w:cs="Times New Roman"/>
          <w:snapToGrid w:val="0"/>
          <w:sz w:val="24"/>
          <w:szCs w:val="20"/>
        </w:rPr>
        <w:t xml:space="preserve">such needs claims. </w:t>
      </w:r>
    </w:p>
    <w:p w14:paraId="37855F3F" w14:textId="77777777" w:rsidR="00D562CB" w:rsidRDefault="00D562CB" w:rsidP="00B63AD7">
      <w:pPr>
        <w:spacing w:after="0" w:line="240" w:lineRule="auto"/>
        <w:contextualSpacing/>
        <w:rPr>
          <w:rFonts w:ascii="Times New Roman" w:eastAsia="Times New Roman" w:hAnsi="Times New Roman" w:cs="Times New Roman"/>
          <w:sz w:val="20"/>
          <w:szCs w:val="20"/>
        </w:rPr>
      </w:pPr>
    </w:p>
    <w:p w14:paraId="7A559B3F" w14:textId="2145DAE3" w:rsidR="00041C7D" w:rsidRDefault="00041C7D" w:rsidP="00B63AD7">
      <w:pPr>
        <w:spacing w:after="0" w:line="240" w:lineRule="auto"/>
        <w:contextualSpacing/>
        <w:rPr>
          <w:rFonts w:ascii="Times New Roman" w:eastAsia="Times New Roman" w:hAnsi="Times New Roman" w:cs="Times New Roman"/>
          <w:sz w:val="20"/>
          <w:szCs w:val="20"/>
        </w:rPr>
      </w:pPr>
    </w:p>
    <w:p w14:paraId="4131C0B0" w14:textId="77777777" w:rsidR="00041C7D" w:rsidRDefault="00041C7D" w:rsidP="00B63AD7">
      <w:pPr>
        <w:spacing w:after="0" w:line="240" w:lineRule="auto"/>
        <w:contextualSpacing/>
        <w:rPr>
          <w:rFonts w:ascii="Times New Roman" w:eastAsia="Times New Roman" w:hAnsi="Times New Roman" w:cs="Times New Roman"/>
          <w:sz w:val="20"/>
          <w:szCs w:val="20"/>
        </w:rPr>
      </w:pPr>
    </w:p>
    <w:p w14:paraId="2CBA0312" w14:textId="0FEAFE06" w:rsidR="00041C7D" w:rsidRDefault="00C0672B" w:rsidP="00B63AD7">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5408" behindDoc="0" locked="0" layoutInCell="1" allowOverlap="1" wp14:anchorId="562595DE" wp14:editId="1B7F900C">
                <wp:simplePos x="0" y="0"/>
                <wp:positionH relativeFrom="column">
                  <wp:posOffset>-349885</wp:posOffset>
                </wp:positionH>
                <wp:positionV relativeFrom="paragraph">
                  <wp:posOffset>405130</wp:posOffset>
                </wp:positionV>
                <wp:extent cx="7218680" cy="278130"/>
                <wp:effectExtent l="0" t="0" r="1270" b="762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8AD15C8"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95DE" id="_x0000_s1203" type="#_x0000_t202" style="position:absolute;margin-left:-27.55pt;margin-top:31.9pt;width:568.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EwEwIAAP8DAAAOAAAAZHJzL2Uyb0RvYy54bWysU9tu2zAMfR+wfxD0vjjxkiY14hRdugwD&#10;ugvQ7QNkWY6FyaJGKbG7ry8lp2nQvQ3TgyCK5BF5eLS+GTrDjgq9Blvy2WTKmbISam33Jf/5Y/du&#10;x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" stroked="f">
                <v:textbox>
                  <w:txbxContent>
                    <w:p w14:paraId="48AD15C8"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771488ED" w14:textId="77777777" w:rsidR="00041C7D" w:rsidRPr="00D562CB" w:rsidRDefault="00041C7D" w:rsidP="00B63AD7">
      <w:pPr>
        <w:spacing w:after="0" w:line="240" w:lineRule="auto"/>
        <w:contextualSpacing/>
        <w:rPr>
          <w:rFonts w:ascii="Times New Roman" w:eastAsia="Times New Roman" w:hAnsi="Times New Roman" w:cs="Times New Roman"/>
          <w:sz w:val="20"/>
          <w:szCs w:val="20"/>
        </w:rPr>
      </w:pPr>
    </w:p>
    <w:p w14:paraId="1EAA801D"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180708 </w:t>
      </w:r>
      <w:r w:rsidR="00D562CB" w:rsidRPr="00D562CB">
        <w:rPr>
          <w:rFonts w:ascii="Times New Roman" w:eastAsia="Times New Roman" w:hAnsi="Times New Roman" w:cs="Times New Roman"/>
          <w:snapToGrid w:val="0"/>
          <w:sz w:val="24"/>
          <w:szCs w:val="20"/>
        </w:rPr>
        <w:t xml:space="preserve">If it is determined that a need exists, an application for a Building Permit/Construction </w:t>
      </w:r>
    </w:p>
    <w:p w14:paraId="12A3C1AA" w14:textId="0E018D70" w:rsidR="00D562CB" w:rsidRPr="00D562CB" w:rsidRDefault="00D562CB" w:rsidP="00041C7D">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Certificate may be considered pursuant to the following requirements. </w:t>
      </w:r>
    </w:p>
    <w:p w14:paraId="0FD5678D"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An application for a Building Permit/Construction Certificate for a communications tower must be accompanied by an affidavit from the applicant stating that space on the proposed tower will be made available t</w:t>
      </w:r>
      <w:r w:rsidR="00041C7D" w:rsidRPr="00041C7D">
        <w:rPr>
          <w:rFonts w:ascii="Times New Roman" w:eastAsia="Times New Roman" w:hAnsi="Times New Roman" w:cs="Times New Roman"/>
          <w:snapToGrid w:val="0"/>
          <w:sz w:val="24"/>
          <w:szCs w:val="20"/>
        </w:rPr>
        <w:t>o future users, when possible.</w:t>
      </w:r>
    </w:p>
    <w:p w14:paraId="74FB8147"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Except as required by law no tower may use artificial lighting or strobe l</w:t>
      </w:r>
      <w:r w:rsidR="00041C7D" w:rsidRPr="00041C7D">
        <w:rPr>
          <w:rFonts w:ascii="Times New Roman" w:eastAsia="Times New Roman" w:hAnsi="Times New Roman" w:cs="Times New Roman"/>
          <w:snapToGrid w:val="0"/>
          <w:sz w:val="24"/>
          <w:szCs w:val="20"/>
        </w:rPr>
        <w:t>ighting at night.</w:t>
      </w:r>
    </w:p>
    <w:p w14:paraId="2AB6AC3B"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Facilities shall be lighted only if required by the Federal Aviation Administration (FAA) or ot</w:t>
      </w:r>
      <w:r w:rsidR="00041C7D" w:rsidRPr="00041C7D">
        <w:rPr>
          <w:rFonts w:ascii="Times New Roman" w:eastAsia="Times New Roman" w:hAnsi="Times New Roman" w:cs="Times New Roman"/>
          <w:snapToGrid w:val="0"/>
          <w:sz w:val="24"/>
          <w:szCs w:val="20"/>
        </w:rPr>
        <w:t>her federal or state agencies.</w:t>
      </w:r>
    </w:p>
    <w:p w14:paraId="7668A560"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Such lighting sha</w:t>
      </w:r>
      <w:r w:rsidR="00041C7D" w:rsidRPr="00041C7D">
        <w:rPr>
          <w:rFonts w:ascii="Times New Roman" w:eastAsia="Times New Roman" w:hAnsi="Times New Roman" w:cs="Times New Roman"/>
          <w:snapToGrid w:val="0"/>
          <w:sz w:val="24"/>
          <w:szCs w:val="20"/>
        </w:rPr>
        <w:t>ll be for safety purposes only.</w:t>
      </w:r>
    </w:p>
    <w:p w14:paraId="3A12B90A"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Lighting of equipment structures and any other facilities on site shall be shie</w:t>
      </w:r>
      <w:r w:rsidR="00041C7D" w:rsidRPr="00041C7D">
        <w:rPr>
          <w:rFonts w:ascii="Times New Roman" w:eastAsia="Times New Roman" w:hAnsi="Times New Roman" w:cs="Times New Roman"/>
          <w:snapToGrid w:val="0"/>
          <w:sz w:val="24"/>
          <w:szCs w:val="20"/>
        </w:rPr>
        <w:t>lded from abutting properties.</w:t>
      </w:r>
    </w:p>
    <w:p w14:paraId="73851E91"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There shall be total cutoff of all light at the property lines of the parcel to be developed, and foot-candle measurements at the property line shall be 0.0 initial foot-</w:t>
      </w:r>
      <w:r w:rsidR="00041C7D" w:rsidRPr="00041C7D">
        <w:rPr>
          <w:rFonts w:ascii="Times New Roman" w:eastAsia="Times New Roman" w:hAnsi="Times New Roman" w:cs="Times New Roman"/>
          <w:snapToGrid w:val="0"/>
          <w:sz w:val="24"/>
          <w:szCs w:val="20"/>
        </w:rPr>
        <w:t>candles when measured at grade.</w:t>
      </w:r>
    </w:p>
    <w:p w14:paraId="74413832"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Signs shall be limited to those needed to identify the property and the</w:t>
      </w:r>
      <w:r w:rsidR="00041C7D" w:rsidRPr="00041C7D">
        <w:rPr>
          <w:rFonts w:ascii="Times New Roman" w:eastAsia="Times New Roman" w:hAnsi="Times New Roman" w:cs="Times New Roman"/>
          <w:snapToGrid w:val="0"/>
          <w:sz w:val="24"/>
          <w:szCs w:val="20"/>
        </w:rPr>
        <w:t xml:space="preserve"> owner and warn of any danger.</w:t>
      </w:r>
    </w:p>
    <w:p w14:paraId="55C2D220" w14:textId="1FC7E391"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signs shall comply with the requirements of the sign regu</w:t>
      </w:r>
      <w:r w:rsidR="00041C7D" w:rsidRPr="00041C7D">
        <w:rPr>
          <w:rFonts w:ascii="Times New Roman" w:eastAsia="Times New Roman" w:hAnsi="Times New Roman" w:cs="Times New Roman"/>
          <w:snapToGrid w:val="0"/>
          <w:sz w:val="24"/>
          <w:szCs w:val="20"/>
        </w:rPr>
        <w:t xml:space="preserve">lations as listed in </w:t>
      </w:r>
      <w:r w:rsidR="00041C7D" w:rsidRPr="00041C7D">
        <w:rPr>
          <w:rFonts w:ascii="Times New Roman" w:eastAsia="Times New Roman" w:hAnsi="Times New Roman" w:cs="Times New Roman"/>
          <w:caps/>
          <w:snapToGrid w:val="0"/>
          <w:sz w:val="24"/>
          <w:szCs w:val="20"/>
        </w:rPr>
        <w:t>Article</w:t>
      </w:r>
      <w:r w:rsidR="00041C7D" w:rsidRPr="00041C7D">
        <w:rPr>
          <w:rFonts w:ascii="Times New Roman" w:eastAsia="Times New Roman" w:hAnsi="Times New Roman" w:cs="Times New Roman"/>
          <w:snapToGrid w:val="0"/>
          <w:sz w:val="24"/>
          <w:szCs w:val="20"/>
        </w:rPr>
        <w:t xml:space="preserve"> 19 of this </w:t>
      </w:r>
      <w:r w:rsidR="00EF05AE">
        <w:rPr>
          <w:rFonts w:ascii="Times New Roman" w:eastAsia="Times New Roman" w:hAnsi="Times New Roman" w:cs="Times New Roman"/>
          <w:snapToGrid w:val="0"/>
          <w:sz w:val="24"/>
          <w:szCs w:val="20"/>
        </w:rPr>
        <w:t>ORDINANCE</w:t>
      </w:r>
      <w:r w:rsidR="00041C7D" w:rsidRPr="00041C7D">
        <w:rPr>
          <w:rFonts w:ascii="Times New Roman" w:eastAsia="Times New Roman" w:hAnsi="Times New Roman" w:cs="Times New Roman"/>
          <w:snapToGrid w:val="0"/>
          <w:sz w:val="24"/>
          <w:szCs w:val="20"/>
        </w:rPr>
        <w:t>.</w:t>
      </w:r>
    </w:p>
    <w:p w14:paraId="3C2D6E0F"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ground mounted facilities shall be sur</w:t>
      </w:r>
      <w:r w:rsidR="00041C7D" w:rsidRPr="00041C7D">
        <w:rPr>
          <w:rFonts w:ascii="Times New Roman" w:eastAsia="Times New Roman" w:hAnsi="Times New Roman" w:cs="Times New Roman"/>
          <w:snapToGrid w:val="0"/>
          <w:sz w:val="24"/>
          <w:szCs w:val="20"/>
        </w:rPr>
        <w:t>rounded by a security barrier.</w:t>
      </w:r>
    </w:p>
    <w:p w14:paraId="4A9B6BBC"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No hazardous waste shall be discharged on the site </w:t>
      </w:r>
      <w:r w:rsidR="00041C7D" w:rsidRPr="00041C7D">
        <w:rPr>
          <w:rFonts w:ascii="Times New Roman" w:eastAsia="Times New Roman" w:hAnsi="Times New Roman" w:cs="Times New Roman"/>
          <w:snapToGrid w:val="0"/>
          <w:sz w:val="24"/>
          <w:szCs w:val="20"/>
        </w:rPr>
        <w:t>of any communication facility.</w:t>
      </w:r>
    </w:p>
    <w:p w14:paraId="7784B012"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If any hazardous materials are to be used on the site, there shall be provisions for full </w:t>
      </w:r>
      <w:r w:rsidR="00041C7D" w:rsidRPr="00041C7D">
        <w:rPr>
          <w:rFonts w:ascii="Times New Roman" w:eastAsia="Times New Roman" w:hAnsi="Times New Roman" w:cs="Times New Roman"/>
          <w:snapToGrid w:val="0"/>
          <w:sz w:val="24"/>
          <w:szCs w:val="20"/>
        </w:rPr>
        <w:t>containment of such materials.</w:t>
      </w:r>
    </w:p>
    <w:p w14:paraId="5CD0F105"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An enclosed containment area shall be provided with a sealed floor, designed to contain 110% of the volume of the hazardous materi</w:t>
      </w:r>
      <w:r w:rsidR="00041C7D" w:rsidRPr="00041C7D">
        <w:rPr>
          <w:rFonts w:ascii="Times New Roman" w:eastAsia="Times New Roman" w:hAnsi="Times New Roman" w:cs="Times New Roman"/>
          <w:snapToGrid w:val="0"/>
          <w:sz w:val="24"/>
          <w:szCs w:val="20"/>
        </w:rPr>
        <w:t>als stored or used on the site.</w:t>
      </w:r>
    </w:p>
    <w:p w14:paraId="0DF3ACC6"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Communication facilities shall not generate noise in excess</w:t>
      </w:r>
      <w:r w:rsidR="00041C7D" w:rsidRPr="00041C7D">
        <w:rPr>
          <w:rFonts w:ascii="Times New Roman" w:eastAsia="Times New Roman" w:hAnsi="Times New Roman" w:cs="Times New Roman"/>
          <w:snapToGrid w:val="0"/>
          <w:sz w:val="24"/>
          <w:szCs w:val="20"/>
        </w:rPr>
        <w:t xml:space="preserve"> of 50 dB at the property line.</w:t>
      </w:r>
    </w:p>
    <w:p w14:paraId="37020F1C"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equipment proposed for a communication facility shall be authorized per the FCC Guidelines for Evaluating the Environmental Effects of Radio Freque</w:t>
      </w:r>
      <w:r w:rsidR="00041C7D" w:rsidRPr="00041C7D">
        <w:rPr>
          <w:rFonts w:ascii="Times New Roman" w:eastAsia="Times New Roman" w:hAnsi="Times New Roman" w:cs="Times New Roman"/>
          <w:snapToGrid w:val="0"/>
          <w:sz w:val="24"/>
          <w:szCs w:val="20"/>
        </w:rPr>
        <w:t>ncy Radiation (FCC Guidelines).</w:t>
      </w:r>
    </w:p>
    <w:p w14:paraId="079CC7C9" w14:textId="650A7798" w:rsidR="00D562CB"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An applicant for a Building Permit/Construction Certificate for a communications tower must execute an agreement and surety with Adams Township, in a form legally sufficient to the township, requiring the removal of the tower within six months after the tower ceases to function as a communications tower. </w:t>
      </w:r>
    </w:p>
    <w:p w14:paraId="24A92717"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6FE147C"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180710 </w:t>
      </w:r>
      <w:r w:rsidR="00D562CB" w:rsidRPr="00D562CB">
        <w:rPr>
          <w:rFonts w:ascii="Times New Roman" w:eastAsia="Times New Roman" w:hAnsi="Times New Roman" w:cs="Times New Roman"/>
          <w:snapToGrid w:val="0"/>
          <w:sz w:val="24"/>
          <w:szCs w:val="20"/>
        </w:rPr>
        <w:t xml:space="preserve">In reviewing any application or site plan under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The Adams</w:t>
      </w:r>
      <w:r>
        <w:rPr>
          <w:rFonts w:ascii="Times New Roman" w:eastAsia="Times New Roman" w:hAnsi="Times New Roman" w:cs="Times New Roman"/>
          <w:snapToGrid w:val="0"/>
          <w:sz w:val="24"/>
          <w:szCs w:val="20"/>
        </w:rPr>
        <w:t xml:space="preserve"> Township </w:t>
      </w:r>
    </w:p>
    <w:p w14:paraId="084D5242" w14:textId="2C6496F0" w:rsidR="00D562CB" w:rsidRPr="00D562CB" w:rsidRDefault="00041C7D" w:rsidP="00041C7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Planning Commission, </w:t>
      </w:r>
      <w:r w:rsidR="00D562CB" w:rsidRPr="00D562CB">
        <w:rPr>
          <w:rFonts w:ascii="Times New Roman" w:eastAsia="Times New Roman" w:hAnsi="Times New Roman" w:cs="Times New Roman"/>
          <w:snapToGrid w:val="0"/>
          <w:sz w:val="24"/>
          <w:szCs w:val="20"/>
        </w:rPr>
        <w:t xml:space="preserve">the Zoning Officer or the Zoning Hearing Board, </w:t>
      </w:r>
      <w:r w:rsidRPr="00D562CB">
        <w:rPr>
          <w:rFonts w:ascii="Times New Roman" w:eastAsia="Times New Roman" w:hAnsi="Times New Roman" w:cs="Times New Roman"/>
          <w:snapToGrid w:val="0"/>
          <w:sz w:val="24"/>
          <w:szCs w:val="20"/>
        </w:rPr>
        <w:t>whichever</w:t>
      </w:r>
      <w:r w:rsidR="00D562CB" w:rsidRPr="00D562CB">
        <w:rPr>
          <w:rFonts w:ascii="Times New Roman" w:eastAsia="Times New Roman" w:hAnsi="Times New Roman" w:cs="Times New Roman"/>
          <w:snapToGrid w:val="0"/>
          <w:sz w:val="24"/>
          <w:szCs w:val="20"/>
        </w:rPr>
        <w:t xml:space="preserve"> is applicable, shall consider, among other things, the extent to which the proposed use seeks to: </w:t>
      </w:r>
    </w:p>
    <w:p w14:paraId="51B3F6CD"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Minimize adverse visual effects of towers through careful design, si</w:t>
      </w:r>
      <w:r w:rsidR="00041C7D" w:rsidRPr="00041C7D">
        <w:rPr>
          <w:rFonts w:ascii="Times New Roman" w:eastAsia="Times New Roman" w:hAnsi="Times New Roman" w:cs="Times New Roman"/>
          <w:snapToGrid w:val="0"/>
          <w:sz w:val="24"/>
          <w:szCs w:val="20"/>
        </w:rPr>
        <w:t>ting and vegetative screening;</w:t>
      </w:r>
    </w:p>
    <w:p w14:paraId="28163E11" w14:textId="4B3D01EB" w:rsidR="00041C7D" w:rsidRPr="00041C7D" w:rsidRDefault="00C0672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6432" behindDoc="0" locked="0" layoutInCell="1" allowOverlap="1" wp14:anchorId="2FC07B6D" wp14:editId="19FA7E19">
                <wp:simplePos x="0" y="0"/>
                <wp:positionH relativeFrom="column">
                  <wp:posOffset>-330835</wp:posOffset>
                </wp:positionH>
                <wp:positionV relativeFrom="paragraph">
                  <wp:posOffset>677545</wp:posOffset>
                </wp:positionV>
                <wp:extent cx="7218680" cy="278130"/>
                <wp:effectExtent l="0" t="0" r="1270" b="762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7E62F55"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7B6D" id="_x0000_s1204" type="#_x0000_t202" style="position:absolute;left:0;text-align:left;margin-left:-26.05pt;margin-top:53.35pt;width:568.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" stroked="f">
                <v:textbox>
                  <w:txbxContent>
                    <w:p w14:paraId="17E62F55"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041C7D">
        <w:rPr>
          <w:rFonts w:ascii="Times New Roman" w:eastAsia="Times New Roman" w:hAnsi="Times New Roman" w:cs="Times New Roman"/>
          <w:snapToGrid w:val="0"/>
          <w:sz w:val="24"/>
          <w:szCs w:val="20"/>
        </w:rPr>
        <w:t>Avoid potential damage to adjacent properties from tower failure and falling ice through engineering and caref</w:t>
      </w:r>
      <w:r w:rsidR="00041C7D" w:rsidRPr="00041C7D">
        <w:rPr>
          <w:rFonts w:ascii="Times New Roman" w:eastAsia="Times New Roman" w:hAnsi="Times New Roman" w:cs="Times New Roman"/>
          <w:snapToGrid w:val="0"/>
          <w:sz w:val="24"/>
          <w:szCs w:val="20"/>
        </w:rPr>
        <w:t>ul siting of tower structures;</w:t>
      </w:r>
      <w:r w:rsidRPr="00C0672B">
        <w:rPr>
          <w:rFonts w:ascii="Times New Roman" w:eastAsia="Times New Roman" w:hAnsi="Times New Roman" w:cs="Times New Roman"/>
          <w:b/>
          <w:noProof/>
          <w:snapToGrid w:val="0"/>
          <w:sz w:val="32"/>
          <w:szCs w:val="20"/>
          <w:u w:val="single"/>
        </w:rPr>
        <w:t xml:space="preserve"> </w:t>
      </w:r>
    </w:p>
    <w:p w14:paraId="32A5FE04"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lastRenderedPageBreak/>
        <w:t>Lessen traffic impacts on surrounding</w:t>
      </w:r>
      <w:r w:rsidR="00041C7D" w:rsidRPr="00041C7D">
        <w:rPr>
          <w:rFonts w:ascii="Times New Roman" w:eastAsia="Times New Roman" w:hAnsi="Times New Roman" w:cs="Times New Roman"/>
          <w:snapToGrid w:val="0"/>
          <w:sz w:val="24"/>
          <w:szCs w:val="20"/>
        </w:rPr>
        <w:t xml:space="preserve"> residential areas;</w:t>
      </w:r>
    </w:p>
    <w:p w14:paraId="12033FBF"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Maximize the use of new communications transmission towers in order to reduce the number of </w:t>
      </w:r>
      <w:r w:rsidR="00041C7D" w:rsidRPr="00041C7D">
        <w:rPr>
          <w:rFonts w:ascii="Times New Roman" w:eastAsia="Times New Roman" w:hAnsi="Times New Roman" w:cs="Times New Roman"/>
          <w:snapToGrid w:val="0"/>
          <w:sz w:val="24"/>
          <w:szCs w:val="20"/>
        </w:rPr>
        <w:t xml:space="preserve">towers needed; and </w:t>
      </w:r>
    </w:p>
    <w:p w14:paraId="39A92D6B" w14:textId="21B1321E" w:rsidR="00D562CB"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Demonstrate that comparable sites are not available in nonresidential or rural areas, where the use is proposed in a residential or conservation zone when otherwise protected from residential development. </w:t>
      </w:r>
    </w:p>
    <w:p w14:paraId="2A40400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A72F5DC"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180711 </w:t>
      </w:r>
      <w:r w:rsidR="00D562CB" w:rsidRPr="00041C7D">
        <w:rPr>
          <w:rFonts w:ascii="Times New Roman" w:eastAsia="Times New Roman" w:hAnsi="Times New Roman" w:cs="Times New Roman"/>
          <w:b/>
          <w:snapToGrid w:val="0"/>
          <w:sz w:val="24"/>
          <w:szCs w:val="20"/>
        </w:rPr>
        <w:t>Referrals:</w:t>
      </w:r>
      <w:r w:rsidR="00D562CB" w:rsidRPr="00D562CB">
        <w:rPr>
          <w:rFonts w:ascii="Times New Roman" w:eastAsia="Times New Roman" w:hAnsi="Times New Roman" w:cs="Times New Roman"/>
          <w:snapToGrid w:val="0"/>
          <w:sz w:val="24"/>
          <w:szCs w:val="20"/>
        </w:rPr>
        <w:t xml:space="preserve">  The Adams Township Planning Commission, Zoning Officer, or Zoning </w:t>
      </w:r>
    </w:p>
    <w:p w14:paraId="7DE63F49" w14:textId="474EB04B" w:rsidR="00D562CB" w:rsidRPr="00D562CB" w:rsidRDefault="00D562CB" w:rsidP="00041C7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Hearing Board can refer any application for a Communications Tower, Satellite Dish, Antenna, Cell Phone Tower or other Communications Utility Facility to appropriate agencies for comments and/or recommendations pursuant to the issuing of a building permit for such request.</w:t>
      </w:r>
    </w:p>
    <w:p w14:paraId="0516CA6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3757BDBF" w14:textId="77777777" w:rsidR="00DC5803" w:rsidRDefault="00041C7D" w:rsidP="00DC580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180712 </w:t>
      </w:r>
      <w:r w:rsidR="00D562CB" w:rsidRPr="00041C7D">
        <w:rPr>
          <w:rFonts w:ascii="Times New Roman" w:eastAsia="Times New Roman" w:hAnsi="Times New Roman" w:cs="Times New Roman"/>
          <w:b/>
          <w:snapToGrid w:val="0"/>
          <w:sz w:val="24"/>
          <w:szCs w:val="20"/>
        </w:rPr>
        <w:t>Application Filing Requirements:</w:t>
      </w:r>
      <w:r w:rsidR="00D562CB" w:rsidRPr="00D562CB">
        <w:rPr>
          <w:rFonts w:ascii="Times New Roman" w:eastAsia="Times New Roman" w:hAnsi="Times New Roman" w:cs="Times New Roman"/>
          <w:snapToGrid w:val="0"/>
          <w:sz w:val="24"/>
          <w:szCs w:val="20"/>
        </w:rPr>
        <w:t xml:space="preserve">  The following shall be included with an application </w:t>
      </w:r>
    </w:p>
    <w:p w14:paraId="5660C1FD" w14:textId="3C170C33" w:rsidR="00D562CB" w:rsidRPr="00D562CB" w:rsidRDefault="00D562CB" w:rsidP="00DC5803">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for a Special Use Building Permit for all communication towers and facilities:</w:t>
      </w:r>
    </w:p>
    <w:p w14:paraId="39881B1F"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General Filing Requirements:</w:t>
      </w:r>
    </w:p>
    <w:p w14:paraId="215366F8"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Name, address and telephone number of applicant and any co-applicants as well as any agents for the applicant or co-applic</w:t>
      </w:r>
      <w:r w:rsidR="00DC5803" w:rsidRPr="00DC5803">
        <w:rPr>
          <w:rFonts w:ascii="Times New Roman" w:eastAsia="Times New Roman" w:hAnsi="Times New Roman" w:cs="Times New Roman"/>
          <w:snapToGrid w:val="0"/>
          <w:sz w:val="24"/>
          <w:szCs w:val="20"/>
        </w:rPr>
        <w:t>ant.</w:t>
      </w:r>
    </w:p>
    <w:p w14:paraId="136E78F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Co-applicants may include the landowner of the subject property, licensed carriers and tenants </w:t>
      </w:r>
      <w:r w:rsidR="00DC5803" w:rsidRPr="00DC5803">
        <w:rPr>
          <w:rFonts w:ascii="Times New Roman" w:eastAsia="Times New Roman" w:hAnsi="Times New Roman" w:cs="Times New Roman"/>
          <w:snapToGrid w:val="0"/>
          <w:sz w:val="24"/>
          <w:szCs w:val="20"/>
        </w:rPr>
        <w:t>for the communication facility.</w:t>
      </w:r>
    </w:p>
    <w:p w14:paraId="6D10C141"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A licensed carrier shall be either </w:t>
      </w:r>
      <w:r w:rsidR="00DC5803" w:rsidRPr="00DC5803">
        <w:rPr>
          <w:rFonts w:ascii="Times New Roman" w:eastAsia="Times New Roman" w:hAnsi="Times New Roman" w:cs="Times New Roman"/>
          <w:snapToGrid w:val="0"/>
          <w:sz w:val="24"/>
          <w:szCs w:val="20"/>
        </w:rPr>
        <w:t>an applicant or a co-applicant.</w:t>
      </w:r>
    </w:p>
    <w:p w14:paraId="7220582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Original signatures for the applicant and all co-applicants applyin</w:t>
      </w:r>
      <w:r w:rsidR="00DC5803" w:rsidRPr="00DC5803">
        <w:rPr>
          <w:rFonts w:ascii="Times New Roman" w:eastAsia="Times New Roman" w:hAnsi="Times New Roman" w:cs="Times New Roman"/>
          <w:snapToGrid w:val="0"/>
          <w:sz w:val="24"/>
          <w:szCs w:val="20"/>
        </w:rPr>
        <w:t>g for the Special Use Permit.</w:t>
      </w:r>
    </w:p>
    <w:p w14:paraId="6C87705F"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Location Filing Requirements:</w:t>
      </w:r>
    </w:p>
    <w:p w14:paraId="03BF0116"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Identify the subject property by </w:t>
      </w:r>
      <w:r w:rsidR="00DC5803" w:rsidRPr="00DC5803">
        <w:rPr>
          <w:rFonts w:ascii="Times New Roman" w:eastAsia="Times New Roman" w:hAnsi="Times New Roman" w:cs="Times New Roman"/>
          <w:snapToGrid w:val="0"/>
          <w:sz w:val="24"/>
          <w:szCs w:val="20"/>
        </w:rPr>
        <w:t>including the property address.</w:t>
      </w:r>
    </w:p>
    <w:p w14:paraId="21B79A3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Tax map and par</w:t>
      </w:r>
      <w:r w:rsidR="00DC5803" w:rsidRPr="00DC5803">
        <w:rPr>
          <w:rFonts w:ascii="Times New Roman" w:eastAsia="Times New Roman" w:hAnsi="Times New Roman" w:cs="Times New Roman"/>
          <w:snapToGrid w:val="0"/>
          <w:sz w:val="24"/>
          <w:szCs w:val="20"/>
        </w:rPr>
        <w:t>cel number of subject property.</w:t>
      </w:r>
    </w:p>
    <w:p w14:paraId="75168239"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Zoning</w:t>
      </w:r>
      <w:r w:rsidR="00DC5803" w:rsidRPr="00DC5803">
        <w:rPr>
          <w:rFonts w:ascii="Times New Roman" w:eastAsia="Times New Roman" w:hAnsi="Times New Roman" w:cs="Times New Roman"/>
          <w:snapToGrid w:val="0"/>
          <w:sz w:val="24"/>
          <w:szCs w:val="20"/>
        </w:rPr>
        <w:t xml:space="preserve"> district designation (if any).</w:t>
      </w:r>
    </w:p>
    <w:p w14:paraId="1920D0D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A county wide map showing the other existing communication</w:t>
      </w:r>
      <w:r w:rsidR="00DC5803" w:rsidRPr="00DC5803">
        <w:rPr>
          <w:rFonts w:ascii="Times New Roman" w:eastAsia="Times New Roman" w:hAnsi="Times New Roman" w:cs="Times New Roman"/>
          <w:snapToGrid w:val="0"/>
          <w:sz w:val="24"/>
          <w:szCs w:val="20"/>
        </w:rPr>
        <w:t xml:space="preserve"> facilities in  Cambria County.</w:t>
      </w:r>
    </w:p>
    <w:p w14:paraId="1606FE9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The proposed locations of all existing and future communication facilities in C</w:t>
      </w:r>
      <w:r w:rsidR="00DC5803" w:rsidRPr="00DC5803">
        <w:rPr>
          <w:rFonts w:ascii="Times New Roman" w:eastAsia="Times New Roman" w:hAnsi="Times New Roman" w:cs="Times New Roman"/>
          <w:snapToGrid w:val="0"/>
          <w:sz w:val="24"/>
          <w:szCs w:val="20"/>
        </w:rPr>
        <w:t>ambria County for this carrier.</w:t>
      </w:r>
    </w:p>
    <w:p w14:paraId="587A2083"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Site Plan Filing Requirements: A one inch equals 40 feet</w:t>
      </w:r>
      <w:r w:rsidR="00DC5803" w:rsidRPr="00DC5803">
        <w:rPr>
          <w:rFonts w:ascii="Times New Roman" w:eastAsia="Times New Roman" w:hAnsi="Times New Roman" w:cs="Times New Roman"/>
          <w:snapToGrid w:val="0"/>
          <w:sz w:val="24"/>
          <w:szCs w:val="20"/>
        </w:rPr>
        <w:t xml:space="preserve"> drawing showing the following:</w:t>
      </w:r>
    </w:p>
    <w:p w14:paraId="25635EE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Property </w:t>
      </w:r>
      <w:r w:rsidR="00DC5803" w:rsidRPr="00DC5803">
        <w:rPr>
          <w:rFonts w:ascii="Times New Roman" w:eastAsia="Times New Roman" w:hAnsi="Times New Roman" w:cs="Times New Roman"/>
          <w:snapToGrid w:val="0"/>
          <w:sz w:val="24"/>
          <w:szCs w:val="20"/>
        </w:rPr>
        <w:t>lines for the subject property.</w:t>
      </w:r>
    </w:p>
    <w:p w14:paraId="678F259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Property lines of all properties adjacent to subjec</w:t>
      </w:r>
      <w:r w:rsidR="00DC5803" w:rsidRPr="00DC5803">
        <w:rPr>
          <w:rFonts w:ascii="Times New Roman" w:eastAsia="Times New Roman" w:hAnsi="Times New Roman" w:cs="Times New Roman"/>
          <w:snapToGrid w:val="0"/>
          <w:sz w:val="24"/>
          <w:szCs w:val="20"/>
        </w:rPr>
        <w:t>t property and within 300 feet.</w:t>
      </w:r>
    </w:p>
    <w:p w14:paraId="2066B94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Tree cover on the subject property and adjacent properties, by dominant species and average height, as measured by or available from</w:t>
      </w:r>
      <w:r w:rsidR="00DC5803" w:rsidRPr="00DC5803">
        <w:rPr>
          <w:rFonts w:ascii="Times New Roman" w:eastAsia="Times New Roman" w:hAnsi="Times New Roman" w:cs="Times New Roman"/>
          <w:snapToGrid w:val="0"/>
          <w:sz w:val="24"/>
          <w:szCs w:val="20"/>
        </w:rPr>
        <w:t xml:space="preserve"> a verifiable source.</w:t>
      </w:r>
    </w:p>
    <w:p w14:paraId="3A5AAE6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Outline of all existing buildings, including use on subjec</w:t>
      </w:r>
      <w:r w:rsidR="00DC5803" w:rsidRPr="00DC5803">
        <w:rPr>
          <w:rFonts w:ascii="Times New Roman" w:eastAsia="Times New Roman" w:hAnsi="Times New Roman" w:cs="Times New Roman"/>
          <w:snapToGrid w:val="0"/>
          <w:sz w:val="24"/>
          <w:szCs w:val="20"/>
        </w:rPr>
        <w:t>t property and within 300 feet.</w:t>
      </w:r>
    </w:p>
    <w:p w14:paraId="5312602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Proposed location of antenna, m</w:t>
      </w:r>
      <w:r w:rsidR="00DC5803" w:rsidRPr="00DC5803">
        <w:rPr>
          <w:rFonts w:ascii="Times New Roman" w:eastAsia="Times New Roman" w:hAnsi="Times New Roman" w:cs="Times New Roman"/>
          <w:snapToGrid w:val="0"/>
          <w:sz w:val="24"/>
          <w:szCs w:val="20"/>
        </w:rPr>
        <w:t>ount, and equipment shelter(s).</w:t>
      </w:r>
    </w:p>
    <w:p w14:paraId="16FA082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Proposed security barrier, indicating type and extent as well as point of contr</w:t>
      </w:r>
      <w:r w:rsidR="00DC5803" w:rsidRPr="00DC5803">
        <w:rPr>
          <w:rFonts w:ascii="Times New Roman" w:eastAsia="Times New Roman" w:hAnsi="Times New Roman" w:cs="Times New Roman"/>
          <w:snapToGrid w:val="0"/>
          <w:sz w:val="24"/>
          <w:szCs w:val="20"/>
        </w:rPr>
        <w:t>olled entry.</w:t>
      </w:r>
    </w:p>
    <w:p w14:paraId="7B920BF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Location of all roads, public and private, on the subject property and withi</w:t>
      </w:r>
      <w:r w:rsidR="00DC5803" w:rsidRPr="00DC5803">
        <w:rPr>
          <w:rFonts w:ascii="Times New Roman" w:eastAsia="Times New Roman" w:hAnsi="Times New Roman" w:cs="Times New Roman"/>
          <w:snapToGrid w:val="0"/>
          <w:sz w:val="24"/>
          <w:szCs w:val="20"/>
        </w:rPr>
        <w:t>n 300 feet including driveways.</w:t>
      </w:r>
    </w:p>
    <w:p w14:paraId="62F2C35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Distances at grade from the communication facility to </w:t>
      </w:r>
      <w:r w:rsidR="00DC5803" w:rsidRPr="00DC5803">
        <w:rPr>
          <w:rFonts w:ascii="Times New Roman" w:eastAsia="Times New Roman" w:hAnsi="Times New Roman" w:cs="Times New Roman"/>
          <w:snapToGrid w:val="0"/>
          <w:sz w:val="24"/>
          <w:szCs w:val="20"/>
        </w:rPr>
        <w:t>each building on the site plan.</w:t>
      </w:r>
    </w:p>
    <w:p w14:paraId="38F2535F" w14:textId="16E82B0D" w:rsidR="00DC5803" w:rsidRPr="00DC5803" w:rsidRDefault="00C0672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7456" behindDoc="0" locked="0" layoutInCell="1" allowOverlap="1" wp14:anchorId="2500EC70" wp14:editId="4DA9FBAE">
                <wp:simplePos x="0" y="0"/>
                <wp:positionH relativeFrom="column">
                  <wp:posOffset>-292735</wp:posOffset>
                </wp:positionH>
                <wp:positionV relativeFrom="paragraph">
                  <wp:posOffset>365125</wp:posOffset>
                </wp:positionV>
                <wp:extent cx="7218680" cy="278130"/>
                <wp:effectExtent l="0" t="0" r="1270" b="762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40121C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0EC70" id="_x0000_s1205" type="#_x0000_t202" style="position:absolute;left:0;text-align:left;margin-left:-23.05pt;margin-top:28.75pt;width:568.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S2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" stroked="f">
                <v:textbox>
                  <w:txbxContent>
                    <w:p w14:paraId="340121C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C5803" w:rsidRPr="00DC5803">
        <w:rPr>
          <w:rFonts w:ascii="Times New Roman" w:eastAsia="Times New Roman" w:hAnsi="Times New Roman" w:cs="Times New Roman"/>
          <w:snapToGrid w:val="0"/>
          <w:sz w:val="24"/>
          <w:szCs w:val="20"/>
        </w:rPr>
        <w:t>Contours at two feet intervals.</w:t>
      </w:r>
      <w:r w:rsidRPr="00C0672B">
        <w:rPr>
          <w:rFonts w:ascii="Times New Roman" w:eastAsia="Times New Roman" w:hAnsi="Times New Roman" w:cs="Times New Roman"/>
          <w:b/>
          <w:noProof/>
          <w:snapToGrid w:val="0"/>
          <w:sz w:val="32"/>
          <w:szCs w:val="20"/>
          <w:u w:val="single"/>
        </w:rPr>
        <w:t xml:space="preserve"> </w:t>
      </w:r>
    </w:p>
    <w:p w14:paraId="1B1D2FC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lastRenderedPageBreak/>
        <w:t>All proposed changes to the existing property, including grading, vegetation removal and temporary or</w:t>
      </w:r>
      <w:r w:rsidR="00DC5803" w:rsidRPr="00DC5803">
        <w:rPr>
          <w:rFonts w:ascii="Times New Roman" w:eastAsia="Times New Roman" w:hAnsi="Times New Roman" w:cs="Times New Roman"/>
          <w:snapToGrid w:val="0"/>
          <w:sz w:val="24"/>
          <w:szCs w:val="20"/>
        </w:rPr>
        <w:t xml:space="preserve"> permanent roads and driveways.</w:t>
      </w:r>
    </w:p>
    <w:p w14:paraId="7F988792"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Representations, dimensioned and to scale, of the proposed mount, antennas, equipment shelters, cable runs, parking areas and any other cons</w:t>
      </w:r>
      <w:r w:rsidR="00DC5803" w:rsidRPr="00DC5803">
        <w:rPr>
          <w:rFonts w:ascii="Times New Roman" w:eastAsia="Times New Roman" w:hAnsi="Times New Roman" w:cs="Times New Roman"/>
          <w:snapToGrid w:val="0"/>
          <w:sz w:val="24"/>
          <w:szCs w:val="20"/>
        </w:rPr>
        <w:t>truction on the property.</w:t>
      </w:r>
    </w:p>
    <w:p w14:paraId="65C113B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Lines representing the sight line showi</w:t>
      </w:r>
      <w:r w:rsidR="00DC5803" w:rsidRPr="00DC5803">
        <w:rPr>
          <w:rFonts w:ascii="Times New Roman" w:eastAsia="Times New Roman" w:hAnsi="Times New Roman" w:cs="Times New Roman"/>
          <w:snapToGrid w:val="0"/>
          <w:sz w:val="24"/>
          <w:szCs w:val="20"/>
        </w:rPr>
        <w:t>ng viewpoint and visible point.</w:t>
      </w:r>
    </w:p>
    <w:p w14:paraId="04424586"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Sight lines and photographs required as described below:</w:t>
      </w:r>
    </w:p>
    <w:p w14:paraId="045608BF" w14:textId="77777777" w:rsidR="00DC5803" w:rsidRPr="00DC5803" w:rsidRDefault="00DC5803"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 xml:space="preserve">A </w:t>
      </w:r>
      <w:r w:rsidR="00D562CB" w:rsidRPr="00DC5803">
        <w:rPr>
          <w:rFonts w:ascii="Times New Roman" w:eastAsia="Times New Roman" w:hAnsi="Times New Roman" w:cs="Times New Roman"/>
          <w:snapToGrid w:val="0"/>
          <w:sz w:val="24"/>
          <w:szCs w:val="24"/>
        </w:rPr>
        <w:t>sight line representation shall be drawn from any public road within 300 feet and the nearest facade of each residential building within 300 feet to the</w:t>
      </w:r>
      <w:r w:rsidRPr="00DC5803">
        <w:rPr>
          <w:rFonts w:ascii="Times New Roman" w:eastAsia="Times New Roman" w:hAnsi="Times New Roman" w:cs="Times New Roman"/>
          <w:snapToGrid w:val="0"/>
          <w:sz w:val="24"/>
          <w:szCs w:val="24"/>
        </w:rPr>
        <w:t xml:space="preserve"> highest point of the facility.</w:t>
      </w:r>
    </w:p>
    <w:p w14:paraId="62C3306B"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The profiles shall show all i</w:t>
      </w:r>
      <w:r w:rsidR="00DC5803" w:rsidRPr="00DC5803">
        <w:rPr>
          <w:rFonts w:ascii="Times New Roman" w:eastAsia="Times New Roman" w:hAnsi="Times New Roman" w:cs="Times New Roman"/>
          <w:snapToGrid w:val="0"/>
          <w:sz w:val="24"/>
          <w:szCs w:val="24"/>
        </w:rPr>
        <w:t>ntervening trees and buildings.</w:t>
      </w:r>
    </w:p>
    <w:p w14:paraId="523186BA"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Existing condition photographs. Each sight line shall be illustrated by one color photograph of what can currently be seen from a</w:t>
      </w:r>
      <w:r w:rsidR="00DC5803" w:rsidRPr="00DC5803">
        <w:rPr>
          <w:rFonts w:ascii="Times New Roman" w:eastAsia="Times New Roman" w:hAnsi="Times New Roman" w:cs="Times New Roman"/>
          <w:snapToGrid w:val="0"/>
          <w:sz w:val="24"/>
          <w:szCs w:val="24"/>
        </w:rPr>
        <w:t>ny public road within 300 feet.</w:t>
      </w:r>
    </w:p>
    <w:p w14:paraId="4A1ACB7C"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Proposed condition photographs. Each existing condition photograph shall have super imposed on it the proposed facility as seen from any public roads.</w:t>
      </w:r>
    </w:p>
    <w:p w14:paraId="783B7A51"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Design Filing Requirements:</w:t>
      </w:r>
    </w:p>
    <w:p w14:paraId="5FA801D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Landscape plan including existing trees and shrubs and those proposed to be added, i</w:t>
      </w:r>
      <w:r w:rsidR="00DC5803" w:rsidRPr="00DC5803">
        <w:rPr>
          <w:rFonts w:ascii="Times New Roman" w:eastAsia="Times New Roman" w:hAnsi="Times New Roman" w:cs="Times New Roman"/>
          <w:snapToGrid w:val="0"/>
          <w:sz w:val="24"/>
          <w:szCs w:val="24"/>
        </w:rPr>
        <w:t>dentified by size and species.</w:t>
      </w:r>
    </w:p>
    <w:p w14:paraId="068720B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A balloon or crane test at the proposed site to illustrate the h</w:t>
      </w:r>
      <w:r w:rsidR="00DC5803" w:rsidRPr="00DC5803">
        <w:rPr>
          <w:rFonts w:ascii="Times New Roman" w:eastAsia="Times New Roman" w:hAnsi="Times New Roman" w:cs="Times New Roman"/>
          <w:snapToGrid w:val="0"/>
          <w:sz w:val="24"/>
          <w:szCs w:val="24"/>
        </w:rPr>
        <w:t>eight of the proposed facility.</w:t>
      </w:r>
    </w:p>
    <w:p w14:paraId="7D3D9DFC"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date, time and location of such test shall be advertised in an newspaper of general circulation in the County at least 14 days prior to the test.</w:t>
      </w:r>
    </w:p>
    <w:p w14:paraId="0E290630"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Noise Filing Requirements:</w:t>
      </w:r>
    </w:p>
    <w:p w14:paraId="60C67A11"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statement listing the existing and maximum projected measurements of noise from the proposed facility, measured in Ldn. Such statement shall be certified and signed by an acoustical engineer, stating that noise measurements are accurate.</w:t>
      </w:r>
    </w:p>
    <w:p w14:paraId="15FEC882"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Radio Frequency Radia</w:t>
      </w:r>
      <w:r w:rsidR="00DC5803" w:rsidRPr="00DC5803">
        <w:rPr>
          <w:rFonts w:ascii="Times New Roman" w:eastAsia="Times New Roman" w:hAnsi="Times New Roman" w:cs="Times New Roman"/>
          <w:snapToGrid w:val="0"/>
          <w:sz w:val="24"/>
          <w:szCs w:val="24"/>
        </w:rPr>
        <w:t>tion (RFR) Filing Requirements:</w:t>
      </w:r>
    </w:p>
    <w:p w14:paraId="08BDC423"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certification signed by a RF engineer, stating that projected RFR measurements are accurate and meet FCC Guidelines.</w:t>
      </w:r>
    </w:p>
    <w:p w14:paraId="6506C91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certification by an engineer that all National Environmental Policy Act requirements have been approved by the FCC.</w:t>
      </w:r>
    </w:p>
    <w:p w14:paraId="001DC04C" w14:textId="505C6A0A" w:rsidR="00D562CB"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 xml:space="preserve">Waiver:  The Zoning Officer may waive one or more of the application filing requirements of this </w:t>
      </w:r>
      <w:r w:rsidRPr="00206A83">
        <w:rPr>
          <w:rFonts w:ascii="Times New Roman" w:eastAsia="Times New Roman" w:hAnsi="Times New Roman" w:cs="Times New Roman"/>
          <w:caps/>
          <w:snapToGrid w:val="0"/>
          <w:sz w:val="24"/>
          <w:szCs w:val="24"/>
        </w:rPr>
        <w:t>section</w:t>
      </w:r>
      <w:r w:rsidRPr="00DC5803">
        <w:rPr>
          <w:rFonts w:ascii="Times New Roman" w:eastAsia="Times New Roman" w:hAnsi="Times New Roman" w:cs="Times New Roman"/>
          <w:snapToGrid w:val="0"/>
          <w:sz w:val="24"/>
          <w:szCs w:val="24"/>
        </w:rPr>
        <w:t xml:space="preserve"> if it is found that such information is not needed for a thorough review of a proposed facility.</w:t>
      </w:r>
    </w:p>
    <w:p w14:paraId="63A50998" w14:textId="77777777" w:rsidR="000B70C8" w:rsidRDefault="000B70C8"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D6D06A2" w14:textId="77777777" w:rsidR="00BB7BD9" w:rsidRDefault="00BB7BD9"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AA475A7" w14:textId="4171C9B0" w:rsidR="0081689D" w:rsidRDefault="0081689D"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5533051" w14:textId="27E1F713" w:rsidR="0081689D" w:rsidRDefault="001D22EC">
      <w:pPr>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8480" behindDoc="0" locked="0" layoutInCell="1" allowOverlap="1" wp14:anchorId="633F7674" wp14:editId="22D049C7">
                <wp:simplePos x="0" y="0"/>
                <wp:positionH relativeFrom="column">
                  <wp:posOffset>-321310</wp:posOffset>
                </wp:positionH>
                <wp:positionV relativeFrom="paragraph">
                  <wp:posOffset>1240155</wp:posOffset>
                </wp:positionV>
                <wp:extent cx="7218680" cy="278130"/>
                <wp:effectExtent l="0" t="0" r="1270" b="762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D292A4A" w14:textId="77777777" w:rsidR="00BE6252" w:rsidRDefault="00BE6252" w:rsidP="001D22EC">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F7674" id="_x0000_s1206" type="#_x0000_t202" style="position:absolute;margin-left:-25.3pt;margin-top:97.65pt;width:568.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q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" stroked="f">
                <v:textbox>
                  <w:txbxContent>
                    <w:p w14:paraId="0D292A4A" w14:textId="77777777" w:rsidR="00BE6252" w:rsidRDefault="00BE6252" w:rsidP="001D22EC">
                      <w:pPr>
                        <w:spacing w:line="240" w:lineRule="auto"/>
                        <w:contextualSpacing/>
                        <w:jc w:val="center"/>
                      </w:pPr>
                      <w:r w:rsidRPr="00C0672B">
                        <w:t>ARTICLE 18 - SUPPPLIMENTARY PROVISIONS</w:t>
                      </w:r>
                    </w:p>
                  </w:txbxContent>
                </v:textbox>
              </v:shape>
            </w:pict>
          </mc:Fallback>
        </mc:AlternateContent>
      </w:r>
      <w:r w:rsidR="0081689D">
        <w:rPr>
          <w:rFonts w:ascii="Times New Roman" w:eastAsia="Times New Roman" w:hAnsi="Times New Roman" w:cs="Times New Roman"/>
          <w:snapToGrid w:val="0"/>
          <w:sz w:val="24"/>
          <w:szCs w:val="20"/>
        </w:rPr>
        <w:br w:type="page"/>
      </w:r>
    </w:p>
    <w:p w14:paraId="009DD144" w14:textId="376ABFA0" w:rsidR="0081689D" w:rsidRDefault="0081689D"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54630F9" w14:textId="4EFD7A7C" w:rsidR="0081689D" w:rsidRDefault="001D22EC">
      <w:pPr>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9504" behindDoc="0" locked="0" layoutInCell="1" allowOverlap="1" wp14:anchorId="61D187B2" wp14:editId="6BF2F0E1">
                <wp:simplePos x="0" y="0"/>
                <wp:positionH relativeFrom="column">
                  <wp:posOffset>-368935</wp:posOffset>
                </wp:positionH>
                <wp:positionV relativeFrom="paragraph">
                  <wp:posOffset>8657590</wp:posOffset>
                </wp:positionV>
                <wp:extent cx="7218680" cy="278130"/>
                <wp:effectExtent l="0" t="0" r="1270" b="762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BAB21C6" w14:textId="77777777" w:rsidR="00BE6252" w:rsidRDefault="00BE6252" w:rsidP="001D22EC">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187B2" id="_x0000_s1207" type="#_x0000_t202" style="position:absolute;margin-left:-29.05pt;margin-top:681.7pt;width:568.4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" stroked="f">
                <v:textbox>
                  <w:txbxContent>
                    <w:p w14:paraId="2BAB21C6" w14:textId="77777777" w:rsidR="00BE6252" w:rsidRDefault="00BE6252" w:rsidP="001D22EC">
                      <w:pPr>
                        <w:spacing w:line="240" w:lineRule="auto"/>
                        <w:contextualSpacing/>
                        <w:jc w:val="center"/>
                      </w:pPr>
                      <w:r w:rsidRPr="00C0672B">
                        <w:t>ARTICLE 18 - SUPPPLIMENTARY PROVISIONS</w:t>
                      </w:r>
                    </w:p>
                  </w:txbxContent>
                </v:textbox>
              </v:shape>
            </w:pict>
          </mc:Fallback>
        </mc:AlternateContent>
      </w:r>
      <w:r w:rsidR="0081689D">
        <w:rPr>
          <w:rFonts w:ascii="Times New Roman" w:eastAsia="Times New Roman" w:hAnsi="Times New Roman" w:cs="Times New Roman"/>
          <w:snapToGrid w:val="0"/>
          <w:sz w:val="24"/>
          <w:szCs w:val="20"/>
        </w:rPr>
        <w:br w:type="page"/>
      </w:r>
    </w:p>
    <w:p w14:paraId="0A93D2F7" w14:textId="54DFCD7B" w:rsidR="007C2E97" w:rsidRPr="00E56026" w:rsidRDefault="00E56026" w:rsidP="007C2E97">
      <w:pPr>
        <w:keepNext/>
        <w:spacing w:after="0" w:line="240" w:lineRule="auto"/>
        <w:jc w:val="center"/>
        <w:outlineLvl w:val="0"/>
        <w:rPr>
          <w:rFonts w:ascii="Times New Roman" w:eastAsia="Times New Roman" w:hAnsi="Times New Roman" w:cs="Times New Roman"/>
          <w:b/>
          <w:caps/>
          <w:sz w:val="32"/>
          <w:szCs w:val="20"/>
          <w:u w:val="single"/>
        </w:rPr>
      </w:pPr>
      <w:bookmarkStart w:id="94" w:name="_Hlk3322428"/>
      <w:r w:rsidRPr="00E56026">
        <w:rPr>
          <w:rFonts w:ascii="Times New Roman" w:eastAsia="Times New Roman" w:hAnsi="Times New Roman" w:cs="Times New Roman"/>
          <w:b/>
          <w:caps/>
          <w:sz w:val="32"/>
          <w:szCs w:val="20"/>
          <w:u w:val="single"/>
        </w:rPr>
        <w:lastRenderedPageBreak/>
        <w:t xml:space="preserve">ARTICLE 19 - </w:t>
      </w:r>
      <w:r w:rsidR="007C2E97" w:rsidRPr="00E56026">
        <w:rPr>
          <w:rFonts w:ascii="Times New Roman" w:eastAsia="Times New Roman" w:hAnsi="Times New Roman" w:cs="Times New Roman"/>
          <w:b/>
          <w:caps/>
          <w:sz w:val="32"/>
          <w:szCs w:val="20"/>
          <w:u w:val="single"/>
        </w:rPr>
        <w:t>Signs</w:t>
      </w:r>
    </w:p>
    <w:p w14:paraId="6410FDFB" w14:textId="77777777" w:rsidR="007C2E97" w:rsidRPr="007C2E97" w:rsidRDefault="007C2E97" w:rsidP="00E56026">
      <w:pPr>
        <w:spacing w:after="0" w:line="240" w:lineRule="auto"/>
        <w:contextualSpacing/>
        <w:rPr>
          <w:rFonts w:ascii="Times New Roman" w:eastAsia="Times New Roman" w:hAnsi="Times New Roman" w:cs="Times New Roman"/>
          <w:sz w:val="20"/>
          <w:szCs w:val="20"/>
        </w:rPr>
      </w:pPr>
    </w:p>
    <w:p w14:paraId="7AEC857C" w14:textId="06DB33B5" w:rsidR="007C2E97" w:rsidRPr="00252CA9" w:rsidRDefault="00252CA9" w:rsidP="00E56026">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1901:</w:t>
      </w:r>
      <w:r>
        <w:rPr>
          <w:rFonts w:ascii="Times New Roman" w:eastAsia="Times New Roman" w:hAnsi="Times New Roman" w:cs="Times New Roman"/>
          <w:b/>
          <w:caps/>
          <w:snapToGrid w:val="0"/>
          <w:color w:val="000000"/>
          <w:sz w:val="28"/>
          <w:szCs w:val="20"/>
          <w:u w:val="single"/>
        </w:rPr>
        <w:tab/>
        <w:t>General Provisions</w:t>
      </w:r>
    </w:p>
    <w:p w14:paraId="5EC9D730" w14:textId="77777777" w:rsidR="007C2E97" w:rsidRPr="007C2E97" w:rsidRDefault="007C2E97" w:rsidP="00E56026">
      <w:pPr>
        <w:spacing w:after="0" w:line="240" w:lineRule="auto"/>
        <w:contextualSpacing/>
        <w:rPr>
          <w:rFonts w:ascii="Times New Roman" w:eastAsia="Times New Roman" w:hAnsi="Times New Roman" w:cs="Times New Roman"/>
          <w:sz w:val="20"/>
          <w:szCs w:val="20"/>
        </w:rPr>
      </w:pPr>
    </w:p>
    <w:p w14:paraId="5FC4D301" w14:textId="77777777" w:rsidR="00635793" w:rsidRDefault="00252CA9"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95" w:name="_Hlk4689478"/>
      <w:r w:rsidRPr="00252CA9">
        <w:rPr>
          <w:rFonts w:ascii="Times New Roman" w:eastAsia="Times New Roman" w:hAnsi="Times New Roman" w:cs="Times New Roman"/>
          <w:b/>
          <w:snapToGrid w:val="0"/>
          <w:sz w:val="24"/>
          <w:szCs w:val="20"/>
        </w:rPr>
        <w:t xml:space="preserve">190101 </w:t>
      </w:r>
      <w:r w:rsidR="007C2E97" w:rsidRPr="00252CA9">
        <w:rPr>
          <w:rFonts w:ascii="Times New Roman" w:eastAsia="Times New Roman" w:hAnsi="Times New Roman" w:cs="Times New Roman"/>
          <w:snapToGrid w:val="0"/>
          <w:sz w:val="24"/>
          <w:szCs w:val="20"/>
        </w:rPr>
        <w:t xml:space="preserve">Any sign erected or altered after the effective date of this </w:t>
      </w:r>
      <w:r w:rsidR="00EF05AE">
        <w:rPr>
          <w:rFonts w:ascii="Times New Roman" w:eastAsia="Times New Roman" w:hAnsi="Times New Roman" w:cs="Times New Roman"/>
          <w:snapToGrid w:val="0"/>
          <w:sz w:val="24"/>
          <w:szCs w:val="20"/>
        </w:rPr>
        <w:t>ORDINANCE</w:t>
      </w:r>
      <w:r w:rsidR="00635793">
        <w:rPr>
          <w:rFonts w:ascii="Times New Roman" w:eastAsia="Times New Roman" w:hAnsi="Times New Roman" w:cs="Times New Roman"/>
          <w:snapToGrid w:val="0"/>
          <w:sz w:val="24"/>
          <w:szCs w:val="20"/>
        </w:rPr>
        <w:t xml:space="preserve"> shall be in </w:t>
      </w:r>
    </w:p>
    <w:p w14:paraId="00513112" w14:textId="1CDFC7E0" w:rsidR="007C2E97" w:rsidRPr="00252CA9" w:rsidRDefault="007C2E97" w:rsidP="00635793">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52CA9">
        <w:rPr>
          <w:rFonts w:ascii="Times New Roman" w:eastAsia="Times New Roman" w:hAnsi="Times New Roman" w:cs="Times New Roman"/>
          <w:snapToGrid w:val="0"/>
          <w:sz w:val="24"/>
          <w:szCs w:val="20"/>
        </w:rPr>
        <w:t xml:space="preserve">accordance with the provisions and regulations contained in this </w:t>
      </w:r>
      <w:r w:rsidRPr="00252CA9">
        <w:rPr>
          <w:rFonts w:ascii="Times New Roman" w:eastAsia="Times New Roman" w:hAnsi="Times New Roman" w:cs="Times New Roman"/>
          <w:caps/>
          <w:snapToGrid w:val="0"/>
          <w:sz w:val="24"/>
          <w:szCs w:val="20"/>
        </w:rPr>
        <w:t>article</w:t>
      </w:r>
      <w:r w:rsidRPr="00252CA9">
        <w:rPr>
          <w:rFonts w:ascii="Times New Roman" w:eastAsia="Times New Roman" w:hAnsi="Times New Roman" w:cs="Times New Roman"/>
          <w:snapToGrid w:val="0"/>
          <w:sz w:val="24"/>
          <w:szCs w:val="20"/>
        </w:rPr>
        <w:t>.</w:t>
      </w:r>
    </w:p>
    <w:p w14:paraId="658F12E5"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 permit shall be required for any sign erected with a surface area over two (2) square feet with the exception of t</w:t>
      </w:r>
      <w:r w:rsidR="00252CA9" w:rsidRPr="00252CA9">
        <w:rPr>
          <w:rFonts w:ascii="Times New Roman" w:eastAsia="Times New Roman" w:hAnsi="Times New Roman" w:cs="Times New Roman"/>
          <w:sz w:val="24"/>
          <w:szCs w:val="24"/>
        </w:rPr>
        <w:t>emporary signs for any purpose.</w:t>
      </w:r>
    </w:p>
    <w:p w14:paraId="791C9E91" w14:textId="3CD4B75B"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The area of a sign shall mean the area of all lettering, wording, and accompanying designs and symbols, together with the background on which they are displayed.</w:t>
      </w:r>
    </w:p>
    <w:p w14:paraId="5A6D3C52"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All signs shall be constructed and maintained in a safe orderly manner.  No sign shall be placed in such a position that it will cause danger to vehicular or pedestrian traffic by obscuri</w:t>
      </w:r>
      <w:r w:rsidR="00252CA9" w:rsidRPr="00252CA9">
        <w:rPr>
          <w:rFonts w:ascii="Times New Roman" w:eastAsia="Times New Roman" w:hAnsi="Times New Roman" w:cs="Times New Roman"/>
          <w:sz w:val="24"/>
          <w:szCs w:val="24"/>
        </w:rPr>
        <w:t>ng view or causing distraction.</w:t>
      </w:r>
    </w:p>
    <w:p w14:paraId="475B7359"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Any sign, if illuminated, shall be non-flashing, shall be of enclosed lamp design, and shall be lighted in a manner not detrimental to any adjacent p</w:t>
      </w:r>
      <w:r w:rsidR="00252CA9" w:rsidRPr="00252CA9">
        <w:rPr>
          <w:rFonts w:ascii="Times New Roman" w:eastAsia="Times New Roman" w:hAnsi="Times New Roman" w:cs="Times New Roman"/>
          <w:sz w:val="24"/>
          <w:szCs w:val="24"/>
        </w:rPr>
        <w:t>roperty or public right-of-way.</w:t>
      </w:r>
    </w:p>
    <w:p w14:paraId="4EA79239" w14:textId="1A64FCF1"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 except traffic signs and other official signs, may be erected or extend onto any public street or right-of-way.</w:t>
      </w:r>
    </w:p>
    <w:p w14:paraId="641853D3"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Any sign attached to or painted on a building may protrude a maximum distance of six (6) inches from the wall to which it is attached, may cover maximum of 25% of the total area of the wall, but not to exceed 300 square feet to which it is attached, and shall not extend beyond any point of the line of the building to which the sign is attached.  No signs shall be erected upon, or extend above the roof of any building.  Signs shall not extend out over any pedestrian wal</w:t>
      </w:r>
      <w:r w:rsidR="00252CA9" w:rsidRPr="00252CA9">
        <w:rPr>
          <w:rFonts w:ascii="Times New Roman" w:eastAsia="Times New Roman" w:hAnsi="Times New Roman" w:cs="Times New Roman"/>
          <w:sz w:val="24"/>
          <w:szCs w:val="24"/>
        </w:rPr>
        <w:t>kway or vehicular right-of-way.</w:t>
      </w:r>
    </w:p>
    <w:p w14:paraId="24F193F5"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The height of any sign may not exceed twenty (20) feet, as measured from the groun</w:t>
      </w:r>
      <w:bookmarkStart w:id="96" w:name="_Hlk3321086"/>
      <w:r w:rsidR="00252CA9" w:rsidRPr="00252CA9">
        <w:rPr>
          <w:rFonts w:ascii="Times New Roman" w:eastAsia="Times New Roman" w:hAnsi="Times New Roman" w:cs="Times New Roman"/>
          <w:sz w:val="24"/>
          <w:szCs w:val="24"/>
        </w:rPr>
        <w:t>d level to the top of the sign.</w:t>
      </w:r>
    </w:p>
    <w:p w14:paraId="02B53851"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signs shall be permitted which are posted, stapled or otherwise permanently attached to utility poles.  Only exception being that a copy of the written approval from the appropriate utility company must be submitted for review by the Adams Township Zoning Officer.</w:t>
      </w:r>
      <w:bookmarkEnd w:id="96"/>
    </w:p>
    <w:p w14:paraId="69CF2E1D"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signs shall be permitted which are posted, stapled or otherwise</w:t>
      </w:r>
      <w:r w:rsidR="00252CA9" w:rsidRPr="00252CA9">
        <w:rPr>
          <w:rFonts w:ascii="Times New Roman" w:eastAsia="Times New Roman" w:hAnsi="Times New Roman" w:cs="Times New Roman"/>
          <w:sz w:val="24"/>
          <w:szCs w:val="24"/>
        </w:rPr>
        <w:t xml:space="preserve"> permanently attached to trees.</w:t>
      </w:r>
    </w:p>
    <w:p w14:paraId="68452D4A" w14:textId="4BEB9121" w:rsidR="00252CA9" w:rsidRPr="00252CA9" w:rsidRDefault="00480440" w:rsidP="007E0398">
      <w:pPr>
        <w:pStyle w:val="ListParagraph"/>
        <w:numPr>
          <w:ilvl w:val="0"/>
          <w:numId w:val="19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Nonconforming</w:t>
      </w:r>
      <w:r w:rsidR="007C2E97" w:rsidRPr="00252CA9">
        <w:rPr>
          <w:rFonts w:ascii="Times New Roman" w:eastAsia="Times New Roman" w:hAnsi="Times New Roman" w:cs="Times New Roman"/>
          <w:sz w:val="24"/>
          <w:szCs w:val="24"/>
        </w:rPr>
        <w:t xml:space="preserve"> signs, once removed, shall be replaced only with conforming signs, however, </w:t>
      </w:r>
      <w:r>
        <w:rPr>
          <w:rFonts w:ascii="Times New Roman" w:eastAsia="Times New Roman" w:hAnsi="Times New Roman" w:cs="Times New Roman"/>
          <w:sz w:val="24"/>
          <w:szCs w:val="24"/>
        </w:rPr>
        <w:t>nonconforming</w:t>
      </w:r>
      <w:r w:rsidR="007C2E97" w:rsidRPr="00252CA9">
        <w:rPr>
          <w:rFonts w:ascii="Times New Roman" w:eastAsia="Times New Roman" w:hAnsi="Times New Roman" w:cs="Times New Roman"/>
          <w:sz w:val="24"/>
          <w:szCs w:val="24"/>
        </w:rPr>
        <w:t xml:space="preserve"> signs may be repainted or repaired, providing such repainting or repairing does not exceed the dimensions </w:t>
      </w:r>
      <w:r w:rsidR="00252CA9" w:rsidRPr="00252CA9">
        <w:rPr>
          <w:rFonts w:ascii="Times New Roman" w:eastAsia="Times New Roman" w:hAnsi="Times New Roman" w:cs="Times New Roman"/>
          <w:sz w:val="24"/>
          <w:szCs w:val="24"/>
        </w:rPr>
        <w:t>of the existing sign.</w:t>
      </w:r>
    </w:p>
    <w:p w14:paraId="4F56D0EE" w14:textId="40E76200"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 xml:space="preserve">Temporary signs or displays may be erected providing regulations of this </w:t>
      </w:r>
      <w:r w:rsidRPr="009A273B">
        <w:rPr>
          <w:rFonts w:ascii="Times New Roman" w:eastAsia="Times New Roman" w:hAnsi="Times New Roman" w:cs="Times New Roman"/>
          <w:caps/>
          <w:sz w:val="24"/>
          <w:szCs w:val="24"/>
        </w:rPr>
        <w:t>Article</w:t>
      </w:r>
      <w:r w:rsidRPr="00252CA9">
        <w:rPr>
          <w:rFonts w:ascii="Times New Roman" w:eastAsia="Times New Roman" w:hAnsi="Times New Roman" w:cs="Times New Roman"/>
          <w:sz w:val="24"/>
          <w:szCs w:val="24"/>
        </w:rPr>
        <w:t xml:space="preserve"> are adhered to.</w:t>
      </w:r>
    </w:p>
    <w:bookmarkEnd w:id="94"/>
    <w:bookmarkEnd w:id="95"/>
    <w:p w14:paraId="07A765FB" w14:textId="77777777" w:rsidR="00252CA9" w:rsidRDefault="00252CA9" w:rsidP="00252CA9">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2C3DD59E" w14:textId="1959550D" w:rsidR="007C2E97" w:rsidRPr="007C2E97" w:rsidRDefault="00252CA9" w:rsidP="00252CA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190102 </w:t>
      </w:r>
      <w:r w:rsidR="007C2E97" w:rsidRPr="007C2E97">
        <w:rPr>
          <w:rFonts w:ascii="Times New Roman" w:eastAsia="Times New Roman" w:hAnsi="Times New Roman" w:cs="Times New Roman"/>
          <w:b/>
          <w:snapToGrid w:val="0"/>
          <w:sz w:val="24"/>
          <w:szCs w:val="20"/>
        </w:rPr>
        <w:t xml:space="preserve">Definitions of sign use classifications or types regulated by this </w:t>
      </w:r>
      <w:r w:rsidR="00EF05AE">
        <w:rPr>
          <w:rFonts w:ascii="Times New Roman" w:eastAsia="Times New Roman" w:hAnsi="Times New Roman" w:cs="Times New Roman"/>
          <w:b/>
          <w:snapToGrid w:val="0"/>
          <w:sz w:val="24"/>
          <w:szCs w:val="20"/>
        </w:rPr>
        <w:t>ORDINANCE</w:t>
      </w:r>
      <w:r w:rsidR="007C2E97" w:rsidRPr="007C2E97">
        <w:rPr>
          <w:rFonts w:ascii="Times New Roman" w:eastAsia="Times New Roman" w:hAnsi="Times New Roman" w:cs="Times New Roman"/>
          <w:b/>
          <w:snapToGrid w:val="0"/>
          <w:sz w:val="24"/>
          <w:szCs w:val="20"/>
        </w:rPr>
        <w:t>.</w:t>
      </w:r>
    </w:p>
    <w:p w14:paraId="4B682A6B"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B38D3A1" w14:textId="77777777" w:rsidR="007C2E97" w:rsidRPr="007C2E97" w:rsidRDefault="007C2E97" w:rsidP="00252CA9">
      <w:pPr>
        <w:spacing w:before="60" w:after="60" w:line="240" w:lineRule="auto"/>
        <w:ind w:left="144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“Billboard,”  </w:t>
      </w:r>
    </w:p>
    <w:p w14:paraId="2E1BC166"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large (greater than thirty two (32) square feet) freestanding or attached sign owned or leased by an individual or commercial establishment for the purpose of advertising information under contractual arrangements for a service fee.</w:t>
      </w:r>
    </w:p>
    <w:p w14:paraId="7630180B"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9D72DD5" w14:textId="670FB53B"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“Building Sign,”  </w:t>
      </w:r>
    </w:p>
    <w:p w14:paraId="4F064508" w14:textId="60A87C29" w:rsidR="007C2E97" w:rsidRPr="007C2E97" w:rsidRDefault="001D22EC" w:rsidP="00252CA9">
      <w:pPr>
        <w:keepLines/>
        <w:spacing w:after="60" w:line="240" w:lineRule="auto"/>
        <w:ind w:left="1440" w:right="360"/>
        <w:contextualSpacing/>
        <w:outlineLvl w:val="4"/>
        <w:rPr>
          <w:rFonts w:ascii="Times New Roman" w:eastAsia="Times New Roman" w:hAnsi="Times New Roman" w:cs="Times New Roman"/>
          <w:b/>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0528" behindDoc="0" locked="0" layoutInCell="1" allowOverlap="1" wp14:anchorId="1D5BD2E0" wp14:editId="2729D781">
                <wp:simplePos x="0" y="0"/>
                <wp:positionH relativeFrom="column">
                  <wp:posOffset>-340360</wp:posOffset>
                </wp:positionH>
                <wp:positionV relativeFrom="paragraph">
                  <wp:posOffset>717550</wp:posOffset>
                </wp:positionV>
                <wp:extent cx="7218680" cy="278130"/>
                <wp:effectExtent l="0" t="0" r="1270" b="762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262CC33" w14:textId="5C038E90"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D2E0" id="_x0000_s1208" type="#_x0000_t202" style="position:absolute;left:0;text-align:left;margin-left:-26.8pt;margin-top:56.5pt;width:568.4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" stroked="f">
                <v:textbox>
                  <w:txbxContent>
                    <w:p w14:paraId="6262CC33" w14:textId="5C038E90" w:rsidR="00BE6252" w:rsidRDefault="00BE6252" w:rsidP="001D22EC">
                      <w:pPr>
                        <w:spacing w:line="240" w:lineRule="auto"/>
                        <w:contextualSpacing/>
                        <w:jc w:val="center"/>
                      </w:pPr>
                      <w:r w:rsidRPr="001D22EC">
                        <w:t>ARTICLE 19 - SIGNS</w:t>
                      </w:r>
                    </w:p>
                  </w:txbxContent>
                </v:textbox>
              </v:shape>
            </w:pict>
          </mc:Fallback>
        </mc:AlternateContent>
      </w:r>
      <w:r w:rsidR="007C2E97" w:rsidRPr="007C2E97">
        <w:rPr>
          <w:rFonts w:ascii="Times New Roman" w:eastAsia="Times New Roman" w:hAnsi="Times New Roman" w:cs="Times New Roman"/>
          <w:sz w:val="24"/>
          <w:szCs w:val="20"/>
        </w:rPr>
        <w:t xml:space="preserve">Identification signs attached to a building.  No commercial message shall be permitted on the sign except for a commercial message drawing attention to an activity legally offered on the premises. </w:t>
      </w:r>
    </w:p>
    <w:p w14:paraId="3E93191A"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lastRenderedPageBreak/>
        <w:t xml:space="preserve">“Changeable Type Sign,”  </w:t>
      </w:r>
    </w:p>
    <w:p w14:paraId="2C36C214" w14:textId="5413A345"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Any sign</w:t>
      </w:r>
      <w:r w:rsidR="00D969EF">
        <w:rPr>
          <w:rFonts w:ascii="Times New Roman" w:eastAsia="Times New Roman" w:hAnsi="Times New Roman" w:cs="Times New Roman"/>
          <w:sz w:val="24"/>
          <w:szCs w:val="20"/>
        </w:rPr>
        <w:t xml:space="preserve">, </w:t>
      </w:r>
      <w:r w:rsidR="00D969EF" w:rsidRPr="00A23744">
        <w:rPr>
          <w:rFonts w:ascii="Times New Roman" w:eastAsia="Times New Roman" w:hAnsi="Times New Roman" w:cs="Times New Roman"/>
          <w:sz w:val="24"/>
          <w:szCs w:val="20"/>
        </w:rPr>
        <w:t>including LED signs,</w:t>
      </w:r>
      <w:r w:rsidRPr="007C2E97">
        <w:rPr>
          <w:rFonts w:ascii="Times New Roman" w:eastAsia="Times New Roman" w:hAnsi="Times New Roman" w:cs="Times New Roman"/>
          <w:sz w:val="24"/>
          <w:szCs w:val="20"/>
        </w:rPr>
        <w:t xml:space="preserve"> that by design has removable character, symbol or graphic parts that can be easily updated or changed to reflect current pricing, scheduled events, or other information such as a </w:t>
      </w:r>
      <w:r w:rsidRPr="007C2E97">
        <w:rPr>
          <w:rFonts w:ascii="Times New Roman" w:eastAsia="Times New Roman" w:hAnsi="Times New Roman" w:cs="Times New Roman"/>
          <w:b/>
          <w:sz w:val="24"/>
          <w:szCs w:val="20"/>
        </w:rPr>
        <w:t xml:space="preserve">thought for the day </w:t>
      </w:r>
      <w:r w:rsidRPr="007C2E97">
        <w:rPr>
          <w:rFonts w:ascii="Times New Roman" w:eastAsia="Times New Roman" w:hAnsi="Times New Roman" w:cs="Times New Roman"/>
          <w:sz w:val="24"/>
          <w:szCs w:val="20"/>
        </w:rPr>
        <w:t>or a</w:t>
      </w:r>
      <w:r w:rsidRPr="007C2E97">
        <w:rPr>
          <w:rFonts w:ascii="Times New Roman" w:eastAsia="Times New Roman" w:hAnsi="Times New Roman" w:cs="Times New Roman"/>
          <w:b/>
          <w:sz w:val="24"/>
          <w:szCs w:val="20"/>
        </w:rPr>
        <w:t xml:space="preserve"> public message.</w:t>
      </w:r>
    </w:p>
    <w:p w14:paraId="2E1761A6"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BC0459E"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“Freestanding Sign,” </w:t>
      </w:r>
    </w:p>
    <w:p w14:paraId="2A3B9BC3" w14:textId="0E17B9EA"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detached structure specifically built for the purpose of displaying signage information of either commercial or </w:t>
      </w:r>
      <w:r w:rsidR="001851C9" w:rsidRPr="007C2E97">
        <w:rPr>
          <w:rFonts w:ascii="Times New Roman" w:eastAsia="Times New Roman" w:hAnsi="Times New Roman" w:cs="Times New Roman"/>
          <w:sz w:val="24"/>
          <w:szCs w:val="20"/>
        </w:rPr>
        <w:t>non-commercial</w:t>
      </w:r>
      <w:r w:rsidRPr="007C2E97">
        <w:rPr>
          <w:rFonts w:ascii="Times New Roman" w:eastAsia="Times New Roman" w:hAnsi="Times New Roman" w:cs="Times New Roman"/>
          <w:sz w:val="24"/>
          <w:szCs w:val="20"/>
        </w:rPr>
        <w:t xml:space="preserve"> nature.</w:t>
      </w:r>
    </w:p>
    <w:p w14:paraId="5209D653"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BD347C1"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“Identification Sign,” </w:t>
      </w:r>
    </w:p>
    <w:p w14:paraId="03748EA2"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specifically designed to display the name of a person, family, business, corporation, or other entity as being located on the premises.</w:t>
      </w:r>
    </w:p>
    <w:p w14:paraId="5E7010C2"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9909653"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“Location Sign,”  </w:t>
      </w:r>
    </w:p>
    <w:p w14:paraId="2AE3ADD8" w14:textId="6D63BBD2"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sign erected by a municipality which identifies the name of a borough, historic </w:t>
      </w:r>
      <w:r w:rsidR="001851C9">
        <w:rPr>
          <w:rFonts w:ascii="Times New Roman" w:eastAsia="Times New Roman" w:hAnsi="Times New Roman" w:cs="Times New Roman"/>
          <w:sz w:val="24"/>
          <w:szCs w:val="20"/>
        </w:rPr>
        <w:t>place,</w:t>
      </w:r>
      <w:r w:rsidRPr="007C2E97">
        <w:rPr>
          <w:rFonts w:ascii="Times New Roman" w:eastAsia="Times New Roman" w:hAnsi="Times New Roman" w:cs="Times New Roman"/>
          <w:sz w:val="24"/>
          <w:szCs w:val="20"/>
        </w:rPr>
        <w:t xml:space="preserve"> highway, playground, public pa</w:t>
      </w:r>
      <w:r w:rsidR="00851E26">
        <w:rPr>
          <w:rFonts w:ascii="Times New Roman" w:eastAsia="Times New Roman" w:hAnsi="Times New Roman" w:cs="Times New Roman"/>
          <w:sz w:val="24"/>
          <w:szCs w:val="20"/>
        </w:rPr>
        <w:t xml:space="preserve">rk, town, township, street, or </w:t>
      </w:r>
      <w:r w:rsidRPr="007C2E97">
        <w:rPr>
          <w:rFonts w:ascii="Times New Roman" w:eastAsia="Times New Roman" w:hAnsi="Times New Roman" w:cs="Times New Roman"/>
          <w:sz w:val="24"/>
          <w:szCs w:val="20"/>
        </w:rPr>
        <w:t xml:space="preserve">village. </w:t>
      </w:r>
    </w:p>
    <w:p w14:paraId="0C3FBDD1"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B90FA14"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“Marquee Sign,”</w:t>
      </w:r>
    </w:p>
    <w:p w14:paraId="03D6BD77"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constructed over the doorway or window of a building so that it projects outward like an awning .</w:t>
      </w:r>
    </w:p>
    <w:p w14:paraId="0461BE84"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02F3CCB"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“Off Premises Sign,”</w:t>
      </w:r>
    </w:p>
    <w:p w14:paraId="0F3C2B4A" w14:textId="34D67B49"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identifying a commercial, public, or private organization that is not located on property directly owned by the said commercial, public, or private organization or which promotes some message, either commercial or non-commercial, which draws attention to an activity not offered on the premises.</w:t>
      </w:r>
    </w:p>
    <w:p w14:paraId="12556CCF" w14:textId="77777777" w:rsidR="007C2E97" w:rsidRPr="007C2E97" w:rsidRDefault="007C2E97" w:rsidP="00E56026">
      <w:pPr>
        <w:keepLines/>
        <w:spacing w:after="60" w:line="240" w:lineRule="auto"/>
        <w:ind w:left="1080" w:right="360"/>
        <w:contextualSpacing/>
        <w:outlineLvl w:val="4"/>
        <w:rPr>
          <w:rFonts w:ascii="Times New Roman" w:eastAsia="Times New Roman" w:hAnsi="Times New Roman" w:cs="Times New Roman"/>
          <w:sz w:val="24"/>
          <w:szCs w:val="20"/>
        </w:rPr>
      </w:pPr>
    </w:p>
    <w:p w14:paraId="723BFA24"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“Permanent Sign,”  </w:t>
      </w:r>
    </w:p>
    <w:p w14:paraId="01F83915"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constructed of building materials and erected or attached with a design intended to last for a period greater than one (1) year.</w:t>
      </w:r>
    </w:p>
    <w:p w14:paraId="2344753D"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AB293CD"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“Residential Sign,”  </w:t>
      </w:r>
    </w:p>
    <w:p w14:paraId="1FDCE9A8"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Identification signs attached to a residence.   No commercial message shall be permitted on the sign except for a commercial message drawing attention to an activity legally offered on the premises.</w:t>
      </w:r>
    </w:p>
    <w:p w14:paraId="14527736" w14:textId="77777777" w:rsidR="00252CA9" w:rsidRDefault="00252CA9"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p>
    <w:p w14:paraId="78FC95C3"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“Shopping Center Sign,” </w:t>
      </w:r>
    </w:p>
    <w:p w14:paraId="0D0A61D7"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Identification signs for the premises indicating the businesses or retail outlets located within the shopping center.  No commercial messages shall be permitted on the sign.</w:t>
      </w:r>
    </w:p>
    <w:p w14:paraId="3AB4021F" w14:textId="77777777" w:rsidR="00252CA9" w:rsidRDefault="007C2E97"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 </w:t>
      </w:r>
    </w:p>
    <w:p w14:paraId="62581C4B" w14:textId="26C23F3F"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“Temporary Sign,” </w:t>
      </w:r>
    </w:p>
    <w:p w14:paraId="69424302" w14:textId="05012184"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sign constructed of non-permanent building materials which is designed to be placed on a premises for a limited period of time not to exceed sixty (60) days. </w:t>
      </w:r>
    </w:p>
    <w:p w14:paraId="176F7F53" w14:textId="77777777" w:rsidR="00252CA9" w:rsidRDefault="007C2E97"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 </w:t>
      </w:r>
    </w:p>
    <w:p w14:paraId="2E1194CB" w14:textId="2B7459BD"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“Traffic Sign,”</w:t>
      </w:r>
    </w:p>
    <w:p w14:paraId="73860D41"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lighted or unlighted, erected for the purpose or warning, directing, or regulating  vehicular travel along public rights-of-way.</w:t>
      </w:r>
    </w:p>
    <w:p w14:paraId="1077235E" w14:textId="77777777" w:rsidR="001851C9" w:rsidRDefault="001851C9"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97" w:name="_Hlk1410836"/>
      <w:bookmarkStart w:id="98" w:name="_Hlk3322614"/>
    </w:p>
    <w:p w14:paraId="18F84870" w14:textId="4681465E" w:rsidR="001851C9" w:rsidRDefault="001D22EC"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1552" behindDoc="0" locked="0" layoutInCell="1" allowOverlap="1" wp14:anchorId="68756361" wp14:editId="52E34837">
                <wp:simplePos x="0" y="0"/>
                <wp:positionH relativeFrom="column">
                  <wp:posOffset>-387985</wp:posOffset>
                </wp:positionH>
                <wp:positionV relativeFrom="paragraph">
                  <wp:posOffset>387350</wp:posOffset>
                </wp:positionV>
                <wp:extent cx="7218680" cy="278130"/>
                <wp:effectExtent l="0" t="0" r="1270" b="762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B64465"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56361" id="_x0000_s1209" type="#_x0000_t202" style="position:absolute;margin-left:-30.55pt;margin-top:30.5pt;width:568.4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" stroked="f">
                <v:textbox>
                  <w:txbxContent>
                    <w:p w14:paraId="65B64465" w14:textId="77777777" w:rsidR="00BE6252" w:rsidRDefault="00BE6252" w:rsidP="001D22EC">
                      <w:pPr>
                        <w:spacing w:line="240" w:lineRule="auto"/>
                        <w:contextualSpacing/>
                        <w:jc w:val="center"/>
                      </w:pPr>
                      <w:r w:rsidRPr="001D22EC">
                        <w:t>ARTICLE 19 - SIGNS</w:t>
                      </w:r>
                    </w:p>
                  </w:txbxContent>
                </v:textbox>
              </v:shape>
            </w:pict>
          </mc:Fallback>
        </mc:AlternateContent>
      </w:r>
    </w:p>
    <w:p w14:paraId="111D93C4" w14:textId="3DBD0F14" w:rsidR="007C2E97" w:rsidRPr="007C2E97" w:rsidRDefault="001851C9" w:rsidP="001851C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190103 </w:t>
      </w:r>
      <w:r w:rsidR="007C2E97" w:rsidRPr="001851C9">
        <w:rPr>
          <w:rFonts w:ascii="Times New Roman" w:eastAsia="Times New Roman" w:hAnsi="Times New Roman" w:cs="Times New Roman"/>
          <w:b/>
          <w:snapToGrid w:val="0"/>
          <w:sz w:val="24"/>
          <w:szCs w:val="20"/>
        </w:rPr>
        <w:t>Exemptions:</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The following signs shall be exempt from regulations under this </w:t>
      </w:r>
      <w:r w:rsidR="007C2E97" w:rsidRPr="009A273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w:t>
      </w:r>
    </w:p>
    <w:p w14:paraId="0B96F798" w14:textId="1F2270AB" w:rsidR="001851C9" w:rsidRPr="001851C9" w:rsidRDefault="007C2E97" w:rsidP="00E72D47">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Any public notice or warning required by a valid and applicable Federal, State or Local </w:t>
      </w:r>
      <w:r w:rsidR="001851C9" w:rsidRPr="001851C9">
        <w:rPr>
          <w:rFonts w:ascii="Times New Roman" w:eastAsia="Times New Roman" w:hAnsi="Times New Roman" w:cs="Times New Roman"/>
          <w:snapToGrid w:val="0"/>
          <w:sz w:val="24"/>
          <w:szCs w:val="20"/>
        </w:rPr>
        <w:t xml:space="preserve">law, regulation or </w:t>
      </w:r>
      <w:r w:rsidR="00E72D47" w:rsidRPr="00E72D47">
        <w:rPr>
          <w:rFonts w:ascii="Times New Roman" w:eastAsia="Times New Roman" w:hAnsi="Times New Roman" w:cs="Times New Roman"/>
          <w:snapToGrid w:val="0"/>
          <w:sz w:val="24"/>
          <w:szCs w:val="20"/>
        </w:rPr>
        <w:t>ordinance</w:t>
      </w:r>
      <w:r w:rsidR="001851C9" w:rsidRPr="001851C9">
        <w:rPr>
          <w:rFonts w:ascii="Times New Roman" w:eastAsia="Times New Roman" w:hAnsi="Times New Roman" w:cs="Times New Roman"/>
          <w:snapToGrid w:val="0"/>
          <w:sz w:val="24"/>
          <w:szCs w:val="20"/>
        </w:rPr>
        <w:t>.</w:t>
      </w:r>
    </w:p>
    <w:p w14:paraId="15B804D2"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Any sign inside a building or structure that is not attached to a window or door, and  not legible from a distance of more than three (3) feet beyond the lot line of the premises or site</w:t>
      </w:r>
      <w:r w:rsidR="001851C9" w:rsidRPr="001851C9">
        <w:rPr>
          <w:rFonts w:ascii="Times New Roman" w:eastAsia="Times New Roman" w:hAnsi="Times New Roman" w:cs="Times New Roman"/>
          <w:snapToGrid w:val="0"/>
          <w:sz w:val="24"/>
          <w:szCs w:val="20"/>
        </w:rPr>
        <w:t xml:space="preserve"> on which such sign is located.</w:t>
      </w:r>
    </w:p>
    <w:p w14:paraId="12DA3389"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Commissioned works of art that do not include a commercial message.</w:t>
      </w:r>
      <w:bookmarkStart w:id="99" w:name="_Hlk1410810"/>
      <w:bookmarkStart w:id="100" w:name="_Hlk4690545"/>
    </w:p>
    <w:p w14:paraId="45B096F1"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Holiday lights and decorations with no commercial message</w:t>
      </w:r>
      <w:bookmarkEnd w:id="97"/>
      <w:bookmarkEnd w:id="99"/>
      <w:bookmarkEnd w:id="100"/>
      <w:r w:rsidR="001851C9" w:rsidRPr="001851C9">
        <w:rPr>
          <w:rFonts w:ascii="Times New Roman" w:eastAsia="Times New Roman" w:hAnsi="Times New Roman" w:cs="Times New Roman"/>
          <w:snapToGrid w:val="0"/>
          <w:sz w:val="24"/>
          <w:szCs w:val="20"/>
        </w:rPr>
        <w:t>.</w:t>
      </w:r>
    </w:p>
    <w:p w14:paraId="50F2A27A"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Memorial signs or markers denoting the date of erection of a building or structure or denoting the </w:t>
      </w:r>
      <w:bookmarkStart w:id="101" w:name="_Hlk4690641"/>
      <w:r w:rsidR="001851C9" w:rsidRPr="001851C9">
        <w:rPr>
          <w:rFonts w:ascii="Times New Roman" w:eastAsia="Times New Roman" w:hAnsi="Times New Roman" w:cs="Times New Roman"/>
          <w:snapToGrid w:val="0"/>
          <w:sz w:val="24"/>
          <w:szCs w:val="20"/>
        </w:rPr>
        <w:t>occurrence of a historic event.</w:t>
      </w:r>
    </w:p>
    <w:p w14:paraId="50DDD046"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Auctions, garage or yard sale signs provided that they do not exceed eight (8) square feet and are removed as soon as the event or activity is completed.  Such signs shall not be permitted to be erected more than seven (7) days prior to the event.</w:t>
      </w:r>
      <w:bookmarkEnd w:id="98"/>
      <w:bookmarkEnd w:id="101"/>
    </w:p>
    <w:p w14:paraId="1270B70D"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Signs and banners erected by a governmental body or under the direction of such body.</w:t>
      </w:r>
    </w:p>
    <w:p w14:paraId="36731E05"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Temporary event signs and banners announcing a non-profit event of a civic organization for non-commercial purposes, where such sign does not exceed thirty-two (32) square feet in area and for a period not to exceed thirty (30) days prior to the start of the event and removed within three (3) days after the conclusion of the event.</w:t>
      </w:r>
    </w:p>
    <w:p w14:paraId="4DEA85CA"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Political signs announcing candidates seeking public office provided they be free standing signs not exceeding thirty-two (32) square feet and meet the other requirements of a temporary signs as listed in this </w:t>
      </w:r>
      <w:r w:rsidRPr="009A273B">
        <w:rPr>
          <w:rFonts w:ascii="Times New Roman" w:eastAsia="Times New Roman" w:hAnsi="Times New Roman" w:cs="Times New Roman"/>
          <w:caps/>
          <w:snapToGrid w:val="0"/>
          <w:sz w:val="24"/>
          <w:szCs w:val="20"/>
        </w:rPr>
        <w:t>Article</w:t>
      </w:r>
      <w:r w:rsidRPr="001851C9">
        <w:rPr>
          <w:rFonts w:ascii="Times New Roman" w:eastAsia="Times New Roman" w:hAnsi="Times New Roman" w:cs="Times New Roman"/>
          <w:snapToGrid w:val="0"/>
          <w:sz w:val="24"/>
          <w:szCs w:val="20"/>
        </w:rPr>
        <w:t>.</w:t>
      </w:r>
    </w:p>
    <w:p w14:paraId="38931EEB" w14:textId="1B5FFF4E" w:rsidR="001851C9" w:rsidRPr="001851C9" w:rsidRDefault="007C2E97" w:rsidP="00E72D47">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Building 911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1851C9">
        <w:rPr>
          <w:rFonts w:ascii="Times New Roman" w:eastAsia="Times New Roman" w:hAnsi="Times New Roman" w:cs="Times New Roman"/>
          <w:snapToGrid w:val="0"/>
          <w:sz w:val="24"/>
          <w:szCs w:val="20"/>
        </w:rPr>
        <w:t xml:space="preserve"> Street Address numbering signs erected in accordance with the Cambria County and Adams Township</w:t>
      </w:r>
      <w:bookmarkStart w:id="102" w:name="_Hlk3322752"/>
      <w:r w:rsidR="001851C9" w:rsidRPr="001851C9">
        <w:rPr>
          <w:rFonts w:ascii="Times New Roman" w:eastAsia="Times New Roman" w:hAnsi="Times New Roman" w:cs="Times New Roman"/>
          <w:snapToGrid w:val="0"/>
          <w:sz w:val="24"/>
          <w:szCs w:val="20"/>
        </w:rPr>
        <w:t xml:space="preserve"> 911 Emergency Preparedness Act.</w:t>
      </w:r>
    </w:p>
    <w:p w14:paraId="0E2B56AB" w14:textId="77777777" w:rsid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An off-premises sign for facilities that provide twenty-four (24) hour emergency services, provided that said facility is approved by the Pennsylvania Department of Health for Stabilization and Treatment. Such sign must be approved by the Zoning Officer or the Supervisors as to size and location.</w:t>
      </w:r>
    </w:p>
    <w:p w14:paraId="03CDED3C" w14:textId="2FA89679" w:rsidR="007C2E97" w:rsidRPr="001A2158"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b/>
          <w:snapToGrid w:val="0"/>
          <w:sz w:val="24"/>
          <w:szCs w:val="20"/>
        </w:rPr>
      </w:pPr>
      <w:r w:rsidRPr="001A2158">
        <w:rPr>
          <w:rFonts w:ascii="Times New Roman" w:eastAsia="Times New Roman" w:hAnsi="Times New Roman" w:cs="Times New Roman"/>
          <w:b/>
          <w:caps/>
          <w:snapToGrid w:val="0"/>
          <w:sz w:val="24"/>
          <w:szCs w:val="20"/>
        </w:rPr>
        <w:t xml:space="preserve">No signs in this section shall obstruct the line of site from any and all vehicles or predistrians. </w:t>
      </w:r>
    </w:p>
    <w:p w14:paraId="71A15AD9" w14:textId="5C81633E" w:rsidR="001851C9" w:rsidRPr="00C21E42" w:rsidRDefault="001851C9" w:rsidP="001851C9">
      <w:pPr>
        <w:widowControl w:val="0"/>
        <w:suppressLineNumbers/>
        <w:tabs>
          <w:tab w:val="left" w:pos="1050"/>
        </w:tabs>
        <w:suppressAutoHyphens/>
        <w:spacing w:after="0" w:line="240" w:lineRule="auto"/>
        <w:contextualSpacing/>
        <w:outlineLvl w:val="2"/>
        <w:rPr>
          <w:rFonts w:ascii="Times New Roman" w:eastAsia="Times New Roman" w:hAnsi="Times New Roman" w:cs="Times New Roman"/>
          <w:b/>
          <w:snapToGrid w:val="0"/>
          <w:sz w:val="12"/>
          <w:szCs w:val="12"/>
        </w:rPr>
      </w:pPr>
      <w:bookmarkStart w:id="103" w:name="_Hlk3322938"/>
      <w:bookmarkEnd w:id="102"/>
      <w:r>
        <w:rPr>
          <w:rFonts w:ascii="Times New Roman" w:eastAsia="Times New Roman" w:hAnsi="Times New Roman" w:cs="Times New Roman"/>
          <w:b/>
          <w:snapToGrid w:val="0"/>
          <w:sz w:val="24"/>
          <w:szCs w:val="20"/>
        </w:rPr>
        <w:tab/>
        <w:t xml:space="preserve"> </w:t>
      </w:r>
    </w:p>
    <w:p w14:paraId="2ABE7B94" w14:textId="77777777" w:rsidR="001851C9" w:rsidRDefault="001851C9" w:rsidP="001851C9">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190105 </w:t>
      </w:r>
      <w:r w:rsidR="007C2E97" w:rsidRPr="001851C9">
        <w:rPr>
          <w:rFonts w:ascii="Times New Roman" w:eastAsia="Times New Roman" w:hAnsi="Times New Roman" w:cs="Times New Roman"/>
          <w:b/>
          <w:snapToGrid w:val="0"/>
          <w:sz w:val="24"/>
          <w:szCs w:val="20"/>
        </w:rPr>
        <w:t>Prohibited Signs.</w:t>
      </w:r>
      <w:r w:rsidR="007C2E97" w:rsidRPr="007C2E97">
        <w:rPr>
          <w:rFonts w:ascii="Times New Roman" w:eastAsia="Times New Roman" w:hAnsi="Times New Roman" w:cs="Times New Roman"/>
          <w:snapToGrid w:val="0"/>
          <w:sz w:val="24"/>
          <w:szCs w:val="20"/>
        </w:rPr>
        <w:t xml:space="preserve">  All signs not specifically authorized by this </w:t>
      </w:r>
      <w:r w:rsidR="007C2E97" w:rsidRPr="009A273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are prohibited in </w:t>
      </w:r>
    </w:p>
    <w:p w14:paraId="03F3EB38" w14:textId="6897B82D" w:rsidR="007C2E97" w:rsidRPr="007C2E97" w:rsidRDefault="007C2E97" w:rsidP="001851C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Adams Township. Prohibited signs shall include, but are not limited to:</w:t>
      </w:r>
    </w:p>
    <w:p w14:paraId="78093DA8" w14:textId="79A2CF03" w:rsidR="001851C9" w:rsidRPr="00A23744" w:rsidRDefault="00BA6C15"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 xml:space="preserve">LED signs, </w:t>
      </w:r>
      <w:r w:rsidR="007C2E97" w:rsidRPr="00A23744">
        <w:rPr>
          <w:rFonts w:ascii="Times New Roman" w:eastAsia="Times New Roman" w:hAnsi="Times New Roman" w:cs="Times New Roman"/>
          <w:snapToGrid w:val="0"/>
          <w:sz w:val="24"/>
          <w:szCs w:val="20"/>
        </w:rPr>
        <w:t>Animated or flashing outdoor neon tubing signs</w:t>
      </w:r>
      <w:r w:rsidR="001851C9" w:rsidRPr="00A23744">
        <w:rPr>
          <w:rFonts w:ascii="Times New Roman" w:eastAsia="Times New Roman" w:hAnsi="Times New Roman" w:cs="Times New Roman"/>
          <w:snapToGrid w:val="0"/>
          <w:sz w:val="24"/>
          <w:szCs w:val="20"/>
        </w:rPr>
        <w:t>, beacons, or strobe lighting</w:t>
      </w:r>
      <w:r w:rsidRPr="00A23744">
        <w:rPr>
          <w:rFonts w:ascii="Times New Roman" w:eastAsia="Times New Roman" w:hAnsi="Times New Roman" w:cs="Times New Roman"/>
          <w:snapToGrid w:val="0"/>
          <w:sz w:val="24"/>
          <w:szCs w:val="20"/>
        </w:rPr>
        <w:t xml:space="preserve">, unless approved by special exception by the Zoning Hearing </w:t>
      </w:r>
      <w:r w:rsidR="001224F5" w:rsidRPr="00A23744">
        <w:rPr>
          <w:rFonts w:ascii="Times New Roman" w:eastAsia="Times New Roman" w:hAnsi="Times New Roman" w:cs="Times New Roman"/>
          <w:snapToGrid w:val="0"/>
          <w:sz w:val="24"/>
          <w:szCs w:val="20"/>
        </w:rPr>
        <w:t>Board</w:t>
      </w:r>
      <w:r w:rsidRPr="00A23744">
        <w:rPr>
          <w:rFonts w:ascii="Times New Roman" w:eastAsia="Times New Roman" w:hAnsi="Times New Roman" w:cs="Times New Roman"/>
          <w:snapToGrid w:val="0"/>
          <w:sz w:val="24"/>
          <w:szCs w:val="20"/>
        </w:rPr>
        <w:t>.</w:t>
      </w:r>
    </w:p>
    <w:p w14:paraId="21113246" w14:textId="77777777" w:rsidR="001851C9" w:rsidRPr="00A23744"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Inflatab</w:t>
      </w:r>
      <w:r w:rsidR="001851C9" w:rsidRPr="00A23744">
        <w:rPr>
          <w:rFonts w:ascii="Times New Roman" w:eastAsia="Times New Roman" w:hAnsi="Times New Roman" w:cs="Times New Roman"/>
          <w:snapToGrid w:val="0"/>
          <w:sz w:val="24"/>
          <w:szCs w:val="20"/>
        </w:rPr>
        <w:t>le signs and tethered balloons</w:t>
      </w:r>
    </w:p>
    <w:p w14:paraId="28EA8705"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Non-commissioned works of art “graffiti” whether painted, drawn, constructed or otherwise created without the expressed wri</w:t>
      </w:r>
      <w:r w:rsidR="001851C9" w:rsidRPr="001851C9">
        <w:rPr>
          <w:rFonts w:ascii="Times New Roman" w:eastAsia="Times New Roman" w:hAnsi="Times New Roman" w:cs="Times New Roman"/>
          <w:snapToGrid w:val="0"/>
          <w:sz w:val="24"/>
          <w:szCs w:val="20"/>
        </w:rPr>
        <w:t>tten consent of the land owner.</w:t>
      </w:r>
    </w:p>
    <w:p w14:paraId="3A3DCD84"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Obsolete Signs which identify businesses or organizations or</w:t>
      </w:r>
      <w:r w:rsidR="001851C9" w:rsidRPr="001851C9">
        <w:rPr>
          <w:rFonts w:ascii="Times New Roman" w:eastAsia="Times New Roman" w:hAnsi="Times New Roman" w:cs="Times New Roman"/>
          <w:snapToGrid w:val="0"/>
          <w:sz w:val="24"/>
          <w:szCs w:val="20"/>
        </w:rPr>
        <w:t xml:space="preserve"> products that no longer exist.</w:t>
      </w:r>
    </w:p>
    <w:p w14:paraId="1F6A3682"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Projecting signs of any type or plac</w:t>
      </w:r>
      <w:r w:rsidR="001851C9" w:rsidRPr="001851C9">
        <w:rPr>
          <w:rFonts w:ascii="Times New Roman" w:eastAsia="Times New Roman" w:hAnsi="Times New Roman" w:cs="Times New Roman"/>
          <w:snapToGrid w:val="0"/>
          <w:sz w:val="24"/>
          <w:szCs w:val="20"/>
        </w:rPr>
        <w:t>ement other than traffic signs.</w:t>
      </w:r>
    </w:p>
    <w:p w14:paraId="1012D595"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Sign structures which may constitute a hazard to public safety </w:t>
      </w:r>
      <w:r w:rsidR="001851C9" w:rsidRPr="001851C9">
        <w:rPr>
          <w:rFonts w:ascii="Times New Roman" w:eastAsia="Times New Roman" w:hAnsi="Times New Roman" w:cs="Times New Roman"/>
          <w:snapToGrid w:val="0"/>
          <w:sz w:val="24"/>
          <w:szCs w:val="20"/>
        </w:rPr>
        <w:t>or health</w:t>
      </w:r>
    </w:p>
    <w:p w14:paraId="45D0A359" w14:textId="42175347" w:rsidR="001851C9" w:rsidRPr="001851C9" w:rsidRDefault="001D22EC"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2576" behindDoc="0" locked="0" layoutInCell="1" allowOverlap="1" wp14:anchorId="4A1E4FDD" wp14:editId="2304763B">
                <wp:simplePos x="0" y="0"/>
                <wp:positionH relativeFrom="column">
                  <wp:posOffset>-311785</wp:posOffset>
                </wp:positionH>
                <wp:positionV relativeFrom="paragraph">
                  <wp:posOffset>876300</wp:posOffset>
                </wp:positionV>
                <wp:extent cx="7218680" cy="278130"/>
                <wp:effectExtent l="0" t="0" r="1270" b="762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5647AF"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E4FDD" id="_x0000_s1210" type="#_x0000_t202" style="position:absolute;left:0;text-align:left;margin-left:-24.55pt;margin-top:69pt;width:568.4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" stroked="f">
                <v:textbox>
                  <w:txbxContent>
                    <w:p w14:paraId="745647AF"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1851C9">
        <w:rPr>
          <w:rFonts w:ascii="Times New Roman" w:eastAsia="Times New Roman" w:hAnsi="Times New Roman" w:cs="Times New Roman"/>
          <w:snapToGrid w:val="0"/>
          <w:sz w:val="24"/>
          <w:szCs w:val="20"/>
        </w:rPr>
        <w:t xml:space="preserve">Signs which by reason of their size, location, content, coloring or manner of illumination,  obstruct the vision of drivers, either when leaving a roadway or driveway, or obstruct or detract from the visibility or effectiveness of any traffic sign or control device on </w:t>
      </w:r>
      <w:r w:rsidR="001851C9" w:rsidRPr="001851C9">
        <w:rPr>
          <w:rFonts w:ascii="Times New Roman" w:eastAsia="Times New Roman" w:hAnsi="Times New Roman" w:cs="Times New Roman"/>
          <w:snapToGrid w:val="0"/>
          <w:sz w:val="24"/>
          <w:szCs w:val="20"/>
        </w:rPr>
        <w:t>public street or rights-of-way</w:t>
      </w:r>
    </w:p>
    <w:p w14:paraId="35AF4A41"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lastRenderedPageBreak/>
        <w:t>Signs which mimic traffic signs by making use of words suc</w:t>
      </w:r>
      <w:r w:rsidR="001851C9" w:rsidRPr="001851C9">
        <w:rPr>
          <w:rFonts w:ascii="Times New Roman" w:eastAsia="Times New Roman" w:hAnsi="Times New Roman" w:cs="Times New Roman"/>
          <w:snapToGrid w:val="0"/>
          <w:sz w:val="24"/>
          <w:szCs w:val="20"/>
        </w:rPr>
        <w:t xml:space="preserve">h as "Stop", "Look", "One Way", </w:t>
      </w:r>
      <w:r w:rsidRPr="001851C9">
        <w:rPr>
          <w:rFonts w:ascii="Times New Roman" w:eastAsia="Times New Roman" w:hAnsi="Times New Roman" w:cs="Times New Roman"/>
          <w:snapToGrid w:val="0"/>
          <w:sz w:val="24"/>
          <w:szCs w:val="20"/>
        </w:rPr>
        <w:t xml:space="preserve">"Danger", "Yield", or similar words, phrases, symbols, lights or characters that may interfere with, mislead </w:t>
      </w:r>
      <w:bookmarkStart w:id="104" w:name="_Hlk4690990"/>
      <w:r w:rsidR="001851C9" w:rsidRPr="001851C9">
        <w:rPr>
          <w:rFonts w:ascii="Times New Roman" w:eastAsia="Times New Roman" w:hAnsi="Times New Roman" w:cs="Times New Roman"/>
          <w:snapToGrid w:val="0"/>
          <w:sz w:val="24"/>
          <w:szCs w:val="20"/>
        </w:rPr>
        <w:t>or confuse traffic</w:t>
      </w:r>
    </w:p>
    <w:p w14:paraId="3BC0ED22" w14:textId="20C07EED" w:rsidR="007C2E97"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Strings of lights, except those exempt under previous </w:t>
      </w:r>
      <w:r w:rsidRPr="00206A83">
        <w:rPr>
          <w:rFonts w:ascii="Times New Roman" w:eastAsia="Times New Roman" w:hAnsi="Times New Roman" w:cs="Times New Roman"/>
          <w:caps/>
          <w:snapToGrid w:val="0"/>
          <w:sz w:val="24"/>
          <w:szCs w:val="20"/>
        </w:rPr>
        <w:t xml:space="preserve">sections </w:t>
      </w:r>
      <w:r w:rsidRPr="001851C9">
        <w:rPr>
          <w:rFonts w:ascii="Times New Roman" w:eastAsia="Times New Roman" w:hAnsi="Times New Roman" w:cs="Times New Roman"/>
          <w:snapToGrid w:val="0"/>
          <w:sz w:val="24"/>
          <w:szCs w:val="20"/>
        </w:rPr>
        <w:t xml:space="preserve">of this </w:t>
      </w:r>
      <w:r w:rsidRPr="009A273B">
        <w:rPr>
          <w:rFonts w:ascii="Times New Roman" w:eastAsia="Times New Roman" w:hAnsi="Times New Roman" w:cs="Times New Roman"/>
          <w:caps/>
          <w:snapToGrid w:val="0"/>
          <w:sz w:val="24"/>
          <w:szCs w:val="20"/>
        </w:rPr>
        <w:t>Article</w:t>
      </w:r>
      <w:bookmarkEnd w:id="103"/>
      <w:bookmarkEnd w:id="104"/>
      <w:r w:rsidR="001851C9" w:rsidRPr="001851C9">
        <w:rPr>
          <w:rFonts w:ascii="Times New Roman" w:eastAsia="Times New Roman" w:hAnsi="Times New Roman" w:cs="Times New Roman"/>
          <w:snapToGrid w:val="0"/>
          <w:sz w:val="24"/>
          <w:szCs w:val="20"/>
        </w:rPr>
        <w:t>.</w:t>
      </w:r>
      <w:r w:rsidR="001851C9" w:rsidRPr="001851C9">
        <w:rPr>
          <w:rFonts w:ascii="Times New Roman" w:eastAsia="Times New Roman" w:hAnsi="Times New Roman" w:cs="Times New Roman"/>
          <w:sz w:val="20"/>
          <w:szCs w:val="20"/>
        </w:rPr>
        <w:t xml:space="preserve"> </w:t>
      </w:r>
    </w:p>
    <w:p w14:paraId="10895D6A" w14:textId="77777777" w:rsidR="001851C9" w:rsidRDefault="001851C9"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105" w:name="_Hlk4691225"/>
      <w:bookmarkStart w:id="106" w:name="_Hlk4435747"/>
    </w:p>
    <w:p w14:paraId="45AAF964" w14:textId="4D3EA540" w:rsidR="007C2E97" w:rsidRPr="007C2E97" w:rsidRDefault="001851C9" w:rsidP="001851C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190106 </w:t>
      </w:r>
      <w:r w:rsidR="007C2E97" w:rsidRPr="001851C9">
        <w:rPr>
          <w:rFonts w:ascii="Times New Roman" w:eastAsia="Times New Roman" w:hAnsi="Times New Roman" w:cs="Times New Roman"/>
          <w:b/>
          <w:snapToGrid w:val="0"/>
          <w:sz w:val="24"/>
          <w:szCs w:val="20"/>
        </w:rPr>
        <w:t>Schedule of permitted signs</w:t>
      </w:r>
      <w:r w:rsidR="007C2E97" w:rsidRPr="007C2E97">
        <w:rPr>
          <w:rFonts w:ascii="Times New Roman" w:eastAsia="Times New Roman" w:hAnsi="Times New Roman" w:cs="Times New Roman"/>
          <w:snapToGrid w:val="0"/>
          <w:sz w:val="24"/>
          <w:szCs w:val="20"/>
        </w:rPr>
        <w:t xml:space="preserve"> in the various zoning districts of Adams Township.</w:t>
      </w:r>
    </w:p>
    <w:p w14:paraId="4B2E4240"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533"/>
        <w:gridCol w:w="900"/>
        <w:gridCol w:w="720"/>
        <w:gridCol w:w="720"/>
        <w:gridCol w:w="624"/>
        <w:gridCol w:w="816"/>
        <w:gridCol w:w="720"/>
        <w:gridCol w:w="630"/>
        <w:gridCol w:w="632"/>
        <w:gridCol w:w="700"/>
        <w:gridCol w:w="699"/>
        <w:gridCol w:w="700"/>
      </w:tblGrid>
      <w:tr w:rsidR="007C2E97" w:rsidRPr="007C2E97" w14:paraId="12183731" w14:textId="77777777" w:rsidTr="00E07BCC">
        <w:trPr>
          <w:trHeight w:val="561"/>
        </w:trPr>
        <w:tc>
          <w:tcPr>
            <w:tcW w:w="1915" w:type="dxa"/>
          </w:tcPr>
          <w:p w14:paraId="48B071AF"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Type of Sign</w:t>
            </w:r>
          </w:p>
        </w:tc>
        <w:tc>
          <w:tcPr>
            <w:tcW w:w="533" w:type="dxa"/>
          </w:tcPr>
          <w:p w14:paraId="340617A6"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A</w:t>
            </w:r>
          </w:p>
        </w:tc>
        <w:tc>
          <w:tcPr>
            <w:tcW w:w="900" w:type="dxa"/>
          </w:tcPr>
          <w:p w14:paraId="68C6034F" w14:textId="180DEAB6"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A/R</w:t>
            </w:r>
            <w:r w:rsidR="00E07BCC">
              <w:rPr>
                <w:rFonts w:ascii="Times New Roman" w:eastAsia="Times New Roman" w:hAnsi="Times New Roman" w:cs="Times New Roman"/>
                <w:b/>
                <w:sz w:val="24"/>
                <w:szCs w:val="20"/>
              </w:rPr>
              <w:t>-</w:t>
            </w:r>
            <w:r w:rsidRPr="00E07BCC">
              <w:rPr>
                <w:rFonts w:ascii="Times New Roman" w:eastAsia="Times New Roman" w:hAnsi="Times New Roman" w:cs="Times New Roman"/>
                <w:b/>
                <w:sz w:val="24"/>
                <w:szCs w:val="20"/>
              </w:rPr>
              <w:t>1</w:t>
            </w:r>
          </w:p>
        </w:tc>
        <w:tc>
          <w:tcPr>
            <w:tcW w:w="720" w:type="dxa"/>
          </w:tcPr>
          <w:p w14:paraId="0F79DCE5"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R-2</w:t>
            </w:r>
          </w:p>
        </w:tc>
        <w:tc>
          <w:tcPr>
            <w:tcW w:w="720" w:type="dxa"/>
          </w:tcPr>
          <w:p w14:paraId="511C05F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R-3</w:t>
            </w:r>
          </w:p>
        </w:tc>
        <w:tc>
          <w:tcPr>
            <w:tcW w:w="624" w:type="dxa"/>
          </w:tcPr>
          <w:p w14:paraId="3B1CFD11"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U</w:t>
            </w:r>
          </w:p>
        </w:tc>
        <w:tc>
          <w:tcPr>
            <w:tcW w:w="816" w:type="dxa"/>
          </w:tcPr>
          <w:p w14:paraId="62253B15"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H</w:t>
            </w:r>
          </w:p>
        </w:tc>
        <w:tc>
          <w:tcPr>
            <w:tcW w:w="720" w:type="dxa"/>
          </w:tcPr>
          <w:p w14:paraId="4958808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C</w:t>
            </w:r>
          </w:p>
        </w:tc>
        <w:tc>
          <w:tcPr>
            <w:tcW w:w="630" w:type="dxa"/>
          </w:tcPr>
          <w:p w14:paraId="6347841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L-1</w:t>
            </w:r>
          </w:p>
        </w:tc>
        <w:tc>
          <w:tcPr>
            <w:tcW w:w="632" w:type="dxa"/>
          </w:tcPr>
          <w:p w14:paraId="49A390BE"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O</w:t>
            </w:r>
          </w:p>
        </w:tc>
        <w:tc>
          <w:tcPr>
            <w:tcW w:w="700" w:type="dxa"/>
          </w:tcPr>
          <w:p w14:paraId="22F4A4D0"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S</w:t>
            </w:r>
          </w:p>
        </w:tc>
        <w:tc>
          <w:tcPr>
            <w:tcW w:w="699" w:type="dxa"/>
          </w:tcPr>
          <w:p w14:paraId="1E63869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FP</w:t>
            </w:r>
          </w:p>
        </w:tc>
        <w:tc>
          <w:tcPr>
            <w:tcW w:w="700" w:type="dxa"/>
          </w:tcPr>
          <w:p w14:paraId="6B2F568C"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W</w:t>
            </w:r>
          </w:p>
        </w:tc>
      </w:tr>
      <w:tr w:rsidR="007C2E97" w:rsidRPr="007C2E97" w14:paraId="64C25FFA" w14:textId="77777777" w:rsidTr="00E07BCC">
        <w:trPr>
          <w:trHeight w:val="273"/>
        </w:trPr>
        <w:tc>
          <w:tcPr>
            <w:tcW w:w="1915" w:type="dxa"/>
          </w:tcPr>
          <w:p w14:paraId="460A0FDE" w14:textId="77777777" w:rsidR="007C2E97" w:rsidRPr="00E07BCC" w:rsidRDefault="007C2E97" w:rsidP="00E56026">
            <w:pPr>
              <w:keepNext/>
              <w:spacing w:after="0" w:line="240" w:lineRule="auto"/>
              <w:contextualSpacing/>
              <w:outlineLvl w:val="8"/>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Billboard</w:t>
            </w:r>
          </w:p>
        </w:tc>
        <w:tc>
          <w:tcPr>
            <w:tcW w:w="533" w:type="dxa"/>
          </w:tcPr>
          <w:p w14:paraId="0B0F92E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900" w:type="dxa"/>
          </w:tcPr>
          <w:p w14:paraId="6F83D79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2FF3ECF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3BD5AEE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24" w:type="dxa"/>
          </w:tcPr>
          <w:p w14:paraId="0FA35CC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092A68F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3B09106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65C6853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0BF0CA3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F89C3B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5327393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2CB1A7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F435F31" w14:textId="77777777" w:rsidTr="00E07BCC">
        <w:trPr>
          <w:trHeight w:val="273"/>
        </w:trPr>
        <w:tc>
          <w:tcPr>
            <w:tcW w:w="1915" w:type="dxa"/>
          </w:tcPr>
          <w:p w14:paraId="0FE8EE7D"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Building Sign</w:t>
            </w:r>
          </w:p>
        </w:tc>
        <w:tc>
          <w:tcPr>
            <w:tcW w:w="533" w:type="dxa"/>
          </w:tcPr>
          <w:p w14:paraId="7611DDC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2675966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8188E9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12228A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067DFE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2AA70B4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65675B1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491F183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8F1B88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C41AB4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7E5483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B38709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2A158B29" w14:textId="77777777" w:rsidTr="00E07BCC">
        <w:trPr>
          <w:trHeight w:val="546"/>
        </w:trPr>
        <w:tc>
          <w:tcPr>
            <w:tcW w:w="1915" w:type="dxa"/>
          </w:tcPr>
          <w:p w14:paraId="26A79F96"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Changeable Type</w:t>
            </w:r>
          </w:p>
        </w:tc>
        <w:tc>
          <w:tcPr>
            <w:tcW w:w="533" w:type="dxa"/>
          </w:tcPr>
          <w:p w14:paraId="07A20D9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6EF03A5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0FBD9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8E05DF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42820FF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12AC6AC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7B881BA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F9A59B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F71BA2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58FEFB6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8FF6FB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A6D9C6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578E882" w14:textId="77777777" w:rsidTr="00E07BCC">
        <w:trPr>
          <w:trHeight w:val="273"/>
        </w:trPr>
        <w:tc>
          <w:tcPr>
            <w:tcW w:w="1915" w:type="dxa"/>
          </w:tcPr>
          <w:p w14:paraId="17886DC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Freestanding</w:t>
            </w:r>
          </w:p>
        </w:tc>
        <w:tc>
          <w:tcPr>
            <w:tcW w:w="533" w:type="dxa"/>
          </w:tcPr>
          <w:p w14:paraId="67E8228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4F80F6C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187D51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73066795" w14:textId="77566ED3"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 xml:space="preserve">P </w:t>
            </w:r>
          </w:p>
        </w:tc>
        <w:tc>
          <w:tcPr>
            <w:tcW w:w="624" w:type="dxa"/>
          </w:tcPr>
          <w:p w14:paraId="57C0C0FA" w14:textId="49E6880B"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 xml:space="preserve">P </w:t>
            </w:r>
          </w:p>
        </w:tc>
        <w:tc>
          <w:tcPr>
            <w:tcW w:w="816" w:type="dxa"/>
          </w:tcPr>
          <w:p w14:paraId="18B82EC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6CE7811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084FAE9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3EA887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782F9E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6B8F7E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410AC6C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6A1DACF8" w14:textId="77777777" w:rsidTr="00E07BCC">
        <w:trPr>
          <w:trHeight w:val="273"/>
        </w:trPr>
        <w:tc>
          <w:tcPr>
            <w:tcW w:w="1915" w:type="dxa"/>
          </w:tcPr>
          <w:p w14:paraId="1A7C94C0"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Identification</w:t>
            </w:r>
          </w:p>
        </w:tc>
        <w:tc>
          <w:tcPr>
            <w:tcW w:w="533" w:type="dxa"/>
          </w:tcPr>
          <w:p w14:paraId="3863553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5C8825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83DCE6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4624FE9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1448D72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4971DDC3" w14:textId="45216085"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3055545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5491408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6366753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00" w:type="dxa"/>
          </w:tcPr>
          <w:p w14:paraId="6CAB422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699" w:type="dxa"/>
          </w:tcPr>
          <w:p w14:paraId="0114B79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12D4005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AC38741" w14:textId="77777777" w:rsidTr="00E07BCC">
        <w:trPr>
          <w:trHeight w:val="288"/>
        </w:trPr>
        <w:tc>
          <w:tcPr>
            <w:tcW w:w="1915" w:type="dxa"/>
          </w:tcPr>
          <w:p w14:paraId="0F81A79C"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Location</w:t>
            </w:r>
          </w:p>
        </w:tc>
        <w:tc>
          <w:tcPr>
            <w:tcW w:w="533" w:type="dxa"/>
          </w:tcPr>
          <w:p w14:paraId="7C07D10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2EBE79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F1F8BA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83D67A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6BF21C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0D809A0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9A1CF3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6F98490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037552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25CACCD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7021A18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553FC70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r>
      <w:tr w:rsidR="007C2E97" w:rsidRPr="007C2E97" w14:paraId="7111C0EA" w14:textId="77777777" w:rsidTr="00E07BCC">
        <w:trPr>
          <w:trHeight w:val="288"/>
        </w:trPr>
        <w:tc>
          <w:tcPr>
            <w:tcW w:w="1915" w:type="dxa"/>
          </w:tcPr>
          <w:p w14:paraId="0A287A1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Marquee</w:t>
            </w:r>
          </w:p>
        </w:tc>
        <w:tc>
          <w:tcPr>
            <w:tcW w:w="533" w:type="dxa"/>
          </w:tcPr>
          <w:p w14:paraId="4DDFB38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900" w:type="dxa"/>
          </w:tcPr>
          <w:p w14:paraId="19F6CAE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2BD22A9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38B82783" w14:textId="70CBC8C0"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0BD0AB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5F5C9252" w14:textId="669A62F1"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7D66375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5566FA5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6A9F031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145A21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1768B41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6D268F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4A4D1BF9" w14:textId="77777777" w:rsidTr="00E07BCC">
        <w:trPr>
          <w:trHeight w:val="273"/>
        </w:trPr>
        <w:tc>
          <w:tcPr>
            <w:tcW w:w="1915" w:type="dxa"/>
          </w:tcPr>
          <w:p w14:paraId="5122D48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Off-premises</w:t>
            </w:r>
          </w:p>
        </w:tc>
        <w:tc>
          <w:tcPr>
            <w:tcW w:w="533" w:type="dxa"/>
          </w:tcPr>
          <w:p w14:paraId="403F50A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806C155" w14:textId="6ED17684"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633B47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589F2A39" w14:textId="16DA988D"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6D23A33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0B3AA03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632179C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648D32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02D96A8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69D9152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80CB3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A5CEF1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61B52A6" w14:textId="77777777" w:rsidTr="00E07BCC">
        <w:trPr>
          <w:trHeight w:val="273"/>
        </w:trPr>
        <w:tc>
          <w:tcPr>
            <w:tcW w:w="1915" w:type="dxa"/>
          </w:tcPr>
          <w:p w14:paraId="0B36F86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Permanent</w:t>
            </w:r>
          </w:p>
        </w:tc>
        <w:tc>
          <w:tcPr>
            <w:tcW w:w="533" w:type="dxa"/>
          </w:tcPr>
          <w:p w14:paraId="56E42BD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0A726E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313B7A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679515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77316D7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3E421ED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9A4F9A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909C78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273802F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AD6D32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0E6EC6E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4AD12F9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F505077" w14:textId="77777777" w:rsidTr="00E07BCC">
        <w:trPr>
          <w:trHeight w:val="273"/>
        </w:trPr>
        <w:tc>
          <w:tcPr>
            <w:tcW w:w="1915" w:type="dxa"/>
          </w:tcPr>
          <w:p w14:paraId="713E9D3E"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Residential</w:t>
            </w:r>
          </w:p>
        </w:tc>
        <w:tc>
          <w:tcPr>
            <w:tcW w:w="533" w:type="dxa"/>
          </w:tcPr>
          <w:p w14:paraId="0A2345C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0639306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5B018C1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569526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148B551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404D4AF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041FB96" w14:textId="5128BBF6"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E5D8E1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32" w:type="dxa"/>
          </w:tcPr>
          <w:p w14:paraId="5622130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43FDBB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50DDBB5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65692F8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6CD3920B" w14:textId="77777777" w:rsidTr="00E07BCC">
        <w:trPr>
          <w:trHeight w:val="546"/>
        </w:trPr>
        <w:tc>
          <w:tcPr>
            <w:tcW w:w="1915" w:type="dxa"/>
          </w:tcPr>
          <w:p w14:paraId="172BAE9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Shopping Center</w:t>
            </w:r>
          </w:p>
        </w:tc>
        <w:tc>
          <w:tcPr>
            <w:tcW w:w="533" w:type="dxa"/>
          </w:tcPr>
          <w:p w14:paraId="01D583A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900" w:type="dxa"/>
          </w:tcPr>
          <w:p w14:paraId="7728DC0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758F1A5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0DF28C4C" w14:textId="48AE6EB1"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CFCE97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7D96753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101BB52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20111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632" w:type="dxa"/>
          </w:tcPr>
          <w:p w14:paraId="4DFBCE4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50261E3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6162E1D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97E496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9C3E592" w14:textId="77777777" w:rsidTr="00E07BCC">
        <w:trPr>
          <w:trHeight w:val="273"/>
        </w:trPr>
        <w:tc>
          <w:tcPr>
            <w:tcW w:w="1915" w:type="dxa"/>
          </w:tcPr>
          <w:p w14:paraId="0B9699B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Temporary</w:t>
            </w:r>
          </w:p>
        </w:tc>
        <w:tc>
          <w:tcPr>
            <w:tcW w:w="533" w:type="dxa"/>
          </w:tcPr>
          <w:p w14:paraId="2B940D1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69C6549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8A7F1A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5DEE9AD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5B6F7A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7747C1C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6E279D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0967FE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58DCC9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5BEFE14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1CA241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17C41E1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2632CF98" w14:textId="77777777" w:rsidTr="00E07BCC">
        <w:trPr>
          <w:trHeight w:val="288"/>
        </w:trPr>
        <w:tc>
          <w:tcPr>
            <w:tcW w:w="1915" w:type="dxa"/>
          </w:tcPr>
          <w:p w14:paraId="4B4B043B"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Traffic</w:t>
            </w:r>
          </w:p>
        </w:tc>
        <w:tc>
          <w:tcPr>
            <w:tcW w:w="533" w:type="dxa"/>
          </w:tcPr>
          <w:p w14:paraId="17EE1E6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25104C0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D4070E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C37D35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74B280E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7F07D36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A467E0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D5D710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4C663B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79EBA66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605C08F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45D20C6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r>
      <w:bookmarkEnd w:id="105"/>
    </w:tbl>
    <w:p w14:paraId="235F3F58" w14:textId="77777777" w:rsidR="00E07BCC" w:rsidRPr="00B02A7B" w:rsidRDefault="00E07BCC" w:rsidP="00E56026">
      <w:pPr>
        <w:spacing w:after="0" w:line="240" w:lineRule="auto"/>
        <w:contextualSpacing/>
        <w:rPr>
          <w:rFonts w:ascii="Times New Roman" w:eastAsia="Times New Roman" w:hAnsi="Times New Roman" w:cs="Times New Roman"/>
          <w:b/>
          <w:sz w:val="16"/>
          <w:szCs w:val="16"/>
        </w:rPr>
      </w:pPr>
    </w:p>
    <w:p w14:paraId="5F4955A7" w14:textId="36CA42D9" w:rsidR="007C2E97" w:rsidRPr="007C2E97" w:rsidRDefault="007C2E97" w:rsidP="00E07BCC">
      <w:pPr>
        <w:pBdr>
          <w:bottom w:val="single" w:sz="4" w:space="1" w:color="auto"/>
        </w:pBdr>
        <w:spacing w:after="0" w:line="240" w:lineRule="auto"/>
        <w:contextualSpacing/>
        <w:rPr>
          <w:rFonts w:ascii="Times New Roman" w:eastAsia="Times New Roman" w:hAnsi="Times New Roman" w:cs="Times New Roman"/>
          <w:sz w:val="20"/>
          <w:szCs w:val="20"/>
        </w:rPr>
      </w:pPr>
      <w:r w:rsidRPr="007C2E97">
        <w:rPr>
          <w:rFonts w:ascii="Times New Roman" w:eastAsia="Times New Roman" w:hAnsi="Times New Roman" w:cs="Times New Roman"/>
          <w:b/>
          <w:sz w:val="24"/>
          <w:szCs w:val="20"/>
        </w:rPr>
        <w:t>Key</w:t>
      </w:r>
      <w:r w:rsidR="00E07BCC">
        <w:rPr>
          <w:rFonts w:ascii="Times New Roman" w:eastAsia="Times New Roman" w:hAnsi="Times New Roman" w:cs="Times New Roman"/>
          <w:sz w:val="24"/>
          <w:szCs w:val="20"/>
        </w:rPr>
        <w:t>:</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P = Permitted</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SE = Permitted by Special Exception</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N = Not Permitted</w:t>
      </w:r>
    </w:p>
    <w:p w14:paraId="1B67DFB5" w14:textId="77777777" w:rsidR="007C2E97" w:rsidRPr="00B02A7B" w:rsidRDefault="007C2E97" w:rsidP="00E07BCC">
      <w:pPr>
        <w:pBdr>
          <w:bottom w:val="single" w:sz="4" w:space="1" w:color="auto"/>
        </w:pBdr>
        <w:spacing w:after="0" w:line="240" w:lineRule="auto"/>
        <w:contextualSpacing/>
        <w:rPr>
          <w:rFonts w:ascii="Times New Roman" w:eastAsia="Times New Roman" w:hAnsi="Times New Roman" w:cs="Times New Roman"/>
          <w:sz w:val="16"/>
          <w:szCs w:val="16"/>
        </w:rPr>
      </w:pPr>
      <w:bookmarkStart w:id="107" w:name="_Hlk3323070"/>
      <w:bookmarkEnd w:id="106"/>
    </w:p>
    <w:p w14:paraId="087343FF" w14:textId="77777777" w:rsidR="00E07BCC" w:rsidRPr="00B02A7B" w:rsidRDefault="00E07BCC" w:rsidP="00E56026">
      <w:pPr>
        <w:keepNext/>
        <w:spacing w:after="0" w:line="240" w:lineRule="auto"/>
        <w:ind w:left="1980" w:hanging="1980"/>
        <w:contextualSpacing/>
        <w:outlineLvl w:val="1"/>
        <w:rPr>
          <w:rFonts w:ascii="Times New Roman" w:eastAsia="Times New Roman" w:hAnsi="Times New Roman" w:cs="Times New Roman"/>
          <w:b/>
          <w:snapToGrid w:val="0"/>
          <w:color w:val="000000"/>
          <w:sz w:val="16"/>
          <w:szCs w:val="16"/>
          <w:u w:val="single"/>
        </w:rPr>
      </w:pPr>
      <w:bookmarkStart w:id="108" w:name="_Hlk4431915"/>
    </w:p>
    <w:p w14:paraId="7AFDD5C7" w14:textId="1074774D" w:rsidR="007C2E97" w:rsidRPr="00E07BCC" w:rsidRDefault="00E07BCC" w:rsidP="00E56026">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1902:</w:t>
      </w:r>
      <w:r>
        <w:rPr>
          <w:rFonts w:ascii="Times New Roman" w:eastAsia="Times New Roman" w:hAnsi="Times New Roman" w:cs="Times New Roman"/>
          <w:b/>
          <w:caps/>
          <w:snapToGrid w:val="0"/>
          <w:color w:val="000000"/>
          <w:sz w:val="28"/>
          <w:szCs w:val="20"/>
          <w:u w:val="single"/>
        </w:rPr>
        <w:tab/>
      </w:r>
      <w:r w:rsidR="007C2E97" w:rsidRPr="00E07BCC">
        <w:rPr>
          <w:rFonts w:ascii="Times New Roman" w:eastAsia="Times New Roman" w:hAnsi="Times New Roman" w:cs="Times New Roman"/>
          <w:b/>
          <w:caps/>
          <w:snapToGrid w:val="0"/>
          <w:color w:val="000000"/>
          <w:sz w:val="28"/>
          <w:szCs w:val="20"/>
          <w:u w:val="single"/>
        </w:rPr>
        <w:t>Supplementa</w:t>
      </w:r>
      <w:r>
        <w:rPr>
          <w:rFonts w:ascii="Times New Roman" w:eastAsia="Times New Roman" w:hAnsi="Times New Roman" w:cs="Times New Roman"/>
          <w:b/>
          <w:caps/>
          <w:snapToGrid w:val="0"/>
          <w:color w:val="000000"/>
          <w:sz w:val="28"/>
          <w:szCs w:val="20"/>
          <w:u w:val="single"/>
        </w:rPr>
        <w:t>l Regulations</w:t>
      </w:r>
    </w:p>
    <w:p w14:paraId="76FF27E1" w14:textId="77777777" w:rsidR="007C2E97" w:rsidRPr="00B02A7B" w:rsidRDefault="007C2E97" w:rsidP="00E56026">
      <w:pPr>
        <w:spacing w:after="0" w:line="240" w:lineRule="auto"/>
        <w:contextualSpacing/>
        <w:rPr>
          <w:rFonts w:ascii="Times New Roman" w:eastAsia="Times New Roman" w:hAnsi="Times New Roman" w:cs="Times New Roman"/>
          <w:sz w:val="16"/>
          <w:szCs w:val="16"/>
        </w:rPr>
      </w:pPr>
    </w:p>
    <w:p w14:paraId="163DD537" w14:textId="77777777" w:rsidR="00E07BCC" w:rsidRDefault="007C2E97" w:rsidP="00E07BC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09" w:name="_Hlk4691388"/>
      <w:r w:rsidRPr="007C2E97">
        <w:rPr>
          <w:rFonts w:ascii="Times New Roman" w:eastAsia="Times New Roman" w:hAnsi="Times New Roman" w:cs="Times New Roman"/>
          <w:b/>
          <w:snapToGrid w:val="0"/>
          <w:sz w:val="24"/>
          <w:szCs w:val="20"/>
        </w:rPr>
        <w:t>190201</w:t>
      </w:r>
      <w:r w:rsidR="00E07BCC">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35A9D4DB" w14:textId="5D295261" w:rsidR="007C2E97" w:rsidRPr="007C2E97" w:rsidRDefault="007C2E97" w:rsidP="00E07BCC">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Agricultural (A, A/R-1)Zoning districts of Adams Township.</w:t>
      </w:r>
    </w:p>
    <w:p w14:paraId="6D4AF46A" w14:textId="77777777" w:rsidR="00E07BCC" w:rsidRPr="00E07BCC" w:rsidRDefault="007C2E97" w:rsidP="007E0398">
      <w:pPr>
        <w:pStyle w:val="ListParagraph"/>
        <w:widowControl w:val="0"/>
        <w:numPr>
          <w:ilvl w:val="0"/>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All signs erected in the Agricultural Zones (A, A/R-1) offering the sale of farm products, nursery products, or livestock produced or raised on the premises shall be limited in size not to </w:t>
      </w:r>
      <w:r w:rsidR="00E07BCC" w:rsidRPr="00E07BCC">
        <w:rPr>
          <w:rFonts w:ascii="Times New Roman" w:eastAsia="Times New Roman" w:hAnsi="Times New Roman" w:cs="Times New Roman"/>
          <w:snapToGrid w:val="0"/>
          <w:sz w:val="24"/>
          <w:szCs w:val="20"/>
        </w:rPr>
        <w:t>exceed twelve (12) square feet.</w:t>
      </w:r>
    </w:p>
    <w:p w14:paraId="002F2347"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Not more than one (1) single faced or one (1) double faced sign shall be permitted on any single street or road frontage within one hundred f</w:t>
      </w:r>
      <w:r w:rsidR="00E07BCC" w:rsidRPr="00E07BCC">
        <w:rPr>
          <w:rFonts w:ascii="Times New Roman" w:eastAsia="Times New Roman" w:hAnsi="Times New Roman" w:cs="Times New Roman"/>
          <w:snapToGrid w:val="0"/>
          <w:sz w:val="24"/>
          <w:szCs w:val="20"/>
        </w:rPr>
        <w:t>ifty feet of another such sign.</w:t>
      </w:r>
    </w:p>
    <w:p w14:paraId="5B785E91"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All permitted signs shall be set back a minimum of </w:t>
      </w:r>
      <w:bookmarkStart w:id="110" w:name="_Hlk3314529"/>
      <w:r w:rsidR="00E07BCC" w:rsidRPr="00E07BCC">
        <w:rPr>
          <w:rFonts w:ascii="Times New Roman" w:eastAsia="Times New Roman" w:hAnsi="Times New Roman" w:cs="Times New Roman"/>
          <w:snapToGrid w:val="0"/>
          <w:sz w:val="24"/>
          <w:szCs w:val="20"/>
        </w:rPr>
        <w:t xml:space="preserve">ten (10) </w:t>
      </w:r>
      <w:r w:rsidRPr="00E07BCC">
        <w:rPr>
          <w:rFonts w:ascii="Times New Roman" w:eastAsia="Times New Roman" w:hAnsi="Times New Roman" w:cs="Times New Roman"/>
          <w:snapToGrid w:val="0"/>
          <w:sz w:val="24"/>
          <w:szCs w:val="20"/>
        </w:rPr>
        <w:t>feet from right-of-</w:t>
      </w:r>
      <w:bookmarkStart w:id="111" w:name="_Hlk4431840"/>
      <w:r w:rsidRPr="00E07BCC">
        <w:rPr>
          <w:rFonts w:ascii="Times New Roman" w:eastAsia="Times New Roman" w:hAnsi="Times New Roman" w:cs="Times New Roman"/>
          <w:snapToGrid w:val="0"/>
          <w:sz w:val="24"/>
          <w:szCs w:val="20"/>
        </w:rPr>
        <w:t>way and/or property</w:t>
      </w:r>
      <w:bookmarkEnd w:id="111"/>
      <w:r w:rsidR="00E07BCC" w:rsidRPr="00E07BCC">
        <w:rPr>
          <w:rFonts w:ascii="Times New Roman" w:eastAsia="Times New Roman" w:hAnsi="Times New Roman" w:cs="Times New Roman"/>
          <w:snapToGrid w:val="0"/>
          <w:sz w:val="24"/>
          <w:szCs w:val="20"/>
        </w:rPr>
        <w:t xml:space="preserve"> </w:t>
      </w:r>
      <w:r w:rsidRPr="00E07BCC">
        <w:rPr>
          <w:rFonts w:ascii="Times New Roman" w:eastAsia="Times New Roman" w:hAnsi="Times New Roman" w:cs="Times New Roman"/>
          <w:snapToGrid w:val="0"/>
          <w:sz w:val="24"/>
          <w:szCs w:val="20"/>
        </w:rPr>
        <w:t>line.</w:t>
      </w:r>
      <w:bookmarkEnd w:id="110"/>
    </w:p>
    <w:p w14:paraId="1442BB85" w14:textId="77777777" w:rsidR="00E07BCC" w:rsidRPr="00E07BCC" w:rsidRDefault="007C2E97" w:rsidP="007E0398">
      <w:pPr>
        <w:pStyle w:val="ListParagraph"/>
        <w:widowControl w:val="0"/>
        <w:numPr>
          <w:ilvl w:val="0"/>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Signs denoting membership in an agricultural association, cooperative, or indicating specialization in a particular breed of cattle, horses, sheep, hogs, chickens, etc., or a particular hybrid or strain of plant shall be limited </w:t>
      </w:r>
      <w:r w:rsidR="00E07BCC" w:rsidRPr="00E07BCC">
        <w:rPr>
          <w:rFonts w:ascii="Times New Roman" w:eastAsia="Times New Roman" w:hAnsi="Times New Roman" w:cs="Times New Roman"/>
          <w:snapToGrid w:val="0"/>
          <w:sz w:val="24"/>
          <w:szCs w:val="20"/>
        </w:rPr>
        <w:t>in size to six (6) square feet.</w:t>
      </w:r>
    </w:p>
    <w:p w14:paraId="4AF75B6F"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Not more than one (1) such sign shall be permitted on any single street or road frontage within on</w:t>
      </w:r>
      <w:r w:rsidR="00E07BCC" w:rsidRPr="00E07BCC">
        <w:rPr>
          <w:rFonts w:ascii="Times New Roman" w:eastAsia="Times New Roman" w:hAnsi="Times New Roman" w:cs="Times New Roman"/>
          <w:snapToGrid w:val="0"/>
          <w:sz w:val="24"/>
          <w:szCs w:val="20"/>
        </w:rPr>
        <w:t>e hundred feet of another sign.</w:t>
      </w:r>
    </w:p>
    <w:p w14:paraId="03FF4C31" w14:textId="72C1699C" w:rsidR="00E07BCC" w:rsidRDefault="001D22EC"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3600" behindDoc="0" locked="0" layoutInCell="1" allowOverlap="1" wp14:anchorId="6786A2D5" wp14:editId="2808DEAF">
                <wp:simplePos x="0" y="0"/>
                <wp:positionH relativeFrom="column">
                  <wp:posOffset>-302260</wp:posOffset>
                </wp:positionH>
                <wp:positionV relativeFrom="paragraph">
                  <wp:posOffset>576580</wp:posOffset>
                </wp:positionV>
                <wp:extent cx="7218680" cy="278130"/>
                <wp:effectExtent l="0" t="0" r="1270" b="762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D387126"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A2D5" id="_x0000_s1211" type="#_x0000_t202" style="position:absolute;left:0;text-align:left;margin-left:-23.8pt;margin-top:45.4pt;width:568.4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" stroked="f">
                <v:textbox>
                  <w:txbxContent>
                    <w:p w14:paraId="7D387126"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07BCC">
        <w:rPr>
          <w:rFonts w:ascii="Times New Roman" w:eastAsia="Times New Roman" w:hAnsi="Times New Roman" w:cs="Times New Roman"/>
          <w:snapToGrid w:val="0"/>
          <w:sz w:val="24"/>
          <w:szCs w:val="20"/>
        </w:rPr>
        <w:t xml:space="preserve">All permitted signs shall be set back a minimum of </w:t>
      </w:r>
      <w:bookmarkStart w:id="112" w:name="_Hlk3316772"/>
      <w:r w:rsidR="007C2E97" w:rsidRPr="00E07BCC">
        <w:rPr>
          <w:rFonts w:ascii="Times New Roman" w:eastAsia="Times New Roman" w:hAnsi="Times New Roman" w:cs="Times New Roman"/>
          <w:snapToGrid w:val="0"/>
          <w:sz w:val="24"/>
          <w:szCs w:val="20"/>
        </w:rPr>
        <w:t xml:space="preserve">ten (10) </w:t>
      </w:r>
      <w:bookmarkEnd w:id="112"/>
      <w:r w:rsidR="007C2E97" w:rsidRPr="00E07BCC">
        <w:rPr>
          <w:rFonts w:ascii="Times New Roman" w:eastAsia="Times New Roman" w:hAnsi="Times New Roman" w:cs="Times New Roman"/>
          <w:snapToGrid w:val="0"/>
          <w:sz w:val="24"/>
          <w:szCs w:val="20"/>
        </w:rPr>
        <w:t xml:space="preserve">feet from </w:t>
      </w:r>
      <w:bookmarkStart w:id="113" w:name="_Hlk3315398"/>
      <w:r w:rsidR="007C2E97" w:rsidRPr="00E07BCC">
        <w:rPr>
          <w:rFonts w:ascii="Times New Roman" w:eastAsia="Times New Roman" w:hAnsi="Times New Roman" w:cs="Times New Roman"/>
          <w:snapToGrid w:val="0"/>
          <w:sz w:val="24"/>
          <w:szCs w:val="20"/>
        </w:rPr>
        <w:t xml:space="preserve">right-of- way and/or property </w:t>
      </w:r>
      <w:bookmarkEnd w:id="113"/>
      <w:r w:rsidR="007C2E97" w:rsidRPr="00E07BCC">
        <w:rPr>
          <w:rFonts w:ascii="Times New Roman" w:eastAsia="Times New Roman" w:hAnsi="Times New Roman" w:cs="Times New Roman"/>
          <w:snapToGrid w:val="0"/>
          <w:sz w:val="24"/>
          <w:szCs w:val="20"/>
        </w:rPr>
        <w:t xml:space="preserve">line.   </w:t>
      </w:r>
      <w:bookmarkStart w:id="114" w:name="_Hlk4691530"/>
      <w:bookmarkStart w:id="115" w:name="_Hlk4691923"/>
      <w:bookmarkEnd w:id="108"/>
      <w:bookmarkEnd w:id="109"/>
    </w:p>
    <w:p w14:paraId="0D8DB1F1" w14:textId="77777777" w:rsidR="00E07BCC" w:rsidRDefault="00E07BCC" w:rsidP="00E07BCC">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190202 </w:t>
      </w:r>
      <w:r w:rsidR="007C2E97" w:rsidRPr="00E07BCC">
        <w:rPr>
          <w:rFonts w:ascii="Times New Roman" w:eastAsia="Times New Roman" w:hAnsi="Times New Roman" w:cs="Times New Roman"/>
          <w:snapToGrid w:val="0"/>
          <w:sz w:val="24"/>
          <w:szCs w:val="20"/>
        </w:rPr>
        <w:t xml:space="preserve">The following supplemental regulations shall apply to the construction, </w:t>
      </w:r>
    </w:p>
    <w:p w14:paraId="0C8CA6E2" w14:textId="0FF02D77" w:rsidR="007C2E97" w:rsidRPr="00E07BCC" w:rsidRDefault="007C2E97" w:rsidP="00E07BC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erection, and use of signs within the Residential (A/R-1, R-2, R-3) Zoning Districts and the Historic (H) and Urban (U) Zoning Districts of Adams Township.</w:t>
      </w:r>
    </w:p>
    <w:p w14:paraId="70E6130C" w14:textId="26EBA2CC" w:rsidR="007C2E97" w:rsidRPr="00EF44A9" w:rsidRDefault="00EF44A9" w:rsidP="007E0398">
      <w:pPr>
        <w:pStyle w:val="ListParagraph"/>
        <w:widowControl w:val="0"/>
        <w:numPr>
          <w:ilvl w:val="0"/>
          <w:numId w:val="19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All signs erected </w:t>
      </w:r>
      <w:r w:rsidR="007C2E97" w:rsidRPr="00EF44A9">
        <w:rPr>
          <w:rFonts w:ascii="Times New Roman" w:eastAsia="Times New Roman" w:hAnsi="Times New Roman" w:cs="Times New Roman"/>
          <w:snapToGrid w:val="0"/>
          <w:sz w:val="24"/>
          <w:szCs w:val="20"/>
        </w:rPr>
        <w:t xml:space="preserve">shall be on premise signs and refer, advertise, or direct attention only to activities conducted on the site; except that a temporary directional sign may be erected for special events, if prior approval is granted by the owner of property on which the sign is to be erected under the same conditions provided for temporary promotional signs in this </w:t>
      </w:r>
      <w:r w:rsidR="007C2E97" w:rsidRPr="009A273B">
        <w:rPr>
          <w:rFonts w:ascii="Times New Roman" w:eastAsia="Times New Roman" w:hAnsi="Times New Roman" w:cs="Times New Roman"/>
          <w:caps/>
          <w:snapToGrid w:val="0"/>
          <w:sz w:val="24"/>
          <w:szCs w:val="20"/>
        </w:rPr>
        <w:t>Article</w:t>
      </w:r>
      <w:r w:rsidR="007C2E97" w:rsidRPr="00EF44A9">
        <w:rPr>
          <w:rFonts w:ascii="Times New Roman" w:eastAsia="Times New Roman" w:hAnsi="Times New Roman" w:cs="Times New Roman"/>
          <w:snapToGrid w:val="0"/>
          <w:sz w:val="24"/>
          <w:szCs w:val="20"/>
        </w:rPr>
        <w:t>.</w:t>
      </w:r>
    </w:p>
    <w:p w14:paraId="3052D0AC" w14:textId="77777777" w:rsidR="00E07BCC" w:rsidRPr="00EF44A9" w:rsidRDefault="007C2E97" w:rsidP="007E0398">
      <w:pPr>
        <w:pStyle w:val="ListParagraph"/>
        <w:widowControl w:val="0"/>
        <w:numPr>
          <w:ilvl w:val="1"/>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bookmarkStart w:id="116" w:name="_Hlk3314990"/>
      <w:r w:rsidRPr="00EF44A9">
        <w:rPr>
          <w:rFonts w:ascii="Times New Roman" w:eastAsia="Times New Roman" w:hAnsi="Times New Roman" w:cs="Times New Roman"/>
          <w:snapToGrid w:val="0"/>
          <w:sz w:val="24"/>
          <w:szCs w:val="20"/>
        </w:rPr>
        <w:t>Identification signs shall be limited to one (1) sign for each professional and/or accessory use occurring on the premises</w:t>
      </w:r>
      <w:bookmarkEnd w:id="116"/>
      <w:r w:rsidR="00E07BCC" w:rsidRPr="00EF44A9">
        <w:rPr>
          <w:rFonts w:ascii="Times New Roman" w:eastAsia="Times New Roman" w:hAnsi="Times New Roman" w:cs="Times New Roman"/>
          <w:snapToGrid w:val="0"/>
          <w:sz w:val="24"/>
          <w:szCs w:val="20"/>
        </w:rPr>
        <w:t>.</w:t>
      </w:r>
    </w:p>
    <w:p w14:paraId="7571A95C" w14:textId="77777777" w:rsidR="00E07BCC" w:rsidRPr="00EF44A9" w:rsidRDefault="007C2E97" w:rsidP="007E0398">
      <w:pPr>
        <w:pStyle w:val="ListParagraph"/>
        <w:widowControl w:val="0"/>
        <w:numPr>
          <w:ilvl w:val="2"/>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For R-3 and Urban </w:t>
      </w:r>
      <w:bookmarkStart w:id="117" w:name="_Hlk3316600"/>
      <w:r w:rsidRPr="00EF44A9">
        <w:rPr>
          <w:rFonts w:ascii="Times New Roman" w:eastAsia="Times New Roman" w:hAnsi="Times New Roman" w:cs="Times New Roman"/>
          <w:snapToGrid w:val="0"/>
          <w:sz w:val="24"/>
          <w:szCs w:val="20"/>
        </w:rPr>
        <w:t>Zoning Districts only</w:t>
      </w:r>
      <w:bookmarkEnd w:id="117"/>
      <w:r w:rsidRPr="00EF44A9">
        <w:rPr>
          <w:rFonts w:ascii="Times New Roman" w:eastAsia="Times New Roman" w:hAnsi="Times New Roman" w:cs="Times New Roman"/>
          <w:snapToGrid w:val="0"/>
          <w:sz w:val="24"/>
          <w:szCs w:val="20"/>
        </w:rPr>
        <w:t xml:space="preserve">, identification signs shall be limited to one (1) free standing sign and (1) wall sign for each professional and/or accessory use occurring on the premises of. </w:t>
      </w:r>
    </w:p>
    <w:p w14:paraId="271EBAE3" w14:textId="247B331F" w:rsidR="007C2E97" w:rsidRPr="00EF44A9" w:rsidRDefault="007C2E97" w:rsidP="007E0398">
      <w:pPr>
        <w:pStyle w:val="ListParagraph"/>
        <w:widowControl w:val="0"/>
        <w:numPr>
          <w:ilvl w:val="1"/>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Information on identification signs shall be limited to:</w:t>
      </w:r>
    </w:p>
    <w:p w14:paraId="60F47014" w14:textId="77777777" w:rsidR="007C2E97"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Entity Name</w:t>
      </w:r>
    </w:p>
    <w:p w14:paraId="1C7C9266" w14:textId="77777777" w:rsidR="007C2E97"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Profession or Service Offered</w:t>
      </w:r>
    </w:p>
    <w:p w14:paraId="654F9FD7" w14:textId="77777777" w:rsidR="00E07BCC"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Street Address</w:t>
      </w:r>
    </w:p>
    <w:p w14:paraId="370A1BE8" w14:textId="77777777" w:rsidR="00E07BCC"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Identification signs shall be limited in size to not exceed three (3) square feet </w:t>
      </w:r>
      <w:bookmarkStart w:id="118" w:name="_Hlk3316629"/>
      <w:r w:rsidRPr="00EF44A9">
        <w:rPr>
          <w:rFonts w:ascii="Times New Roman" w:eastAsia="Times New Roman" w:hAnsi="Times New Roman" w:cs="Times New Roman"/>
          <w:snapToGrid w:val="0"/>
          <w:sz w:val="24"/>
          <w:szCs w:val="20"/>
        </w:rPr>
        <w:t>for A/R-1 and R-2</w:t>
      </w:r>
      <w:r w:rsidRPr="00EF44A9">
        <w:rPr>
          <w:rFonts w:ascii="Times New Roman" w:eastAsia="Times New Roman" w:hAnsi="Times New Roman" w:cs="Times New Roman"/>
          <w:snapToGrid w:val="0"/>
          <w:sz w:val="20"/>
          <w:szCs w:val="20"/>
        </w:rPr>
        <w:t xml:space="preserve"> </w:t>
      </w:r>
      <w:r w:rsidRPr="00EF44A9">
        <w:rPr>
          <w:rFonts w:ascii="Times New Roman" w:eastAsia="Times New Roman" w:hAnsi="Times New Roman" w:cs="Times New Roman"/>
          <w:snapToGrid w:val="0"/>
          <w:sz w:val="24"/>
          <w:szCs w:val="20"/>
        </w:rPr>
        <w:t>Zoning Districts only.</w:t>
      </w:r>
      <w:bookmarkEnd w:id="118"/>
    </w:p>
    <w:p w14:paraId="15D1A68E" w14:textId="77777777" w:rsidR="00E07BCC"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Identification signs must be set back a minimum of ten (10) feet from the nearest </w:t>
      </w:r>
      <w:bookmarkStart w:id="119" w:name="_Hlk3315670"/>
      <w:bookmarkStart w:id="120" w:name="_Hlk3315630"/>
      <w:r w:rsidRPr="00EF44A9">
        <w:rPr>
          <w:rFonts w:ascii="Times New Roman" w:eastAsia="Times New Roman" w:hAnsi="Times New Roman" w:cs="Times New Roman"/>
          <w:snapToGrid w:val="0"/>
          <w:sz w:val="24"/>
          <w:szCs w:val="20"/>
        </w:rPr>
        <w:t xml:space="preserve">right-of-way and/or </w:t>
      </w:r>
      <w:bookmarkEnd w:id="119"/>
      <w:r w:rsidRPr="00EF44A9">
        <w:rPr>
          <w:rFonts w:ascii="Times New Roman" w:eastAsia="Times New Roman" w:hAnsi="Times New Roman" w:cs="Times New Roman"/>
          <w:snapToGrid w:val="0"/>
          <w:sz w:val="24"/>
          <w:szCs w:val="20"/>
        </w:rPr>
        <w:t>property line.</w:t>
      </w:r>
      <w:bookmarkEnd w:id="114"/>
      <w:bookmarkEnd w:id="120"/>
    </w:p>
    <w:p w14:paraId="74D2DC1D" w14:textId="77777777" w:rsidR="00E07BCC" w:rsidRPr="00EF44A9" w:rsidRDefault="007C2E97" w:rsidP="007E0398">
      <w:pPr>
        <w:pStyle w:val="ListParagraph"/>
        <w:keepLines/>
        <w:widowControl w:val="0"/>
        <w:numPr>
          <w:ilvl w:val="0"/>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(1) identification sign shall be permitted for motels, office buildings, church, school, restaurants, mobile home parks, funeral homes and other places of business permitted in the respective residential zones.</w:t>
      </w:r>
    </w:p>
    <w:p w14:paraId="13AA0CDC" w14:textId="77777777" w:rsid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Such signs shall not exceed an area of </w:t>
      </w:r>
      <w:bookmarkStart w:id="121" w:name="_Hlk3316234"/>
      <w:r w:rsidRPr="00EF44A9">
        <w:rPr>
          <w:rFonts w:ascii="Times New Roman" w:eastAsia="Times New Roman" w:hAnsi="Times New Roman" w:cs="Times New Roman"/>
          <w:snapToGrid w:val="0"/>
          <w:sz w:val="24"/>
          <w:szCs w:val="20"/>
        </w:rPr>
        <w:t xml:space="preserve">twenty-four (24) </w:t>
      </w:r>
      <w:bookmarkEnd w:id="121"/>
      <w:r w:rsidRPr="00EF44A9">
        <w:rPr>
          <w:rFonts w:ascii="Times New Roman" w:eastAsia="Times New Roman" w:hAnsi="Times New Roman" w:cs="Times New Roman"/>
          <w:snapToGrid w:val="0"/>
          <w:sz w:val="24"/>
          <w:szCs w:val="20"/>
        </w:rPr>
        <w:t>square feet for R-3 and Urban Zoning Districts only.</w:t>
      </w:r>
    </w:p>
    <w:p w14:paraId="03C2BF51" w14:textId="7DBC1F5F" w:rsidR="007C2E97"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signs shall be setback a minimum distance of ten (10) feet from the nearest right-of-way and/or property line.</w:t>
      </w:r>
    </w:p>
    <w:p w14:paraId="61323B53" w14:textId="77777777" w:rsidR="007C2E97" w:rsidRDefault="007C2E97" w:rsidP="00E56026">
      <w:pPr>
        <w:spacing w:after="0" w:line="240" w:lineRule="auto"/>
        <w:contextualSpacing/>
        <w:rPr>
          <w:rFonts w:ascii="Times New Roman" w:eastAsia="Times New Roman" w:hAnsi="Times New Roman" w:cs="Times New Roman"/>
          <w:sz w:val="24"/>
          <w:szCs w:val="24"/>
        </w:rPr>
      </w:pPr>
      <w:bookmarkStart w:id="122" w:name="_Hlk4432366"/>
      <w:bookmarkEnd w:id="107"/>
    </w:p>
    <w:p w14:paraId="12CD85CE" w14:textId="77777777" w:rsidR="00C21E42" w:rsidRPr="00C21E42" w:rsidRDefault="00C21E42" w:rsidP="00E56026">
      <w:pPr>
        <w:spacing w:after="0" w:line="240" w:lineRule="auto"/>
        <w:contextualSpacing/>
        <w:rPr>
          <w:rFonts w:ascii="Times New Roman" w:eastAsia="Times New Roman" w:hAnsi="Times New Roman" w:cs="Times New Roman"/>
          <w:sz w:val="24"/>
          <w:szCs w:val="24"/>
        </w:rPr>
      </w:pPr>
    </w:p>
    <w:p w14:paraId="311D1138" w14:textId="77777777" w:rsidR="00EF44A9" w:rsidRDefault="007C2E97" w:rsidP="00EF44A9">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EF44A9">
        <w:rPr>
          <w:rFonts w:ascii="Times New Roman" w:eastAsia="Times New Roman" w:hAnsi="Times New Roman" w:cs="Times New Roman"/>
          <w:b/>
          <w:snapToGrid w:val="0"/>
          <w:sz w:val="24"/>
          <w:szCs w:val="20"/>
        </w:rPr>
        <w:t>190203</w:t>
      </w:r>
      <w:r w:rsidR="00EF44A9" w:rsidRPr="00EF44A9">
        <w:rPr>
          <w:rFonts w:ascii="Times New Roman" w:eastAsia="Times New Roman" w:hAnsi="Times New Roman" w:cs="Times New Roman"/>
          <w:snapToGrid w:val="0"/>
          <w:sz w:val="24"/>
          <w:szCs w:val="20"/>
        </w:rPr>
        <w:t xml:space="preserve"> </w:t>
      </w:r>
      <w:r w:rsidRPr="00EF44A9">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5F1AC222" w14:textId="432A6CD5" w:rsidR="007C2E97" w:rsidRPr="00EF44A9" w:rsidRDefault="007C2E97" w:rsidP="00EF44A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within the </w:t>
      </w:r>
      <w:bookmarkStart w:id="123" w:name="_Hlk4433254"/>
      <w:r w:rsidRPr="00EF44A9">
        <w:rPr>
          <w:rFonts w:ascii="Times New Roman" w:eastAsia="Times New Roman" w:hAnsi="Times New Roman" w:cs="Times New Roman"/>
          <w:snapToGrid w:val="0"/>
          <w:sz w:val="24"/>
          <w:szCs w:val="20"/>
        </w:rPr>
        <w:t xml:space="preserve">Commercial (C), Light Industrial (L-1), and a commercial business located in the </w:t>
      </w:r>
      <w:bookmarkStart w:id="124" w:name="_Hlk4433501"/>
      <w:r w:rsidRPr="00EF44A9">
        <w:rPr>
          <w:rFonts w:ascii="Times New Roman" w:eastAsia="Times New Roman" w:hAnsi="Times New Roman" w:cs="Times New Roman"/>
          <w:snapToGrid w:val="0"/>
          <w:sz w:val="24"/>
          <w:szCs w:val="20"/>
        </w:rPr>
        <w:t xml:space="preserve">Residential R-3 </w:t>
      </w:r>
      <w:bookmarkEnd w:id="124"/>
      <w:r w:rsidRPr="00EF44A9">
        <w:rPr>
          <w:rFonts w:ascii="Times New Roman" w:eastAsia="Times New Roman" w:hAnsi="Times New Roman" w:cs="Times New Roman"/>
          <w:snapToGrid w:val="0"/>
          <w:sz w:val="24"/>
          <w:szCs w:val="20"/>
        </w:rPr>
        <w:t>Zoning Districts of Adams Township.</w:t>
      </w:r>
      <w:bookmarkEnd w:id="123"/>
    </w:p>
    <w:p w14:paraId="027A948A"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permitted within the </w:t>
      </w:r>
      <w:bookmarkStart w:id="125" w:name="_Hlk4433691"/>
      <w:r w:rsidRPr="00EF44A9">
        <w:rPr>
          <w:rFonts w:ascii="Times New Roman" w:eastAsia="Times New Roman" w:hAnsi="Times New Roman" w:cs="Times New Roman"/>
          <w:snapToGrid w:val="0"/>
          <w:sz w:val="24"/>
          <w:szCs w:val="20"/>
        </w:rPr>
        <w:t>F</w:t>
      </w:r>
      <w:r w:rsidRPr="00EF44A9">
        <w:rPr>
          <w:rFonts w:ascii="Times New Roman" w:eastAsia="Times New Roman" w:hAnsi="Times New Roman" w:cs="Times New Roman"/>
          <w:snapToGrid w:val="0"/>
          <w:color w:val="FF0000"/>
          <w:sz w:val="24"/>
          <w:szCs w:val="20"/>
        </w:rPr>
        <w:t>r</w:t>
      </w:r>
      <w:r w:rsidRPr="00EF44A9">
        <w:rPr>
          <w:rFonts w:ascii="Times New Roman" w:eastAsia="Times New Roman" w:hAnsi="Times New Roman" w:cs="Times New Roman"/>
          <w:snapToGrid w:val="0"/>
          <w:sz w:val="24"/>
          <w:szCs w:val="20"/>
        </w:rPr>
        <w:t>ont</w:t>
      </w:r>
      <w:bookmarkEnd w:id="125"/>
      <w:r w:rsidRPr="00EF44A9">
        <w:rPr>
          <w:rFonts w:ascii="Times New Roman" w:eastAsia="Times New Roman" w:hAnsi="Times New Roman" w:cs="Times New Roman"/>
          <w:snapToGrid w:val="0"/>
          <w:sz w:val="24"/>
          <w:szCs w:val="20"/>
        </w:rPr>
        <w:t xml:space="preserve"> Yard Setback Area between the building setb</w:t>
      </w:r>
      <w:r w:rsidR="00EF44A9" w:rsidRPr="00EF44A9">
        <w:rPr>
          <w:rFonts w:ascii="Times New Roman" w:eastAsia="Times New Roman" w:hAnsi="Times New Roman" w:cs="Times New Roman"/>
          <w:snapToGrid w:val="0"/>
          <w:sz w:val="24"/>
          <w:szCs w:val="20"/>
        </w:rPr>
        <w:t>ack line and the property line.</w:t>
      </w:r>
    </w:p>
    <w:p w14:paraId="6F967220"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All signs must be setback a minimum distance of five (5) feet from all </w:t>
      </w:r>
      <w:bookmarkStart w:id="126" w:name="_Hlk4432421"/>
      <w:r w:rsidRPr="00EF44A9">
        <w:rPr>
          <w:rFonts w:ascii="Times New Roman" w:eastAsia="Times New Roman" w:hAnsi="Times New Roman" w:cs="Times New Roman"/>
          <w:snapToGrid w:val="0"/>
          <w:sz w:val="24"/>
          <w:szCs w:val="20"/>
        </w:rPr>
        <w:t xml:space="preserve">right-of-way lines and/or </w:t>
      </w:r>
      <w:bookmarkEnd w:id="126"/>
      <w:r w:rsidRPr="00EF44A9">
        <w:rPr>
          <w:rFonts w:ascii="Times New Roman" w:eastAsia="Times New Roman" w:hAnsi="Times New Roman" w:cs="Times New Roman"/>
          <w:snapToGrid w:val="0"/>
          <w:sz w:val="24"/>
          <w:szCs w:val="20"/>
        </w:rPr>
        <w:t>property lines.</w:t>
      </w:r>
      <w:bookmarkEnd w:id="115"/>
      <w:bookmarkEnd w:id="122"/>
    </w:p>
    <w:p w14:paraId="147E598E"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Any sign within the setback area must be erected in a manner to permit the free and unobstructed view of persons entering or leaving the </w:t>
      </w:r>
      <w:r w:rsidR="00EF44A9" w:rsidRPr="00EF44A9">
        <w:rPr>
          <w:rFonts w:ascii="Times New Roman" w:eastAsia="Times New Roman" w:hAnsi="Times New Roman" w:cs="Times New Roman"/>
          <w:snapToGrid w:val="0"/>
          <w:sz w:val="24"/>
          <w:szCs w:val="20"/>
        </w:rPr>
        <w:t>property and adjacent property.</w:t>
      </w:r>
    </w:p>
    <w:p w14:paraId="4675339E"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 sign within the setback line may be permitted for each twenty-five (25) feet of street frontage of the lot used for the particular bu</w:t>
      </w:r>
      <w:r w:rsidR="00EF44A9" w:rsidRPr="00EF44A9">
        <w:rPr>
          <w:rFonts w:ascii="Times New Roman" w:eastAsia="Times New Roman" w:hAnsi="Times New Roman" w:cs="Times New Roman"/>
          <w:snapToGrid w:val="0"/>
          <w:sz w:val="24"/>
          <w:szCs w:val="20"/>
        </w:rPr>
        <w:t>siness advertising on the sign.</w:t>
      </w:r>
    </w:p>
    <w:p w14:paraId="1A22BACF"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4"/>
        </w:rPr>
        <w:t>The maximum number of such signs shall not exceed four (4) pertaining to any single business or commercial lot</w:t>
      </w:r>
      <w:r w:rsidR="00EF44A9" w:rsidRPr="00EF44A9">
        <w:rPr>
          <w:rFonts w:ascii="Times New Roman" w:eastAsia="Times New Roman" w:hAnsi="Times New Roman" w:cs="Times New Roman"/>
          <w:snapToGrid w:val="0"/>
          <w:sz w:val="24"/>
          <w:szCs w:val="24"/>
        </w:rPr>
        <w:t>:</w:t>
      </w:r>
    </w:p>
    <w:p w14:paraId="32B09DD4" w14:textId="52B3D7D9" w:rsidR="00EF44A9" w:rsidRPr="00EF44A9" w:rsidRDefault="001D22EC"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4624" behindDoc="0" locked="0" layoutInCell="1" allowOverlap="1" wp14:anchorId="29406D76" wp14:editId="115BD371">
                <wp:simplePos x="0" y="0"/>
                <wp:positionH relativeFrom="column">
                  <wp:posOffset>-349885</wp:posOffset>
                </wp:positionH>
                <wp:positionV relativeFrom="paragraph">
                  <wp:posOffset>598170</wp:posOffset>
                </wp:positionV>
                <wp:extent cx="7218680" cy="278130"/>
                <wp:effectExtent l="0" t="0" r="1270" b="762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C33BB5C"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06D76" id="_x0000_s1212" type="#_x0000_t202" style="position:absolute;left:0;text-align:left;margin-left:-27.55pt;margin-top:47.1pt;width:568.4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" stroked="f">
                <v:textbox>
                  <w:txbxContent>
                    <w:p w14:paraId="6C33BB5C"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F44A9">
        <w:rPr>
          <w:rFonts w:ascii="Times New Roman" w:eastAsia="Times New Roman" w:hAnsi="Times New Roman" w:cs="Times New Roman"/>
          <w:snapToGrid w:val="0"/>
          <w:sz w:val="24"/>
          <w:szCs w:val="24"/>
        </w:rPr>
        <w:t>Double faced signs shall be considered two (2) signs under this provision.</w:t>
      </w:r>
      <w:r w:rsidRPr="001D22EC">
        <w:rPr>
          <w:rFonts w:ascii="Times New Roman" w:eastAsia="Times New Roman" w:hAnsi="Times New Roman" w:cs="Times New Roman"/>
          <w:b/>
          <w:noProof/>
          <w:snapToGrid w:val="0"/>
          <w:sz w:val="32"/>
          <w:szCs w:val="20"/>
          <w:u w:val="single"/>
        </w:rPr>
        <w:t xml:space="preserve"> </w:t>
      </w:r>
    </w:p>
    <w:p w14:paraId="32F61416"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4"/>
        </w:rPr>
        <w:lastRenderedPageBreak/>
        <w:t>A commercial lot with a frontage of less than 60 linear feet shall be limited to placing two (2) signs not exceeding a total area of sixty (</w:t>
      </w:r>
      <w:r w:rsidRPr="00EF44A9">
        <w:rPr>
          <w:rFonts w:ascii="Times New Roman" w:eastAsia="Times New Roman" w:hAnsi="Times New Roman" w:cs="Times New Roman"/>
          <w:snapToGrid w:val="0"/>
          <w:sz w:val="24"/>
          <w:szCs w:val="20"/>
        </w:rPr>
        <w:t>6</w:t>
      </w:r>
      <w:r w:rsidR="00EF44A9" w:rsidRPr="00EF44A9">
        <w:rPr>
          <w:rFonts w:ascii="Times New Roman" w:eastAsia="Times New Roman" w:hAnsi="Times New Roman" w:cs="Times New Roman"/>
          <w:snapToGrid w:val="0"/>
          <w:sz w:val="24"/>
          <w:szCs w:val="20"/>
        </w:rPr>
        <w:t>0) square feet on the premises.</w:t>
      </w:r>
    </w:p>
    <w:p w14:paraId="16F01BA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may the combined area of all signs erected within the setback area of a commercial lot exceed three hundred sixty (360) square feet.</w:t>
      </w:r>
    </w:p>
    <w:p w14:paraId="00616D68"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Temporary signs are no</w:t>
      </w:r>
      <w:r w:rsidR="00EF44A9" w:rsidRPr="00EF44A9">
        <w:rPr>
          <w:rFonts w:ascii="Times New Roman" w:eastAsia="Times New Roman" w:hAnsi="Times New Roman" w:cs="Times New Roman"/>
          <w:snapToGrid w:val="0"/>
          <w:sz w:val="24"/>
          <w:szCs w:val="20"/>
        </w:rPr>
        <w:t>t permitted except as follows:</w:t>
      </w:r>
    </w:p>
    <w:p w14:paraId="1A69A53D"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advertising political parties or candidates for elections, provided that the sign area does not </w:t>
      </w:r>
      <w:r w:rsidR="00EF44A9" w:rsidRPr="00EF44A9">
        <w:rPr>
          <w:rFonts w:ascii="Times New Roman" w:eastAsia="Times New Roman" w:hAnsi="Times New Roman" w:cs="Times New Roman"/>
          <w:snapToGrid w:val="0"/>
          <w:sz w:val="24"/>
          <w:szCs w:val="20"/>
        </w:rPr>
        <w:t>exceed four (4)  square feet.</w:t>
      </w:r>
    </w:p>
    <w:p w14:paraId="21B7EAE0"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Such </w:t>
      </w:r>
      <w:r w:rsidR="00EF44A9" w:rsidRPr="00EF44A9">
        <w:rPr>
          <w:rFonts w:ascii="Times New Roman" w:eastAsia="Times New Roman" w:hAnsi="Times New Roman" w:cs="Times New Roman"/>
          <w:snapToGrid w:val="0"/>
          <w:sz w:val="24"/>
          <w:szCs w:val="20"/>
        </w:rPr>
        <w:t>signs shall be non-illuminated</w:t>
      </w:r>
    </w:p>
    <w:p w14:paraId="5C11CF60"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not be displayed more than 30 days prior to election and must be removed no later than seven (</w:t>
      </w:r>
      <w:r w:rsidR="00EF44A9" w:rsidRPr="00EF44A9">
        <w:rPr>
          <w:rFonts w:ascii="Times New Roman" w:eastAsia="Times New Roman" w:hAnsi="Times New Roman" w:cs="Times New Roman"/>
          <w:snapToGrid w:val="0"/>
          <w:sz w:val="24"/>
          <w:szCs w:val="20"/>
        </w:rPr>
        <w:t>7) days following the election.</w:t>
      </w:r>
    </w:p>
    <w:p w14:paraId="16DC216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Signs directing attention to temporary exhibits, shows, or special events of a noncommercial nature, provided the sign area does not</w:t>
      </w:r>
      <w:r w:rsidR="00EF44A9" w:rsidRPr="00EF44A9">
        <w:rPr>
          <w:rFonts w:ascii="Times New Roman" w:eastAsia="Times New Roman" w:hAnsi="Times New Roman" w:cs="Times New Roman"/>
          <w:snapToGrid w:val="0"/>
          <w:sz w:val="24"/>
          <w:szCs w:val="20"/>
        </w:rPr>
        <w:t xml:space="preserve"> exceed four (4) square feet.</w:t>
      </w:r>
    </w:p>
    <w:p w14:paraId="5DF39851"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w:t>
      </w:r>
      <w:r w:rsidR="00EF44A9" w:rsidRPr="00EF44A9">
        <w:rPr>
          <w:rFonts w:ascii="Times New Roman" w:eastAsia="Times New Roman" w:hAnsi="Times New Roman" w:cs="Times New Roman"/>
          <w:snapToGrid w:val="0"/>
          <w:sz w:val="24"/>
          <w:szCs w:val="20"/>
        </w:rPr>
        <w:t>igns shall be non-illuminated,</w:t>
      </w:r>
    </w:p>
    <w:p w14:paraId="472366BE"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not be displayed for more than 30 days prior to the advertised event and must be removed no later than seve</w:t>
      </w:r>
      <w:bookmarkStart w:id="127" w:name="_Hlk4432454"/>
      <w:r w:rsidR="00EF44A9" w:rsidRPr="00EF44A9">
        <w:rPr>
          <w:rFonts w:ascii="Times New Roman" w:eastAsia="Times New Roman" w:hAnsi="Times New Roman" w:cs="Times New Roman"/>
          <w:snapToGrid w:val="0"/>
          <w:sz w:val="24"/>
          <w:szCs w:val="20"/>
        </w:rPr>
        <w:t>n (7) days following the event.</w:t>
      </w:r>
    </w:p>
    <w:p w14:paraId="3D288D98"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temporary sign of contractors, realtors, architects, mechanics and artisans providing temp</w:t>
      </w:r>
      <w:r w:rsidR="00EF44A9" w:rsidRPr="00EF44A9">
        <w:rPr>
          <w:rFonts w:ascii="Times New Roman" w:eastAsia="Times New Roman" w:hAnsi="Times New Roman" w:cs="Times New Roman"/>
          <w:snapToGrid w:val="0"/>
          <w:sz w:val="24"/>
          <w:szCs w:val="20"/>
        </w:rPr>
        <w:t>orary services on the premises.</w:t>
      </w:r>
    </w:p>
    <w:p w14:paraId="281F35F9"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signs shall  n</w:t>
      </w:r>
      <w:r w:rsidR="00EF44A9" w:rsidRPr="00EF44A9">
        <w:rPr>
          <w:rFonts w:ascii="Times New Roman" w:eastAsia="Times New Roman" w:hAnsi="Times New Roman" w:cs="Times New Roman"/>
          <w:snapToGrid w:val="0"/>
          <w:sz w:val="24"/>
          <w:szCs w:val="20"/>
        </w:rPr>
        <w:t>ot exceed six (6) square feet,</w:t>
      </w:r>
    </w:p>
    <w:p w14:paraId="6B93C91B"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and shall be set back a minimum of ten (10) feet from the </w:t>
      </w:r>
      <w:bookmarkStart w:id="128" w:name="_Hlk4433753"/>
      <w:r w:rsidRPr="00EF44A9">
        <w:rPr>
          <w:rFonts w:ascii="Times New Roman" w:eastAsia="Times New Roman" w:hAnsi="Times New Roman" w:cs="Times New Roman"/>
          <w:snapToGrid w:val="0"/>
          <w:sz w:val="24"/>
          <w:szCs w:val="20"/>
        </w:rPr>
        <w:t>right-of-way lines and/or property line</w:t>
      </w:r>
      <w:bookmarkEnd w:id="128"/>
      <w:r w:rsidR="00EF44A9" w:rsidRPr="00EF44A9">
        <w:rPr>
          <w:rFonts w:ascii="Times New Roman" w:eastAsia="Times New Roman" w:hAnsi="Times New Roman" w:cs="Times New Roman"/>
          <w:snapToGrid w:val="0"/>
          <w:sz w:val="24"/>
          <w:szCs w:val="20"/>
        </w:rPr>
        <w:t>,</w:t>
      </w:r>
    </w:p>
    <w:p w14:paraId="3E8898C7"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be removed within thirty (30) days following completion all work.</w:t>
      </w:r>
      <w:bookmarkEnd w:id="127"/>
    </w:p>
    <w:p w14:paraId="73FCD546"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Signs permitted behind the setback line</w:t>
      </w:r>
      <w:r w:rsidR="00EF44A9" w:rsidRPr="00EF44A9">
        <w:rPr>
          <w:rFonts w:ascii="Times New Roman" w:eastAsia="Times New Roman" w:hAnsi="Times New Roman" w:cs="Times New Roman"/>
          <w:snapToGrid w:val="0"/>
          <w:sz w:val="24"/>
          <w:szCs w:val="20"/>
        </w:rPr>
        <w:t xml:space="preserve"> and/or attached to a building.</w:t>
      </w:r>
    </w:p>
    <w:p w14:paraId="74019863" w14:textId="4687F075" w:rsidR="00EF44A9" w:rsidRPr="00EF44A9" w:rsidRDefault="007C2E97" w:rsidP="001459E4">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All freestanding signs shall conform to the construction, height and setback regulations for accessory stru</w:t>
      </w:r>
      <w:r w:rsidR="00EF44A9" w:rsidRPr="00EF44A9">
        <w:rPr>
          <w:rFonts w:ascii="Times New Roman" w:eastAsia="Times New Roman" w:hAnsi="Times New Roman" w:cs="Times New Roman"/>
          <w:snapToGrid w:val="0"/>
          <w:sz w:val="24"/>
          <w:szCs w:val="20"/>
        </w:rPr>
        <w:t>ctures as outlined in</w:t>
      </w:r>
      <w:r w:rsidR="001459E4">
        <w:rPr>
          <w:rFonts w:ascii="Times New Roman" w:eastAsia="Times New Roman" w:hAnsi="Times New Roman" w:cs="Times New Roman"/>
          <w:snapToGrid w:val="0"/>
          <w:sz w:val="24"/>
          <w:szCs w:val="20"/>
        </w:rPr>
        <w:t xml:space="preserve"> this</w:t>
      </w:r>
      <w:r w:rsidR="00EF44A9" w:rsidRPr="00EF44A9">
        <w:rPr>
          <w:rFonts w:ascii="Times New Roman" w:eastAsia="Times New Roman" w:hAnsi="Times New Roman" w:cs="Times New Roman"/>
          <w:snapToGrid w:val="0"/>
          <w:sz w:val="24"/>
          <w:szCs w:val="20"/>
        </w:rPr>
        <w:t xml:space="preserve"> </w:t>
      </w:r>
      <w:r w:rsidR="001459E4" w:rsidRPr="001459E4">
        <w:rPr>
          <w:rFonts w:ascii="Times New Roman" w:eastAsia="Times New Roman" w:hAnsi="Times New Roman" w:cs="Times New Roman"/>
          <w:caps/>
          <w:snapToGrid w:val="0"/>
          <w:sz w:val="24"/>
          <w:szCs w:val="20"/>
        </w:rPr>
        <w:t xml:space="preserve"> ORDINANCE</w:t>
      </w:r>
      <w:r w:rsidR="00EF44A9" w:rsidRPr="00A23744">
        <w:rPr>
          <w:rFonts w:ascii="Times New Roman" w:eastAsia="Times New Roman" w:hAnsi="Times New Roman" w:cs="Times New Roman"/>
          <w:snapToGrid w:val="0"/>
          <w:sz w:val="24"/>
          <w:szCs w:val="20"/>
        </w:rPr>
        <w:t>.</w:t>
      </w:r>
    </w:p>
    <w:p w14:paraId="6A66C6A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sign may be permitted for each twenty-five (25) feet of linear frontage of the lot</w:t>
      </w:r>
      <w:r w:rsidR="00EF44A9" w:rsidRPr="00EF44A9">
        <w:rPr>
          <w:rFonts w:ascii="Times New Roman" w:eastAsia="Times New Roman" w:hAnsi="Times New Roman" w:cs="Times New Roman"/>
          <w:snapToGrid w:val="0"/>
          <w:sz w:val="24"/>
          <w:szCs w:val="20"/>
        </w:rPr>
        <w:t xml:space="preserve"> used for commercial purposes.</w:t>
      </w:r>
    </w:p>
    <w:p w14:paraId="30794937" w14:textId="355E69DB"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combined area of all signs behind the setback may not exceed one (1) square</w:t>
      </w:r>
      <w:r w:rsidR="00EF44A9" w:rsidRPr="00EF44A9">
        <w:rPr>
          <w:rFonts w:ascii="Times New Roman" w:eastAsia="Times New Roman" w:hAnsi="Times New Roman" w:cs="Times New Roman"/>
          <w:snapToGrid w:val="0"/>
          <w:sz w:val="24"/>
          <w:szCs w:val="20"/>
        </w:rPr>
        <w:t xml:space="preserve"> foot in area for each one (1) </w:t>
      </w:r>
      <w:r w:rsidRPr="00EF44A9">
        <w:rPr>
          <w:rFonts w:ascii="Times New Roman" w:eastAsia="Times New Roman" w:hAnsi="Times New Roman" w:cs="Times New Roman"/>
          <w:snapToGrid w:val="0"/>
          <w:sz w:val="24"/>
          <w:szCs w:val="20"/>
        </w:rPr>
        <w:t xml:space="preserve">foot of lineal frontage of the lot </w:t>
      </w:r>
      <w:r w:rsidR="00EF44A9" w:rsidRPr="00EF44A9">
        <w:rPr>
          <w:rFonts w:ascii="Times New Roman" w:eastAsia="Times New Roman" w:hAnsi="Times New Roman" w:cs="Times New Roman"/>
          <w:snapToGrid w:val="0"/>
          <w:sz w:val="24"/>
          <w:szCs w:val="20"/>
        </w:rPr>
        <w:t>used for commercial purposes.</w:t>
      </w:r>
    </w:p>
    <w:p w14:paraId="759C3076"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may be made the total combined area of a</w:t>
      </w:r>
      <w:r w:rsidR="00EF44A9" w:rsidRPr="00EF44A9">
        <w:rPr>
          <w:rFonts w:ascii="Times New Roman" w:eastAsia="Times New Roman" w:hAnsi="Times New Roman" w:cs="Times New Roman"/>
          <w:snapToGrid w:val="0"/>
          <w:sz w:val="24"/>
          <w:szCs w:val="20"/>
        </w:rPr>
        <w:t>ll signs exceed 360 square feet.</w:t>
      </w:r>
    </w:p>
    <w:p w14:paraId="5041E953"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Billboards may be permitted by a special exception granted after a hearing by the Adams Township Zoning Hearing Board provided</w:t>
      </w:r>
      <w:r w:rsidR="00EF44A9" w:rsidRPr="00EF44A9">
        <w:rPr>
          <w:rFonts w:ascii="Times New Roman" w:eastAsia="Times New Roman" w:hAnsi="Times New Roman" w:cs="Times New Roman"/>
          <w:snapToGrid w:val="0"/>
          <w:sz w:val="24"/>
          <w:szCs w:val="20"/>
        </w:rPr>
        <w:t xml:space="preserve"> that:</w:t>
      </w:r>
    </w:p>
    <w:p w14:paraId="1DE4C58D"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area of the billboard d</w:t>
      </w:r>
      <w:r w:rsidR="00EF44A9" w:rsidRPr="00EF44A9">
        <w:rPr>
          <w:rFonts w:ascii="Times New Roman" w:eastAsia="Times New Roman" w:hAnsi="Times New Roman" w:cs="Times New Roman"/>
          <w:snapToGrid w:val="0"/>
          <w:sz w:val="24"/>
          <w:szCs w:val="20"/>
        </w:rPr>
        <w:t>oes not exceed 300 square feet.</w:t>
      </w:r>
    </w:p>
    <w:p w14:paraId="2D98A980"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setback a minimum distance of 50 feet from t</w:t>
      </w:r>
      <w:r w:rsidR="00EF44A9" w:rsidRPr="00EF44A9">
        <w:rPr>
          <w:rFonts w:ascii="Times New Roman" w:eastAsia="Times New Roman" w:hAnsi="Times New Roman" w:cs="Times New Roman"/>
          <w:snapToGrid w:val="0"/>
          <w:sz w:val="24"/>
          <w:szCs w:val="20"/>
        </w:rPr>
        <w:t>he nearest public right-of-way.</w:t>
      </w:r>
    </w:p>
    <w:p w14:paraId="6938C461"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doe</w:t>
      </w:r>
      <w:r w:rsidR="00EF44A9" w:rsidRPr="00EF44A9">
        <w:rPr>
          <w:rFonts w:ascii="Times New Roman" w:eastAsia="Times New Roman" w:hAnsi="Times New Roman" w:cs="Times New Roman"/>
          <w:snapToGrid w:val="0"/>
          <w:sz w:val="24"/>
          <w:szCs w:val="20"/>
        </w:rPr>
        <w:t>s not exceed 40 feet in height.</w:t>
      </w:r>
    </w:p>
    <w:p w14:paraId="5881199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a minimum distance of three hundred (300) feet from the nearest residential district, church, park, sc</w:t>
      </w:r>
      <w:r w:rsidR="00EF44A9" w:rsidRPr="00EF44A9">
        <w:rPr>
          <w:rFonts w:ascii="Times New Roman" w:eastAsia="Times New Roman" w:hAnsi="Times New Roman" w:cs="Times New Roman"/>
          <w:snapToGrid w:val="0"/>
          <w:sz w:val="24"/>
          <w:szCs w:val="20"/>
        </w:rPr>
        <w:t>hool, or other public building.</w:t>
      </w:r>
    </w:p>
    <w:p w14:paraId="0DBFFA25" w14:textId="03A5977E"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a minimum distance of four hundred (400) feet from the centerline of any Expressway or Limited Access Highway it faces or from which its</w:t>
      </w:r>
      <w:r w:rsidR="00EF44A9" w:rsidRPr="00EF44A9">
        <w:rPr>
          <w:rFonts w:ascii="Times New Roman" w:eastAsia="Times New Roman" w:hAnsi="Times New Roman" w:cs="Times New Roman"/>
          <w:snapToGrid w:val="0"/>
          <w:sz w:val="24"/>
          <w:szCs w:val="20"/>
        </w:rPr>
        <w:t xml:space="preserve"> message can be viewed.</w:t>
      </w:r>
      <w:r w:rsidR="001D22EC" w:rsidRPr="001D22EC">
        <w:rPr>
          <w:rFonts w:ascii="Times New Roman" w:eastAsia="Times New Roman" w:hAnsi="Times New Roman" w:cs="Times New Roman"/>
          <w:b/>
          <w:noProof/>
          <w:snapToGrid w:val="0"/>
          <w:sz w:val="32"/>
          <w:szCs w:val="20"/>
          <w:u w:val="single"/>
        </w:rPr>
        <w:t xml:space="preserve"> </w:t>
      </w:r>
    </w:p>
    <w:p w14:paraId="3603C518" w14:textId="02B17BF1" w:rsidR="00EF44A9" w:rsidRPr="00EF44A9" w:rsidRDefault="001D22EC"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5648" behindDoc="0" locked="0" layoutInCell="1" allowOverlap="1" wp14:anchorId="5480A407" wp14:editId="1AC330F0">
                <wp:simplePos x="0" y="0"/>
                <wp:positionH relativeFrom="column">
                  <wp:posOffset>-387985</wp:posOffset>
                </wp:positionH>
                <wp:positionV relativeFrom="paragraph">
                  <wp:posOffset>369570</wp:posOffset>
                </wp:positionV>
                <wp:extent cx="7218680" cy="278130"/>
                <wp:effectExtent l="0" t="0" r="1270" b="762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ACB43E9"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0A407" id="_x0000_s1213" type="#_x0000_t202" style="position:absolute;left:0;text-align:left;margin-left:-30.55pt;margin-top:29.1pt;width:568.4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" stroked="f">
                <v:textbox>
                  <w:txbxContent>
                    <w:p w14:paraId="0ACB43E9"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F44A9">
        <w:rPr>
          <w:rFonts w:ascii="Times New Roman" w:eastAsia="Times New Roman" w:hAnsi="Times New Roman" w:cs="Times New Roman"/>
          <w:sz w:val="24"/>
          <w:szCs w:val="24"/>
        </w:rPr>
        <w:t>Illumination must not obstruct automobile traffic or residential areas.</w:t>
      </w:r>
      <w:bookmarkStart w:id="129" w:name="_Hlk4432830"/>
    </w:p>
    <w:p w14:paraId="58961FE6" w14:textId="6041391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lastRenderedPageBreak/>
        <w:t>Off-</w:t>
      </w:r>
      <w:r w:rsidR="00EF44A9" w:rsidRPr="00EF44A9">
        <w:rPr>
          <w:rFonts w:ascii="Times New Roman" w:eastAsia="Times New Roman" w:hAnsi="Times New Roman" w:cs="Times New Roman"/>
          <w:snapToGrid w:val="0"/>
          <w:sz w:val="24"/>
          <w:szCs w:val="20"/>
        </w:rPr>
        <w:t>premises</w:t>
      </w:r>
      <w:r w:rsidRPr="00EF44A9">
        <w:rPr>
          <w:rFonts w:ascii="Times New Roman" w:eastAsia="Times New Roman" w:hAnsi="Times New Roman" w:cs="Times New Roman"/>
          <w:snapToGrid w:val="0"/>
          <w:sz w:val="24"/>
          <w:szCs w:val="20"/>
        </w:rPr>
        <w:t xml:space="preserve"> signs may be permitted by special exception granted after a hearing by the Adams Township Zoning Hearing Board subject to the regulations for access</w:t>
      </w:r>
      <w:r w:rsidR="00EF44A9" w:rsidRPr="00EF44A9">
        <w:rPr>
          <w:rFonts w:ascii="Times New Roman" w:eastAsia="Times New Roman" w:hAnsi="Times New Roman" w:cs="Times New Roman"/>
          <w:snapToGrid w:val="0"/>
          <w:sz w:val="24"/>
          <w:szCs w:val="20"/>
        </w:rPr>
        <w:t xml:space="preserve">ory uses as listed </w:t>
      </w:r>
      <w:r w:rsidR="00EF44A9" w:rsidRPr="001459E4">
        <w:rPr>
          <w:rFonts w:ascii="Times New Roman" w:eastAsia="Times New Roman" w:hAnsi="Times New Roman" w:cs="Times New Roman"/>
          <w:snapToGrid w:val="0"/>
          <w:sz w:val="24"/>
          <w:szCs w:val="20"/>
        </w:rPr>
        <w:t xml:space="preserve">in this </w:t>
      </w:r>
      <w:r w:rsidR="00EF05AE" w:rsidRPr="001459E4">
        <w:rPr>
          <w:rFonts w:ascii="Times New Roman" w:eastAsia="Times New Roman" w:hAnsi="Times New Roman" w:cs="Times New Roman"/>
          <w:snapToGrid w:val="0"/>
          <w:sz w:val="24"/>
          <w:szCs w:val="20"/>
        </w:rPr>
        <w:t>ORDINANCE</w:t>
      </w:r>
      <w:r w:rsidR="00EF44A9" w:rsidRPr="001459E4">
        <w:rPr>
          <w:rFonts w:ascii="Times New Roman" w:eastAsia="Times New Roman" w:hAnsi="Times New Roman" w:cs="Times New Roman"/>
          <w:snapToGrid w:val="0"/>
          <w:sz w:val="24"/>
          <w:szCs w:val="20"/>
        </w:rPr>
        <w:t>.</w:t>
      </w:r>
      <w:r w:rsidR="00EF44A9" w:rsidRPr="00EF44A9">
        <w:rPr>
          <w:rFonts w:ascii="Times New Roman" w:eastAsia="Times New Roman" w:hAnsi="Times New Roman" w:cs="Times New Roman"/>
          <w:snapToGrid w:val="0"/>
          <w:sz w:val="24"/>
          <w:szCs w:val="20"/>
        </w:rPr>
        <w:t xml:space="preserve"> </w:t>
      </w:r>
      <w:r w:rsidRPr="00EF44A9">
        <w:rPr>
          <w:rFonts w:ascii="Times New Roman" w:eastAsia="Times New Roman" w:hAnsi="Times New Roman" w:cs="Times New Roman"/>
          <w:snapToGrid w:val="0"/>
          <w:sz w:val="24"/>
          <w:szCs w:val="20"/>
        </w:rPr>
        <w:t>The following supplemental regulations shall apply to the construction, erection, and use of signs within the Light Industrial (L-1) Zoning District of Adams Township.</w:t>
      </w:r>
      <w:bookmarkEnd w:id="129"/>
    </w:p>
    <w:p w14:paraId="0459F61C"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One identification sign may be erected or constructed for each individual business or corporation occupying buildings on a single </w:t>
      </w:r>
      <w:r w:rsidR="00EF44A9" w:rsidRPr="00EF44A9">
        <w:rPr>
          <w:rFonts w:ascii="Times New Roman" w:eastAsia="Times New Roman" w:hAnsi="Times New Roman" w:cs="Times New Roman"/>
          <w:snapToGrid w:val="0"/>
          <w:sz w:val="24"/>
          <w:szCs w:val="20"/>
        </w:rPr>
        <w:t>light industrial parcel or lot.</w:t>
      </w:r>
    </w:p>
    <w:p w14:paraId="1020AC14" w14:textId="5F14A6AC"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Any individual sign may not exceed one (1) square foot of area per one (1) foot of linear street frontage of the li</w:t>
      </w:r>
      <w:r w:rsidR="00EF44A9" w:rsidRPr="00EF44A9">
        <w:rPr>
          <w:rFonts w:ascii="Times New Roman" w:eastAsia="Times New Roman" w:hAnsi="Times New Roman" w:cs="Times New Roman"/>
          <w:snapToGrid w:val="0"/>
          <w:sz w:val="24"/>
          <w:szCs w:val="20"/>
        </w:rPr>
        <w:t>ght industrial lot being used.</w:t>
      </w:r>
    </w:p>
    <w:p w14:paraId="27C5B86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shall a single sign exceed a total area of one hundred twenty (120) square feet.</w:t>
      </w:r>
      <w:bookmarkStart w:id="130" w:name="_Hlk4434128"/>
      <w:bookmarkStart w:id="131" w:name="_Hlk4692488"/>
    </w:p>
    <w:p w14:paraId="24760C67"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If more than three individual businesses or corporations occupy buildings on a single light industrial parcel or lot, a group identification sign shall be erected for all the businesse</w:t>
      </w:r>
      <w:r w:rsidR="00EF44A9" w:rsidRPr="00EF44A9">
        <w:rPr>
          <w:rFonts w:ascii="Times New Roman" w:eastAsia="Times New Roman" w:hAnsi="Times New Roman" w:cs="Times New Roman"/>
          <w:snapToGrid w:val="0"/>
          <w:sz w:val="24"/>
          <w:szCs w:val="20"/>
        </w:rPr>
        <w:t>s or corporations in the group.</w:t>
      </w:r>
    </w:p>
    <w:p w14:paraId="49CBCCE2"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free standing and equally identify each business entity in the group.  The total area of such sigh shall not exceed two hundred</w:t>
      </w:r>
      <w:r w:rsidR="00EF44A9" w:rsidRPr="00EF44A9">
        <w:rPr>
          <w:rFonts w:ascii="Times New Roman" w:eastAsia="Times New Roman" w:hAnsi="Times New Roman" w:cs="Times New Roman"/>
          <w:snapToGrid w:val="0"/>
          <w:sz w:val="24"/>
          <w:szCs w:val="20"/>
        </w:rPr>
        <w:t xml:space="preserve"> forty (240) square feet.</w:t>
      </w:r>
    </w:p>
    <w:p w14:paraId="7E385DED" w14:textId="4837A05C"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set back at least ten (10) feet from the right-of-way line and/or property line or street line</w:t>
      </w:r>
      <w:bookmarkEnd w:id="130"/>
      <w:bookmarkEnd w:id="131"/>
      <w:r w:rsidR="00EF44A9" w:rsidRPr="00EF44A9">
        <w:rPr>
          <w:rFonts w:ascii="Times New Roman" w:eastAsia="Times New Roman" w:hAnsi="Times New Roman" w:cs="Times New Roman"/>
          <w:snapToGrid w:val="0"/>
          <w:sz w:val="24"/>
          <w:szCs w:val="20"/>
        </w:rPr>
        <w:t>.</w:t>
      </w:r>
    </w:p>
    <w:p w14:paraId="2683631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clearly visible from the approaching main entrance to the light industrial site and positioned so it does not obstruct vehicul</w:t>
      </w:r>
      <w:r w:rsidR="00EF44A9" w:rsidRPr="00EF44A9">
        <w:rPr>
          <w:rFonts w:ascii="Times New Roman" w:eastAsia="Times New Roman" w:hAnsi="Times New Roman" w:cs="Times New Roman"/>
          <w:snapToGrid w:val="0"/>
          <w:sz w:val="24"/>
          <w:szCs w:val="20"/>
        </w:rPr>
        <w:t>ar travel to and from the site.</w:t>
      </w:r>
    </w:p>
    <w:p w14:paraId="16E19858"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Any signs mounted or attached to buildings or other structures of the light industrial site may not project outward from the building lines or above the roof lin</w:t>
      </w:r>
      <w:r w:rsidR="00EF44A9" w:rsidRPr="00EF44A9">
        <w:rPr>
          <w:rFonts w:ascii="Times New Roman" w:eastAsia="Times New Roman" w:hAnsi="Times New Roman" w:cs="Times New Roman"/>
          <w:snapToGrid w:val="0"/>
          <w:sz w:val="24"/>
          <w:szCs w:val="20"/>
        </w:rPr>
        <w:t>e of the building or structure.</w:t>
      </w:r>
    </w:p>
    <w:p w14:paraId="6252E872" w14:textId="3C76E6C9" w:rsidR="007C2E97"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All freestanding signs must meet the construction guidelines and set back re</w:t>
      </w:r>
      <w:r w:rsidR="001459E4">
        <w:rPr>
          <w:rFonts w:ascii="Times New Roman" w:eastAsia="Times New Roman" w:hAnsi="Times New Roman" w:cs="Times New Roman"/>
          <w:snapToGrid w:val="0"/>
          <w:sz w:val="24"/>
          <w:szCs w:val="20"/>
        </w:rPr>
        <w:t>quirements listed in this ORDINANCE</w:t>
      </w:r>
      <w:r w:rsidRPr="00EF44A9">
        <w:rPr>
          <w:rFonts w:ascii="Times New Roman" w:eastAsia="Times New Roman" w:hAnsi="Times New Roman" w:cs="Times New Roman"/>
          <w:snapToGrid w:val="0"/>
          <w:sz w:val="24"/>
          <w:szCs w:val="20"/>
        </w:rPr>
        <w:t xml:space="preserve"> for accessory uses in the Light Industrial Zoning District.</w:t>
      </w:r>
    </w:p>
    <w:p w14:paraId="21AC4A10" w14:textId="77777777" w:rsidR="007C2E97" w:rsidRPr="00B02A7B" w:rsidRDefault="007C2E97" w:rsidP="00E56026">
      <w:pPr>
        <w:spacing w:after="0" w:line="240" w:lineRule="auto"/>
        <w:contextualSpacing/>
        <w:rPr>
          <w:rFonts w:ascii="Times New Roman" w:eastAsia="Times New Roman" w:hAnsi="Times New Roman" w:cs="Times New Roman"/>
          <w:sz w:val="16"/>
          <w:szCs w:val="16"/>
        </w:rPr>
      </w:pPr>
    </w:p>
    <w:p w14:paraId="5D9E1085" w14:textId="77777777" w:rsidR="00F97968" w:rsidRDefault="007C2E97" w:rsidP="00F9796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32" w:name="_Hlk4434179"/>
      <w:r w:rsidRPr="007C2E97">
        <w:rPr>
          <w:rFonts w:ascii="Times New Roman" w:eastAsia="Times New Roman" w:hAnsi="Times New Roman" w:cs="Times New Roman"/>
          <w:b/>
          <w:snapToGrid w:val="0"/>
          <w:sz w:val="24"/>
          <w:szCs w:val="20"/>
        </w:rPr>
        <w:t>190205</w:t>
      </w:r>
      <w:r w:rsidR="00F97968">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69A209D2" w14:textId="13EC9AEE" w:rsidR="007C2E97" w:rsidRPr="007C2E97" w:rsidRDefault="007C2E97" w:rsidP="00F9796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Open Space and Re</w:t>
      </w:r>
      <w:r w:rsidR="00F97968">
        <w:rPr>
          <w:rFonts w:ascii="Times New Roman" w:eastAsia="Times New Roman" w:hAnsi="Times New Roman" w:cs="Times New Roman"/>
          <w:snapToGrid w:val="0"/>
          <w:sz w:val="24"/>
          <w:szCs w:val="20"/>
        </w:rPr>
        <w:t xml:space="preserve">creation (O), Conservancy (S), </w:t>
      </w:r>
      <w:r w:rsidRPr="007C2E97">
        <w:rPr>
          <w:rFonts w:ascii="Times New Roman" w:eastAsia="Times New Roman" w:hAnsi="Times New Roman" w:cs="Times New Roman"/>
          <w:snapToGrid w:val="0"/>
          <w:sz w:val="24"/>
          <w:szCs w:val="20"/>
        </w:rPr>
        <w:t>and Watershed (W) Zoning Districts of Adams Township.</w:t>
      </w:r>
    </w:p>
    <w:p w14:paraId="61D2AD94" w14:textId="1A99FF5F"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One (1) identification sign shall be permitted for eac</w:t>
      </w:r>
      <w:r w:rsidR="00851E26">
        <w:rPr>
          <w:rFonts w:ascii="Times New Roman" w:eastAsia="Times New Roman" w:hAnsi="Times New Roman" w:cs="Times New Roman"/>
          <w:snapToGrid w:val="0"/>
          <w:sz w:val="24"/>
          <w:szCs w:val="20"/>
        </w:rPr>
        <w:t xml:space="preserve">h named public recreation park </w:t>
      </w:r>
      <w:r w:rsidRPr="00F97968">
        <w:rPr>
          <w:rFonts w:ascii="Times New Roman" w:eastAsia="Times New Roman" w:hAnsi="Times New Roman" w:cs="Times New Roman"/>
          <w:snapToGrid w:val="0"/>
          <w:sz w:val="24"/>
          <w:szCs w:val="20"/>
        </w:rPr>
        <w:t>or play a</w:t>
      </w:r>
      <w:r w:rsidR="00F97968" w:rsidRPr="00F97968">
        <w:rPr>
          <w:rFonts w:ascii="Times New Roman" w:eastAsia="Times New Roman" w:hAnsi="Times New Roman" w:cs="Times New Roman"/>
          <w:snapToGrid w:val="0"/>
          <w:sz w:val="24"/>
          <w:szCs w:val="20"/>
        </w:rPr>
        <w:t>rea on a single parcel or lot.</w:t>
      </w:r>
    </w:p>
    <w:p w14:paraId="595E0ACE"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not exceed an area o</w:t>
      </w:r>
      <w:r w:rsidR="00F97968" w:rsidRPr="00F97968">
        <w:rPr>
          <w:rFonts w:ascii="Times New Roman" w:eastAsia="Times New Roman" w:hAnsi="Times New Roman" w:cs="Times New Roman"/>
          <w:snapToGrid w:val="0"/>
          <w:sz w:val="24"/>
          <w:szCs w:val="20"/>
        </w:rPr>
        <w:t>f twenty-four (24) square feet.</w:t>
      </w:r>
    </w:p>
    <w:p w14:paraId="1F172712"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setback a minimum distance of fifteen (15) feet from the right-of-way lines and/or property line.</w:t>
      </w:r>
      <w:bookmarkEnd w:id="132"/>
    </w:p>
    <w:p w14:paraId="2C3D2E57"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clearly visible from the approaching main entrance to the recreational site and positioned so they do not obstruct vehicul</w:t>
      </w:r>
      <w:r w:rsidR="00F97968" w:rsidRPr="00F97968">
        <w:rPr>
          <w:rFonts w:ascii="Times New Roman" w:eastAsia="Times New Roman" w:hAnsi="Times New Roman" w:cs="Times New Roman"/>
          <w:snapToGrid w:val="0"/>
          <w:sz w:val="24"/>
          <w:szCs w:val="20"/>
        </w:rPr>
        <w:t>ar travel to and from the site.</w:t>
      </w:r>
    </w:p>
    <w:p w14:paraId="5EBCD963" w14:textId="77777777"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Advertising signs are not permitted except to identify individuals, businesses, corporations, or other legal entities that are contributing sponsors or supporters of the re</w:t>
      </w:r>
      <w:r w:rsidR="00F97968" w:rsidRPr="00F97968">
        <w:rPr>
          <w:rFonts w:ascii="Times New Roman" w:eastAsia="Times New Roman" w:hAnsi="Times New Roman" w:cs="Times New Roman"/>
          <w:snapToGrid w:val="0"/>
          <w:sz w:val="24"/>
          <w:szCs w:val="20"/>
        </w:rPr>
        <w:t>creational site or play area.</w:t>
      </w:r>
    </w:p>
    <w:p w14:paraId="2A4F0636"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limited in size to thirty two (32) square feet</w:t>
      </w:r>
      <w:r w:rsidR="00F97968" w:rsidRPr="00F97968">
        <w:rPr>
          <w:rFonts w:ascii="Times New Roman" w:eastAsia="Times New Roman" w:hAnsi="Times New Roman" w:cs="Times New Roman"/>
          <w:snapToGrid w:val="0"/>
          <w:sz w:val="24"/>
          <w:szCs w:val="20"/>
        </w:rPr>
        <w:t xml:space="preserve"> for each contributing entity.</w:t>
      </w:r>
    </w:p>
    <w:p w14:paraId="5826028A" w14:textId="56DDA21F" w:rsidR="00F97968" w:rsidRPr="00F97968" w:rsidRDefault="001D22EC"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6672" behindDoc="0" locked="0" layoutInCell="1" allowOverlap="1" wp14:anchorId="3E3E2602" wp14:editId="2275A895">
                <wp:simplePos x="0" y="0"/>
                <wp:positionH relativeFrom="column">
                  <wp:posOffset>-368935</wp:posOffset>
                </wp:positionH>
                <wp:positionV relativeFrom="paragraph">
                  <wp:posOffset>711835</wp:posOffset>
                </wp:positionV>
                <wp:extent cx="7218680" cy="278130"/>
                <wp:effectExtent l="0" t="0" r="1270" b="762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D392275"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2602" id="_x0000_s1214" type="#_x0000_t202" style="position:absolute;left:0;text-align:left;margin-left:-29.05pt;margin-top:56.05pt;width:568.4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" stroked="f">
                <v:textbox>
                  <w:txbxContent>
                    <w:p w14:paraId="4D392275"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F97968">
        <w:rPr>
          <w:rFonts w:ascii="Times New Roman" w:eastAsia="Times New Roman" w:hAnsi="Times New Roman" w:cs="Times New Roman"/>
          <w:snapToGrid w:val="0"/>
          <w:sz w:val="24"/>
          <w:szCs w:val="20"/>
        </w:rPr>
        <w:t xml:space="preserve">Such signs shall be constructed of permanent building materials and erected in a manner so as not to detract from the open space natural setting of the </w:t>
      </w:r>
      <w:r w:rsidR="007C2E97" w:rsidRPr="00F97968">
        <w:rPr>
          <w:rFonts w:ascii="Times New Roman" w:eastAsia="Times New Roman" w:hAnsi="Times New Roman" w:cs="Times New Roman"/>
          <w:snapToGrid w:val="0"/>
          <w:sz w:val="24"/>
          <w:szCs w:val="24"/>
        </w:rPr>
        <w:t>area.</w:t>
      </w:r>
      <w:r w:rsidRPr="001D22EC">
        <w:rPr>
          <w:rFonts w:ascii="Times New Roman" w:eastAsia="Times New Roman" w:hAnsi="Times New Roman" w:cs="Times New Roman"/>
          <w:b/>
          <w:noProof/>
          <w:snapToGrid w:val="0"/>
          <w:sz w:val="32"/>
          <w:szCs w:val="20"/>
          <w:u w:val="single"/>
        </w:rPr>
        <w:t xml:space="preserve"> </w:t>
      </w:r>
    </w:p>
    <w:p w14:paraId="59E95266"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4"/>
        </w:rPr>
        <w:lastRenderedPageBreak/>
        <w:t>Where possible a single contributor or sponsor sign should be erected indicating all supporting entities of the recreation or play site.</w:t>
      </w:r>
    </w:p>
    <w:p w14:paraId="6D0C335F"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positioned so they do not obstruct vehicul</w:t>
      </w:r>
      <w:r w:rsidR="00F97968" w:rsidRPr="00F97968">
        <w:rPr>
          <w:rFonts w:ascii="Times New Roman" w:eastAsia="Times New Roman" w:hAnsi="Times New Roman" w:cs="Times New Roman"/>
          <w:snapToGrid w:val="0"/>
          <w:sz w:val="24"/>
          <w:szCs w:val="20"/>
        </w:rPr>
        <w:t>ar travel to and from the site.</w:t>
      </w:r>
    </w:p>
    <w:p w14:paraId="350F601C" w14:textId="77777777"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Informational signs listing the rules and regulations governing the use of the recreational or play area shall not exceed thi</w:t>
      </w:r>
      <w:r w:rsidR="00F97968" w:rsidRPr="00F97968">
        <w:rPr>
          <w:rFonts w:ascii="Times New Roman" w:eastAsia="Times New Roman" w:hAnsi="Times New Roman" w:cs="Times New Roman"/>
          <w:snapToGrid w:val="0"/>
          <w:sz w:val="24"/>
          <w:szCs w:val="20"/>
        </w:rPr>
        <w:t>rty two (32) square feet.</w:t>
      </w:r>
    </w:p>
    <w:p w14:paraId="3F322299" w14:textId="29E6F12F" w:rsidR="007C2E97"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Directional signs may not exceed six (6) square feet in area and may not protrude or extend over any public right-of-way or street line.</w:t>
      </w:r>
    </w:p>
    <w:p w14:paraId="04139882" w14:textId="77777777" w:rsidR="00FA6C85" w:rsidRDefault="00FA6C85" w:rsidP="00FA6C85">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529EC9D" w14:textId="77777777" w:rsidR="00FA6C85" w:rsidRDefault="007C2E97" w:rsidP="00FA6C8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190206</w:t>
      </w:r>
      <w:r w:rsidR="00FA6C85">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43C15911" w14:textId="0467129D" w:rsidR="007C2E97" w:rsidRPr="007C2E97" w:rsidRDefault="007C2E97" w:rsidP="00FA6C85">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Flood Plain Zoning Districts of Adams Township.</w:t>
      </w:r>
    </w:p>
    <w:p w14:paraId="350DCB7C" w14:textId="77777777" w:rsidR="00FA6C85" w:rsidRPr="00FA6C85" w:rsidRDefault="007C2E97" w:rsidP="007E0398">
      <w:pPr>
        <w:pStyle w:val="ListParagraph"/>
        <w:widowControl w:val="0"/>
        <w:numPr>
          <w:ilvl w:val="0"/>
          <w:numId w:val="2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A6C85">
        <w:rPr>
          <w:rFonts w:ascii="Times New Roman" w:eastAsia="Times New Roman" w:hAnsi="Times New Roman" w:cs="Times New Roman"/>
          <w:snapToGrid w:val="0"/>
          <w:sz w:val="24"/>
          <w:szCs w:val="20"/>
        </w:rPr>
        <w:t>No private signs are permitted within the listed flood</w:t>
      </w:r>
      <w:r w:rsidR="00FA6C85" w:rsidRPr="00FA6C85">
        <w:rPr>
          <w:rFonts w:ascii="Times New Roman" w:eastAsia="Times New Roman" w:hAnsi="Times New Roman" w:cs="Times New Roman"/>
          <w:snapToGrid w:val="0"/>
          <w:sz w:val="24"/>
          <w:szCs w:val="20"/>
        </w:rPr>
        <w:t xml:space="preserve"> plain zones of Adams Township.</w:t>
      </w:r>
    </w:p>
    <w:p w14:paraId="0EB28399" w14:textId="6D442E68" w:rsidR="007C2E97" w:rsidRPr="00FA6C85" w:rsidRDefault="007C2E97" w:rsidP="007E0398">
      <w:pPr>
        <w:pStyle w:val="ListParagraph"/>
        <w:widowControl w:val="0"/>
        <w:numPr>
          <w:ilvl w:val="0"/>
          <w:numId w:val="2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A6C85">
        <w:rPr>
          <w:rFonts w:ascii="Times New Roman" w:eastAsia="Times New Roman" w:hAnsi="Times New Roman" w:cs="Times New Roman"/>
          <w:snapToGrid w:val="0"/>
          <w:sz w:val="24"/>
          <w:szCs w:val="20"/>
        </w:rPr>
        <w:t>Signs indicating health and public welfare hazards are permitted within the Flood Plain Zoning Districts of the township.</w:t>
      </w:r>
    </w:p>
    <w:p w14:paraId="716F2CAA"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p w14:paraId="51117CC7"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p w14:paraId="26ECC46C" w14:textId="77777777" w:rsidR="007C2E97" w:rsidRPr="007C2E97" w:rsidRDefault="007C2E97" w:rsidP="00E56026">
      <w:pPr>
        <w:keepNext/>
        <w:spacing w:after="0" w:line="240" w:lineRule="auto"/>
        <w:contextualSpacing/>
        <w:outlineLvl w:val="0"/>
        <w:rPr>
          <w:rFonts w:ascii="Times New Roman" w:eastAsia="Times New Roman" w:hAnsi="Times New Roman" w:cs="Times New Roman"/>
          <w:b/>
          <w:sz w:val="32"/>
          <w:szCs w:val="20"/>
          <w:u w:val="single"/>
        </w:rPr>
      </w:pPr>
    </w:p>
    <w:p w14:paraId="64382CD0" w14:textId="4019BA6D" w:rsidR="005D2244" w:rsidRDefault="005D2244" w:rsidP="007C2E97">
      <w:pPr>
        <w:spacing w:after="0" w:line="240" w:lineRule="auto"/>
        <w:rPr>
          <w:rFonts w:ascii="Times New Roman" w:eastAsia="Times New Roman" w:hAnsi="Times New Roman" w:cs="Times New Roman"/>
          <w:sz w:val="20"/>
          <w:szCs w:val="20"/>
        </w:rPr>
      </w:pPr>
    </w:p>
    <w:p w14:paraId="3611CF60" w14:textId="6CED5B00" w:rsidR="005D2244" w:rsidRDefault="001D22EC">
      <w:pPr>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7696" behindDoc="0" locked="0" layoutInCell="1" allowOverlap="1" wp14:anchorId="3AFD8894" wp14:editId="27551F92">
                <wp:simplePos x="0" y="0"/>
                <wp:positionH relativeFrom="column">
                  <wp:posOffset>-387985</wp:posOffset>
                </wp:positionH>
                <wp:positionV relativeFrom="paragraph">
                  <wp:posOffset>5346700</wp:posOffset>
                </wp:positionV>
                <wp:extent cx="7218680" cy="278130"/>
                <wp:effectExtent l="0" t="0" r="1270" b="762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D123EA"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D8894" id="_x0000_s1215" type="#_x0000_t202" style="position:absolute;margin-left:-30.55pt;margin-top:421pt;width:568.4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" stroked="f">
                <v:textbox>
                  <w:txbxContent>
                    <w:p w14:paraId="16D123EA" w14:textId="77777777" w:rsidR="00BE6252" w:rsidRDefault="00BE6252" w:rsidP="001D22EC">
                      <w:pPr>
                        <w:spacing w:line="240" w:lineRule="auto"/>
                        <w:contextualSpacing/>
                        <w:jc w:val="center"/>
                      </w:pPr>
                      <w:r w:rsidRPr="001D22EC">
                        <w:t>ARTICLE 19 - SIGNS</w:t>
                      </w:r>
                    </w:p>
                  </w:txbxContent>
                </v:textbox>
              </v:shape>
            </w:pict>
          </mc:Fallback>
        </mc:AlternateContent>
      </w:r>
      <w:r w:rsidR="005D2244">
        <w:rPr>
          <w:rFonts w:ascii="Times New Roman" w:eastAsia="Times New Roman" w:hAnsi="Times New Roman" w:cs="Times New Roman"/>
          <w:sz w:val="20"/>
          <w:szCs w:val="20"/>
        </w:rPr>
        <w:br w:type="page"/>
      </w:r>
    </w:p>
    <w:p w14:paraId="29F648F9" w14:textId="4AE0E203" w:rsidR="007C2E97" w:rsidRPr="005D2244" w:rsidRDefault="005D2244" w:rsidP="007C2E97">
      <w:pPr>
        <w:keepNext/>
        <w:spacing w:after="0" w:line="240" w:lineRule="auto"/>
        <w:jc w:val="center"/>
        <w:outlineLvl w:val="0"/>
        <w:rPr>
          <w:rFonts w:ascii="Times New Roman" w:eastAsia="Times New Roman" w:hAnsi="Times New Roman" w:cs="Times New Roman"/>
          <w:b/>
          <w:caps/>
          <w:sz w:val="32"/>
          <w:szCs w:val="20"/>
          <w:u w:val="single"/>
        </w:rPr>
      </w:pPr>
      <w:bookmarkStart w:id="133" w:name="_Hlk3830368"/>
      <w:r>
        <w:rPr>
          <w:rFonts w:ascii="Times New Roman" w:eastAsia="Times New Roman" w:hAnsi="Times New Roman" w:cs="Times New Roman"/>
          <w:b/>
          <w:caps/>
          <w:sz w:val="32"/>
          <w:szCs w:val="20"/>
          <w:u w:val="single"/>
        </w:rPr>
        <w:lastRenderedPageBreak/>
        <w:t xml:space="preserve">ARTICLE 20 - </w:t>
      </w:r>
      <w:r w:rsidR="00480440">
        <w:rPr>
          <w:rFonts w:ascii="Times New Roman" w:eastAsia="Times New Roman" w:hAnsi="Times New Roman" w:cs="Times New Roman"/>
          <w:b/>
          <w:caps/>
          <w:sz w:val="32"/>
          <w:szCs w:val="20"/>
          <w:u w:val="single"/>
        </w:rPr>
        <w:t>NONCONFORMING</w:t>
      </w:r>
      <w:r w:rsidR="007C2E97" w:rsidRPr="005D2244">
        <w:rPr>
          <w:rFonts w:ascii="Times New Roman" w:eastAsia="Times New Roman" w:hAnsi="Times New Roman" w:cs="Times New Roman"/>
          <w:b/>
          <w:caps/>
          <w:sz w:val="32"/>
          <w:szCs w:val="20"/>
          <w:u w:val="single"/>
        </w:rPr>
        <w:t xml:space="preserve"> USES AND BUILDINGS</w:t>
      </w:r>
    </w:p>
    <w:p w14:paraId="685A4123"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6981C865" w14:textId="05FA1E40" w:rsidR="007C2E97" w:rsidRPr="005D2244" w:rsidRDefault="005D2244"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2001:</w:t>
      </w:r>
      <w:r>
        <w:rPr>
          <w:rFonts w:ascii="Times New Roman" w:eastAsia="Times New Roman" w:hAnsi="Times New Roman" w:cs="Times New Roman"/>
          <w:b/>
          <w:caps/>
          <w:snapToGrid w:val="0"/>
          <w:color w:val="000000"/>
          <w:sz w:val="28"/>
          <w:szCs w:val="20"/>
          <w:u w:val="single"/>
        </w:rPr>
        <w:tab/>
        <w:t>Continuance</w:t>
      </w:r>
    </w:p>
    <w:p w14:paraId="32F1C9C5" w14:textId="77777777" w:rsidR="007C2E97" w:rsidRPr="00B02A7B" w:rsidRDefault="007C2E97" w:rsidP="005D2244">
      <w:pPr>
        <w:spacing w:after="0" w:line="240" w:lineRule="auto"/>
        <w:contextualSpacing/>
        <w:rPr>
          <w:rFonts w:ascii="Times New Roman" w:eastAsia="Times New Roman" w:hAnsi="Times New Roman" w:cs="Times New Roman"/>
          <w:sz w:val="20"/>
          <w:szCs w:val="20"/>
        </w:rPr>
      </w:pPr>
      <w:bookmarkStart w:id="134" w:name="_Hlk4693476"/>
    </w:p>
    <w:p w14:paraId="7F00B805" w14:textId="77777777" w:rsidR="00635793" w:rsidRPr="00B02A7B"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35" w:name="_Hlk4693095"/>
      <w:r w:rsidRPr="00B02A7B">
        <w:rPr>
          <w:rFonts w:ascii="Times New Roman" w:eastAsia="Times New Roman" w:hAnsi="Times New Roman" w:cs="Times New Roman"/>
          <w:b/>
          <w:snapToGrid w:val="0"/>
          <w:sz w:val="24"/>
          <w:szCs w:val="20"/>
        </w:rPr>
        <w:t>200101</w:t>
      </w:r>
      <w:r w:rsidRPr="00B02A7B">
        <w:rPr>
          <w:rFonts w:ascii="Times New Roman" w:eastAsia="Times New Roman" w:hAnsi="Times New Roman" w:cs="Times New Roman"/>
          <w:snapToGrid w:val="0"/>
          <w:sz w:val="24"/>
          <w:szCs w:val="20"/>
        </w:rPr>
        <w:t xml:space="preserve">The lawful use of a building existing at the time of the effective date of this </w:t>
      </w:r>
      <w:r w:rsidR="00EF05AE" w:rsidRPr="00B02A7B">
        <w:rPr>
          <w:rFonts w:ascii="Times New Roman" w:eastAsia="Times New Roman" w:hAnsi="Times New Roman" w:cs="Times New Roman"/>
          <w:snapToGrid w:val="0"/>
          <w:sz w:val="24"/>
          <w:szCs w:val="20"/>
        </w:rPr>
        <w:t>ORDINANCE</w:t>
      </w:r>
      <w:r w:rsidRPr="00B02A7B">
        <w:rPr>
          <w:rFonts w:ascii="Times New Roman" w:eastAsia="Times New Roman" w:hAnsi="Times New Roman" w:cs="Times New Roman"/>
          <w:snapToGrid w:val="0"/>
          <w:sz w:val="24"/>
          <w:szCs w:val="20"/>
        </w:rPr>
        <w:t xml:space="preserve"> </w:t>
      </w:r>
    </w:p>
    <w:p w14:paraId="00D666CF" w14:textId="33DDB9FA" w:rsidR="007C2E97" w:rsidRPr="00B02A7B" w:rsidRDefault="007C2E97"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B02A7B">
        <w:rPr>
          <w:rFonts w:ascii="Times New Roman" w:eastAsia="Times New Roman" w:hAnsi="Times New Roman" w:cs="Times New Roman"/>
          <w:snapToGrid w:val="0"/>
          <w:sz w:val="24"/>
          <w:szCs w:val="20"/>
        </w:rPr>
        <w:t xml:space="preserve">may be continued, although such use does not conform to the provisions </w:t>
      </w:r>
      <w:r w:rsidR="00B02A7B" w:rsidRPr="00B02A7B">
        <w:rPr>
          <w:rFonts w:ascii="Times New Roman" w:eastAsia="Times New Roman" w:hAnsi="Times New Roman" w:cs="Times New Roman"/>
          <w:snapToGrid w:val="0"/>
          <w:sz w:val="24"/>
          <w:szCs w:val="20"/>
        </w:rPr>
        <w:t>hereof</w:t>
      </w:r>
      <w:r w:rsidRPr="00B02A7B">
        <w:rPr>
          <w:rFonts w:ascii="Times New Roman" w:eastAsia="Times New Roman" w:hAnsi="Times New Roman" w:cs="Times New Roman"/>
          <w:snapToGrid w:val="0"/>
          <w:sz w:val="24"/>
          <w:szCs w:val="20"/>
        </w:rPr>
        <w:t xml:space="preserve">. </w:t>
      </w:r>
    </w:p>
    <w:p w14:paraId="3C32B751"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176A63F6" w14:textId="77777777" w:rsidR="005D2244" w:rsidRDefault="007C2E97" w:rsidP="005D22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b/>
          <w:snapToGrid w:val="0"/>
          <w:sz w:val="24"/>
          <w:szCs w:val="20"/>
        </w:rPr>
        <w:t>200102</w:t>
      </w:r>
      <w:r w:rsidR="005D2244" w:rsidRP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If no structural alterations are made, a nonconforming use of a building may be changed to </w:t>
      </w:r>
    </w:p>
    <w:p w14:paraId="00AF6709" w14:textId="162C5F1F" w:rsidR="007C2E97" w:rsidRPr="005D2244" w:rsidRDefault="007C2E97" w:rsidP="005D22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snapToGrid w:val="0"/>
          <w:sz w:val="24"/>
          <w:szCs w:val="20"/>
        </w:rPr>
        <w:t xml:space="preserve">another </w:t>
      </w:r>
      <w:r w:rsidR="00480440">
        <w:rPr>
          <w:rFonts w:ascii="Times New Roman" w:eastAsia="Times New Roman" w:hAnsi="Times New Roman" w:cs="Times New Roman"/>
          <w:snapToGrid w:val="0"/>
          <w:sz w:val="24"/>
          <w:szCs w:val="20"/>
        </w:rPr>
        <w:t>nonconforming</w:t>
      </w:r>
      <w:r w:rsidRPr="005D2244">
        <w:rPr>
          <w:rFonts w:ascii="Times New Roman" w:eastAsia="Times New Roman" w:hAnsi="Times New Roman" w:cs="Times New Roman"/>
          <w:snapToGrid w:val="0"/>
          <w:sz w:val="24"/>
          <w:szCs w:val="20"/>
        </w:rPr>
        <w:t xml:space="preserve"> use of a similar</w:t>
      </w:r>
      <w:r w:rsidR="005D2244" w:rsidRP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or more restricted character, to be </w:t>
      </w:r>
      <w:bookmarkStart w:id="136" w:name="_Hlk3830626"/>
      <w:r w:rsidRPr="005D2244">
        <w:rPr>
          <w:rFonts w:ascii="Times New Roman" w:eastAsia="Times New Roman" w:hAnsi="Times New Roman" w:cs="Times New Roman"/>
          <w:snapToGrid w:val="0"/>
          <w:sz w:val="24"/>
          <w:szCs w:val="20"/>
        </w:rPr>
        <w:t xml:space="preserve">evaluated and approved by the </w:t>
      </w:r>
      <w:bookmarkStart w:id="137" w:name="_Hlk4431136"/>
      <w:r w:rsidRPr="005D2244">
        <w:rPr>
          <w:rFonts w:ascii="Times New Roman" w:eastAsia="Times New Roman" w:hAnsi="Times New Roman" w:cs="Times New Roman"/>
          <w:snapToGrid w:val="0"/>
          <w:sz w:val="24"/>
          <w:szCs w:val="20"/>
        </w:rPr>
        <w:t>planning commission.</w:t>
      </w:r>
      <w:bookmarkEnd w:id="136"/>
      <w:bookmarkEnd w:id="137"/>
    </w:p>
    <w:p w14:paraId="64108395"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35112A7D" w14:textId="12FACB3E" w:rsidR="005D2244" w:rsidRDefault="007C2E97" w:rsidP="005D2244">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b/>
          <w:snapToGrid w:val="0"/>
          <w:sz w:val="24"/>
          <w:szCs w:val="20"/>
        </w:rPr>
        <w:t>200103</w:t>
      </w:r>
      <w:r w:rsid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Whenever a </w:t>
      </w:r>
      <w:r w:rsidR="00480440">
        <w:rPr>
          <w:rFonts w:ascii="Times New Roman" w:eastAsia="Times New Roman" w:hAnsi="Times New Roman" w:cs="Times New Roman"/>
          <w:snapToGrid w:val="0"/>
          <w:sz w:val="24"/>
          <w:szCs w:val="20"/>
        </w:rPr>
        <w:t>nonconforming</w:t>
      </w:r>
      <w:r w:rsidRPr="005D2244">
        <w:rPr>
          <w:rFonts w:ascii="Times New Roman" w:eastAsia="Times New Roman" w:hAnsi="Times New Roman" w:cs="Times New Roman"/>
          <w:snapToGrid w:val="0"/>
          <w:sz w:val="24"/>
          <w:szCs w:val="20"/>
        </w:rPr>
        <w:t xml:space="preserve"> use has been changed to a more restricted use or to a </w:t>
      </w:r>
    </w:p>
    <w:p w14:paraId="6894D7A0" w14:textId="3D7A4D26" w:rsidR="007C2E97" w:rsidRPr="005D2244" w:rsidRDefault="005D2244" w:rsidP="005D22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snapToGrid w:val="0"/>
          <w:sz w:val="24"/>
          <w:szCs w:val="20"/>
        </w:rPr>
        <w:t>conforming use</w:t>
      </w:r>
      <w:r w:rsidR="007C2E97" w:rsidRPr="005D2244">
        <w:rPr>
          <w:rFonts w:ascii="Times New Roman" w:eastAsia="Times New Roman" w:hAnsi="Times New Roman" w:cs="Times New Roman"/>
          <w:snapToGrid w:val="0"/>
          <w:sz w:val="24"/>
          <w:szCs w:val="20"/>
        </w:rPr>
        <w:t xml:space="preserve">, such use shall not thereafter be changed to a less restricted one or </w:t>
      </w:r>
      <w:r w:rsidR="00480440">
        <w:rPr>
          <w:rFonts w:ascii="Times New Roman" w:eastAsia="Times New Roman" w:hAnsi="Times New Roman" w:cs="Times New Roman"/>
          <w:snapToGrid w:val="0"/>
          <w:sz w:val="24"/>
          <w:szCs w:val="20"/>
        </w:rPr>
        <w:t>nonconforming</w:t>
      </w:r>
      <w:r w:rsidR="007C2E97" w:rsidRPr="005D2244">
        <w:rPr>
          <w:rFonts w:ascii="Times New Roman" w:eastAsia="Times New Roman" w:hAnsi="Times New Roman" w:cs="Times New Roman"/>
          <w:snapToGrid w:val="0"/>
          <w:sz w:val="24"/>
          <w:szCs w:val="20"/>
        </w:rPr>
        <w:t xml:space="preserve"> one, unless approval is granted by the zoning officer within the original twenty four (24) month period.  A building may revert back to a nonconforming use within the original twenty four (24) month period.  A one-time twelve (12) month extension may be granted by the </w:t>
      </w:r>
      <w:bookmarkStart w:id="138" w:name="_Hlk4431235"/>
      <w:r w:rsidR="007C2E97" w:rsidRPr="005D2244">
        <w:rPr>
          <w:rFonts w:ascii="Times New Roman" w:eastAsia="Times New Roman" w:hAnsi="Times New Roman" w:cs="Times New Roman"/>
          <w:snapToGrid w:val="0"/>
          <w:sz w:val="24"/>
          <w:szCs w:val="20"/>
        </w:rPr>
        <w:t xml:space="preserve">planning commission </w:t>
      </w:r>
      <w:bookmarkEnd w:id="138"/>
      <w:r w:rsidR="007C2E97" w:rsidRPr="005D2244">
        <w:rPr>
          <w:rFonts w:ascii="Times New Roman" w:eastAsia="Times New Roman" w:hAnsi="Times New Roman" w:cs="Times New Roman"/>
          <w:snapToGrid w:val="0"/>
          <w:sz w:val="24"/>
          <w:szCs w:val="20"/>
        </w:rPr>
        <w:t>at the end of the original twenty four (24) month period.</w:t>
      </w:r>
    </w:p>
    <w:p w14:paraId="3120FB07" w14:textId="77777777" w:rsidR="007C2E97" w:rsidRPr="007C2E97" w:rsidRDefault="007C2E97" w:rsidP="005D2244">
      <w:pPr>
        <w:spacing w:after="0" w:line="240" w:lineRule="auto"/>
        <w:contextualSpacing/>
        <w:rPr>
          <w:rFonts w:ascii="Times New Roman" w:eastAsia="Times New Roman" w:hAnsi="Times New Roman" w:cs="Times New Roman"/>
          <w:color w:val="FF0000"/>
          <w:sz w:val="20"/>
          <w:szCs w:val="20"/>
        </w:rPr>
      </w:pPr>
    </w:p>
    <w:p w14:paraId="10406B0B" w14:textId="356633FA" w:rsidR="008D2788" w:rsidRDefault="008D2788" w:rsidP="008D278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D2788">
        <w:rPr>
          <w:rFonts w:ascii="Times New Roman" w:eastAsia="Times New Roman" w:hAnsi="Times New Roman" w:cs="Times New Roman"/>
          <w:b/>
          <w:snapToGrid w:val="0"/>
          <w:sz w:val="24"/>
          <w:szCs w:val="20"/>
        </w:rPr>
        <w:t xml:space="preserve">200104 </w:t>
      </w:r>
      <w:r w:rsidR="007C2E97" w:rsidRPr="008D2788">
        <w:rPr>
          <w:rFonts w:ascii="Times New Roman" w:eastAsia="Times New Roman" w:hAnsi="Times New Roman" w:cs="Times New Roman"/>
          <w:snapToGrid w:val="0"/>
          <w:sz w:val="24"/>
          <w:szCs w:val="20"/>
        </w:rPr>
        <w:t xml:space="preserve">Whenever the use of a building becomes </w:t>
      </w:r>
      <w:r w:rsidR="00480440">
        <w:rPr>
          <w:rFonts w:ascii="Times New Roman" w:eastAsia="Times New Roman" w:hAnsi="Times New Roman" w:cs="Times New Roman"/>
          <w:snapToGrid w:val="0"/>
          <w:sz w:val="24"/>
          <w:szCs w:val="20"/>
        </w:rPr>
        <w:t>nonconforming</w:t>
      </w:r>
      <w:r w:rsidR="007C2E97" w:rsidRPr="008D2788">
        <w:rPr>
          <w:rFonts w:ascii="Times New Roman" w:eastAsia="Times New Roman" w:hAnsi="Times New Roman" w:cs="Times New Roman"/>
          <w:snapToGrid w:val="0"/>
          <w:sz w:val="24"/>
          <w:szCs w:val="20"/>
        </w:rPr>
        <w:t xml:space="preserve"> through a change in the zoning </w:t>
      </w:r>
    </w:p>
    <w:p w14:paraId="63B71309" w14:textId="04E3908D" w:rsidR="00E24917" w:rsidRDefault="00E72D47" w:rsidP="008D278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E72D47">
        <w:rPr>
          <w:rFonts w:ascii="Times New Roman" w:eastAsia="Times New Roman" w:hAnsi="Times New Roman" w:cs="Times New Roman"/>
          <w:snapToGrid w:val="0"/>
          <w:sz w:val="24"/>
          <w:szCs w:val="20"/>
        </w:rPr>
        <w:t>ordinance</w:t>
      </w:r>
      <w:r w:rsidR="007C2E97" w:rsidRPr="008D2788">
        <w:rPr>
          <w:rFonts w:ascii="Times New Roman" w:eastAsia="Times New Roman" w:hAnsi="Times New Roman" w:cs="Times New Roman"/>
          <w:snapToGrid w:val="0"/>
          <w:sz w:val="24"/>
          <w:szCs w:val="20"/>
        </w:rPr>
        <w:t xml:space="preserve"> or district boundaries, such use may be continued</w:t>
      </w:r>
      <w:r w:rsidR="008D2788" w:rsidRPr="008D2788">
        <w:rPr>
          <w:rFonts w:ascii="Times New Roman" w:eastAsia="Times New Roman" w:hAnsi="Times New Roman" w:cs="Times New Roman"/>
          <w:snapToGrid w:val="0"/>
          <w:sz w:val="24"/>
          <w:szCs w:val="20"/>
        </w:rPr>
        <w:t xml:space="preserve"> </w:t>
      </w:r>
      <w:r w:rsidR="007C2E97" w:rsidRPr="008D2788">
        <w:rPr>
          <w:rFonts w:ascii="Times New Roman" w:eastAsia="Times New Roman" w:hAnsi="Times New Roman" w:cs="Times New Roman"/>
          <w:snapToGrid w:val="0"/>
          <w:sz w:val="24"/>
          <w:szCs w:val="20"/>
        </w:rPr>
        <w:t xml:space="preserve">and if no structural alterations are made, it may be changed to another </w:t>
      </w:r>
      <w:r w:rsidR="00480440">
        <w:rPr>
          <w:rFonts w:ascii="Times New Roman" w:eastAsia="Times New Roman" w:hAnsi="Times New Roman" w:cs="Times New Roman"/>
          <w:snapToGrid w:val="0"/>
          <w:sz w:val="24"/>
          <w:szCs w:val="20"/>
        </w:rPr>
        <w:t>nonconforming</w:t>
      </w:r>
      <w:r w:rsidR="007C2E97" w:rsidRPr="008D2788">
        <w:rPr>
          <w:rFonts w:ascii="Times New Roman" w:eastAsia="Times New Roman" w:hAnsi="Times New Roman" w:cs="Times New Roman"/>
          <w:snapToGrid w:val="0"/>
          <w:sz w:val="24"/>
          <w:szCs w:val="20"/>
        </w:rPr>
        <w:t xml:space="preserve"> use of the same or o</w:t>
      </w:r>
      <w:r w:rsidR="00E24917">
        <w:rPr>
          <w:rFonts w:ascii="Times New Roman" w:eastAsia="Times New Roman" w:hAnsi="Times New Roman" w:cs="Times New Roman"/>
          <w:snapToGrid w:val="0"/>
          <w:sz w:val="24"/>
          <w:szCs w:val="20"/>
        </w:rPr>
        <w:t>f a more restricted character.</w:t>
      </w:r>
    </w:p>
    <w:p w14:paraId="28841050" w14:textId="38C8A078" w:rsidR="00E24917" w:rsidRDefault="00E24917" w:rsidP="007E0398">
      <w:pPr>
        <w:pStyle w:val="ListParagraph"/>
        <w:widowControl w:val="0"/>
        <w:numPr>
          <w:ilvl w:val="0"/>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sidRPr="00E24917">
        <w:rPr>
          <w:rFonts w:ascii="Times New Roman" w:eastAsia="Times New Roman" w:hAnsi="Times New Roman" w:cs="Times New Roman"/>
          <w:snapToGrid w:val="0"/>
          <w:sz w:val="24"/>
          <w:szCs w:val="24"/>
        </w:rPr>
        <w:t>In  determining whether  a  use  is  of a  more  or less  restrictive  character,  than  a  pre-existing  nonconforming use,  the  planning commission shall take into  account, the  difference  between  the   historical  use  and  the  proposed  use   for  each of  the  following  factors including, but not limited to:</w:t>
      </w:r>
    </w:p>
    <w:p w14:paraId="05379313" w14:textId="7777777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sidRPr="008D2788">
        <w:rPr>
          <w:rFonts w:ascii="Times New Roman" w:eastAsia="Times New Roman" w:hAnsi="Times New Roman" w:cs="Times New Roman"/>
          <w:snapToGrid w:val="0"/>
          <w:sz w:val="24"/>
          <w:szCs w:val="24"/>
        </w:rPr>
        <w:t>H</w:t>
      </w:r>
      <w:r w:rsidRPr="008D2788">
        <w:rPr>
          <w:rFonts w:ascii="Times New Roman" w:eastAsia="Times New Roman" w:hAnsi="Times New Roman" w:cs="Times New Roman"/>
          <w:sz w:val="24"/>
          <w:szCs w:val="24"/>
        </w:rPr>
        <w:t>ours of </w:t>
      </w:r>
      <w:r w:rsidR="007C2E97" w:rsidRPr="008D2788">
        <w:rPr>
          <w:rFonts w:ascii="Times New Roman" w:eastAsia="Times New Roman" w:hAnsi="Times New Roman" w:cs="Times New Roman"/>
          <w:sz w:val="24"/>
          <w:szCs w:val="24"/>
        </w:rPr>
        <w:t>operation</w:t>
      </w:r>
    </w:p>
    <w:p w14:paraId="3752CE61" w14:textId="6FA3931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A</w:t>
      </w:r>
      <w:r w:rsidRPr="008D2788">
        <w:rPr>
          <w:rFonts w:ascii="Times New Roman" w:eastAsia="Times New Roman" w:hAnsi="Times New Roman" w:cs="Times New Roman"/>
          <w:sz w:val="24"/>
          <w:szCs w:val="24"/>
        </w:rPr>
        <w:t>mount of  out</w:t>
      </w:r>
      <w:r w:rsidR="007C2E97" w:rsidRPr="008D2788">
        <w:rPr>
          <w:rFonts w:ascii="Times New Roman" w:eastAsia="Times New Roman" w:hAnsi="Times New Roman" w:cs="Times New Roman"/>
          <w:sz w:val="24"/>
          <w:szCs w:val="24"/>
        </w:rPr>
        <w:t>door  lighting</w:t>
      </w:r>
    </w:p>
    <w:p w14:paraId="370919BD" w14:textId="752EA076"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D2788">
        <w:rPr>
          <w:rFonts w:ascii="Times New Roman" w:eastAsia="Times New Roman" w:hAnsi="Times New Roman" w:cs="Times New Roman"/>
          <w:sz w:val="24"/>
          <w:szCs w:val="24"/>
        </w:rPr>
        <w:t>mount of  lot  coverage</w:t>
      </w:r>
    </w:p>
    <w:p w14:paraId="0A4126EC" w14:textId="4D80DE9A"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A</w:t>
      </w:r>
      <w:r w:rsidR="007C2E97" w:rsidRPr="008D2788">
        <w:rPr>
          <w:rFonts w:ascii="Times New Roman" w:eastAsia="Times New Roman" w:hAnsi="Times New Roman" w:cs="Times New Roman"/>
          <w:sz w:val="24"/>
          <w:szCs w:val="24"/>
        </w:rPr>
        <w:t>mount of landscaping, or natural buffer</w:t>
      </w:r>
    </w:p>
    <w:p w14:paraId="054E1C04" w14:textId="2FAF735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N</w:t>
      </w:r>
      <w:r w:rsidRPr="008D2788">
        <w:rPr>
          <w:rFonts w:ascii="Times New Roman" w:eastAsia="Times New Roman" w:hAnsi="Times New Roman" w:cs="Times New Roman"/>
          <w:sz w:val="24"/>
          <w:szCs w:val="24"/>
        </w:rPr>
        <w:t>oise </w:t>
      </w:r>
      <w:r w:rsidR="007C2E97" w:rsidRPr="008D2788">
        <w:rPr>
          <w:rFonts w:ascii="Times New Roman" w:eastAsia="Times New Roman" w:hAnsi="Times New Roman" w:cs="Times New Roman"/>
          <w:sz w:val="24"/>
          <w:szCs w:val="24"/>
        </w:rPr>
        <w:t xml:space="preserve">generated  in  the  </w:t>
      </w:r>
      <w:r w:rsidR="00480440">
        <w:rPr>
          <w:rFonts w:ascii="Times New Roman" w:eastAsia="Times New Roman" w:hAnsi="Times New Roman" w:cs="Times New Roman"/>
          <w:sz w:val="24"/>
          <w:szCs w:val="24"/>
        </w:rPr>
        <w:t>nonconforming</w:t>
      </w:r>
      <w:r w:rsidR="007C2E97" w:rsidRPr="008D2788">
        <w:rPr>
          <w:rFonts w:ascii="Times New Roman" w:eastAsia="Times New Roman" w:hAnsi="Times New Roman" w:cs="Times New Roman"/>
          <w:sz w:val="24"/>
          <w:szCs w:val="24"/>
        </w:rPr>
        <w:t>  use  audible at  n</w:t>
      </w:r>
      <w:r w:rsidRPr="008D2788">
        <w:rPr>
          <w:rFonts w:ascii="Times New Roman" w:eastAsia="Times New Roman" w:hAnsi="Times New Roman" w:cs="Times New Roman"/>
          <w:sz w:val="24"/>
          <w:szCs w:val="24"/>
        </w:rPr>
        <w:t>eighboring  property lines</w:t>
      </w:r>
    </w:p>
    <w:p w14:paraId="3902456F" w14:textId="1250447C"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w:t>
      </w:r>
      <w:r w:rsidRPr="008D2788">
        <w:rPr>
          <w:rFonts w:ascii="Times New Roman" w:eastAsia="Times New Roman" w:hAnsi="Times New Roman" w:cs="Times New Roman"/>
          <w:snapToGrid w:val="0"/>
          <w:sz w:val="24"/>
          <w:szCs w:val="24"/>
        </w:rPr>
        <w:t>oxious </w:t>
      </w:r>
      <w:r w:rsidR="007C2E97" w:rsidRPr="008D2788">
        <w:rPr>
          <w:rFonts w:ascii="Times New Roman" w:eastAsia="Times New Roman" w:hAnsi="Times New Roman" w:cs="Times New Roman"/>
          <w:snapToGrid w:val="0"/>
          <w:sz w:val="24"/>
          <w:szCs w:val="24"/>
        </w:rPr>
        <w:t>fumes,  dust  or  particulate</w:t>
      </w:r>
      <w:r w:rsidRPr="008D2788">
        <w:rPr>
          <w:rFonts w:ascii="Times New Roman" w:eastAsia="Times New Roman" w:hAnsi="Times New Roman" w:cs="Times New Roman"/>
          <w:snapToGrid w:val="0"/>
          <w:sz w:val="24"/>
          <w:szCs w:val="24"/>
        </w:rPr>
        <w:t>  emissions  from  the property</w:t>
      </w:r>
    </w:p>
    <w:p w14:paraId="49B7DECB" w14:textId="78451F69"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C2E97" w:rsidRPr="008D2788">
        <w:rPr>
          <w:rFonts w:ascii="Times New Roman" w:eastAsia="Times New Roman" w:hAnsi="Times New Roman" w:cs="Times New Roman"/>
          <w:sz w:val="24"/>
          <w:szCs w:val="24"/>
        </w:rPr>
        <w:t>tormwa</w:t>
      </w:r>
      <w:r w:rsidRPr="008D2788">
        <w:rPr>
          <w:rFonts w:ascii="Times New Roman" w:eastAsia="Times New Roman" w:hAnsi="Times New Roman" w:cs="Times New Roman"/>
          <w:sz w:val="24"/>
          <w:szCs w:val="24"/>
        </w:rPr>
        <w:t>ter  runoff  from  the  property</w:t>
      </w:r>
    </w:p>
    <w:p w14:paraId="6400DEC4" w14:textId="4EAC35BD"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D</w:t>
      </w:r>
      <w:r w:rsidR="007C2E97" w:rsidRPr="008D2788">
        <w:rPr>
          <w:rFonts w:ascii="Times New Roman" w:eastAsia="Times New Roman" w:hAnsi="Times New Roman" w:cs="Times New Roman"/>
          <w:sz w:val="24"/>
          <w:szCs w:val="24"/>
        </w:rPr>
        <w:t>egree of impediment  to  air  and  light  to neighboring properties</w:t>
      </w:r>
    </w:p>
    <w:p w14:paraId="66B57FBA" w14:textId="0866BF83"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T</w:t>
      </w:r>
      <w:r w:rsidR="007C2E97" w:rsidRPr="008D2788">
        <w:rPr>
          <w:rFonts w:ascii="Times New Roman" w:eastAsia="Times New Roman" w:hAnsi="Times New Roman" w:cs="Times New Roman"/>
          <w:sz w:val="24"/>
          <w:szCs w:val="24"/>
        </w:rPr>
        <w:t>raffic</w:t>
      </w:r>
      <w:r w:rsidRPr="008D2788">
        <w:rPr>
          <w:rFonts w:ascii="Times New Roman" w:eastAsia="Times New Roman" w:hAnsi="Times New Roman" w:cs="Times New Roman"/>
          <w:sz w:val="24"/>
          <w:szCs w:val="24"/>
        </w:rPr>
        <w:t xml:space="preserve"> impacts and  trips  to and  fro</w:t>
      </w:r>
      <w:r w:rsidR="007C2E97" w:rsidRPr="008D2788">
        <w:rPr>
          <w:rFonts w:ascii="Times New Roman" w:eastAsia="Times New Roman" w:hAnsi="Times New Roman" w:cs="Times New Roman"/>
          <w:sz w:val="24"/>
          <w:szCs w:val="24"/>
        </w:rPr>
        <w:t>m property</w:t>
      </w:r>
    </w:p>
    <w:p w14:paraId="79274AED" w14:textId="388E052A"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N</w:t>
      </w:r>
      <w:r w:rsidR="007C2E97" w:rsidRPr="008D2788">
        <w:rPr>
          <w:rFonts w:ascii="Times New Roman" w:eastAsia="Times New Roman" w:hAnsi="Times New Roman" w:cs="Times New Roman"/>
          <w:sz w:val="24"/>
          <w:szCs w:val="24"/>
        </w:rPr>
        <w:t>umber of persons  to  be  occupying or  using  the  structure</w:t>
      </w:r>
    </w:p>
    <w:p w14:paraId="6ED88F7B" w14:textId="45768617" w:rsidR="007C2E97"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R</w:t>
      </w:r>
      <w:r w:rsidR="007C2E97" w:rsidRPr="008D2788">
        <w:rPr>
          <w:rFonts w:ascii="Times New Roman" w:eastAsia="Times New Roman" w:hAnsi="Times New Roman" w:cs="Times New Roman"/>
          <w:sz w:val="24"/>
          <w:szCs w:val="24"/>
        </w:rPr>
        <w:t xml:space="preserve">isks or danger </w:t>
      </w:r>
      <w:r w:rsidRPr="008D2788">
        <w:rPr>
          <w:rFonts w:ascii="Times New Roman" w:eastAsia="Times New Roman" w:hAnsi="Times New Roman" w:cs="Times New Roman"/>
          <w:sz w:val="24"/>
          <w:szCs w:val="24"/>
        </w:rPr>
        <w:t>to the public health and safety</w:t>
      </w:r>
    </w:p>
    <w:p w14:paraId="050547AA" w14:textId="5A4417FC" w:rsidR="007C2E97" w:rsidRPr="008D2788" w:rsidRDefault="007C2E97" w:rsidP="007E0398">
      <w:pPr>
        <w:pStyle w:val="ListParagraph"/>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If the pl</w:t>
      </w:r>
      <w:r w:rsidR="008D2788" w:rsidRPr="008D2788">
        <w:rPr>
          <w:rFonts w:ascii="Times New Roman" w:eastAsia="Times New Roman" w:hAnsi="Times New Roman" w:cs="Times New Roman"/>
          <w:sz w:val="24"/>
          <w:szCs w:val="24"/>
        </w:rPr>
        <w:t xml:space="preserve">anning commission </w:t>
      </w:r>
      <w:r w:rsidRPr="008D2788">
        <w:rPr>
          <w:rFonts w:ascii="Times New Roman" w:eastAsia="Times New Roman" w:hAnsi="Times New Roman" w:cs="Times New Roman"/>
          <w:sz w:val="24"/>
          <w:szCs w:val="24"/>
        </w:rPr>
        <w:t xml:space="preserve">is unable to determine if the use is more or less restrictive character, such decision will be referred to the Zoning Hearing Board. </w:t>
      </w:r>
    </w:p>
    <w:p w14:paraId="378F3726" w14:textId="0E72C506" w:rsidR="008D2788" w:rsidRPr="008D2788" w:rsidRDefault="007C2E97" w:rsidP="007E0398">
      <w:pPr>
        <w:pStyle w:val="ListParagraph"/>
        <w:numPr>
          <w:ilvl w:val="0"/>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N</w:t>
      </w:r>
      <w:r w:rsidR="008D2788" w:rsidRPr="008D2788">
        <w:rPr>
          <w:rFonts w:ascii="Times New Roman" w:eastAsia="Times New Roman" w:hAnsi="Times New Roman" w:cs="Times New Roman"/>
          <w:sz w:val="24"/>
          <w:szCs w:val="24"/>
        </w:rPr>
        <w:t xml:space="preserve">atural  expansion of a  </w:t>
      </w:r>
      <w:r w:rsidR="00480440">
        <w:rPr>
          <w:rFonts w:ascii="Times New Roman" w:eastAsia="Times New Roman" w:hAnsi="Times New Roman" w:cs="Times New Roman"/>
          <w:sz w:val="24"/>
          <w:szCs w:val="24"/>
        </w:rPr>
        <w:t>nonconforming</w:t>
      </w:r>
      <w:r w:rsidRPr="008D2788">
        <w:rPr>
          <w:rFonts w:ascii="Times New Roman" w:eastAsia="Times New Roman" w:hAnsi="Times New Roman" w:cs="Times New Roman"/>
          <w:sz w:val="24"/>
          <w:szCs w:val="24"/>
        </w:rPr>
        <w:t xml:space="preserve">  business including  structural  expansions  may  be  approved  by the  Zoning Hearing  Board  in the  same  manner  as </w:t>
      </w:r>
      <w:r w:rsidR="008D2788" w:rsidRPr="008D2788">
        <w:rPr>
          <w:rFonts w:ascii="Times New Roman" w:eastAsia="Times New Roman" w:hAnsi="Times New Roman" w:cs="Times New Roman"/>
          <w:sz w:val="24"/>
          <w:szCs w:val="24"/>
        </w:rPr>
        <w:t>a   special exception provided;</w:t>
      </w:r>
    </w:p>
    <w:p w14:paraId="1D3F4BBE" w14:textId="1FF5695B" w:rsidR="008D2788" w:rsidRPr="008D2788" w:rsidRDefault="00E24917" w:rsidP="007E0398">
      <w:pPr>
        <w:pStyle w:val="ListParagraph"/>
        <w:numPr>
          <w:ilvl w:val="1"/>
          <w:numId w:val="2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C2E97" w:rsidRPr="008D2788">
        <w:rPr>
          <w:rFonts w:ascii="Times New Roman" w:eastAsia="Times New Roman" w:hAnsi="Times New Roman" w:cs="Times New Roman"/>
          <w:sz w:val="24"/>
          <w:szCs w:val="24"/>
        </w:rPr>
        <w:t xml:space="preserve">he Zoning  Hearing  Board  finds  the  proposed  expansion  does  not  substantially  negatively </w:t>
      </w:r>
      <w:r w:rsidR="00E74948" w:rsidRPr="008D2788">
        <w:rPr>
          <w:rFonts w:ascii="Times New Roman" w:eastAsia="Times New Roman" w:hAnsi="Times New Roman" w:cs="Times New Roman"/>
          <w:sz w:val="24"/>
          <w:szCs w:val="24"/>
        </w:rPr>
        <w:t>affect</w:t>
      </w:r>
      <w:r w:rsidR="007C2E97" w:rsidRPr="008D2788">
        <w:rPr>
          <w:rFonts w:ascii="Times New Roman" w:eastAsia="Times New Roman" w:hAnsi="Times New Roman" w:cs="Times New Roman"/>
          <w:sz w:val="24"/>
          <w:szCs w:val="24"/>
        </w:rPr>
        <w:t xml:space="preserve"> the criteria  expressed above,  an</w:t>
      </w:r>
      <w:r w:rsidR="008D2788" w:rsidRPr="008D2788">
        <w:rPr>
          <w:rFonts w:ascii="Times New Roman" w:eastAsia="Times New Roman" w:hAnsi="Times New Roman" w:cs="Times New Roman"/>
          <w:sz w:val="24"/>
          <w:szCs w:val="24"/>
        </w:rPr>
        <w:t>d</w:t>
      </w:r>
    </w:p>
    <w:p w14:paraId="47C57FD2" w14:textId="231D7B06" w:rsidR="008D2788" w:rsidRPr="008D2788" w:rsidRDefault="001D22EC" w:rsidP="007E0398">
      <w:pPr>
        <w:pStyle w:val="ListParagraph"/>
        <w:numPr>
          <w:ilvl w:val="1"/>
          <w:numId w:val="201"/>
        </w:numPr>
        <w:spacing w:after="0" w:line="240" w:lineRule="auto"/>
        <w:rPr>
          <w:rFonts w:ascii="Times New Roman" w:eastAsia="Times New Roman" w:hAnsi="Times New Roman" w:cs="Times New Roman"/>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8720" behindDoc="0" locked="0" layoutInCell="1" allowOverlap="1" wp14:anchorId="7FA874E1" wp14:editId="2E165F92">
                <wp:simplePos x="0" y="0"/>
                <wp:positionH relativeFrom="column">
                  <wp:posOffset>-368935</wp:posOffset>
                </wp:positionH>
                <wp:positionV relativeFrom="paragraph">
                  <wp:posOffset>786130</wp:posOffset>
                </wp:positionV>
                <wp:extent cx="7218680" cy="278130"/>
                <wp:effectExtent l="0" t="0" r="1270" b="762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A8EAA0" w14:textId="69C45663" w:rsidR="00BE6252" w:rsidRDefault="00BE6252" w:rsidP="001D22EC">
                            <w:pPr>
                              <w:spacing w:line="240" w:lineRule="auto"/>
                              <w:contextualSpacing/>
                              <w:jc w:val="center"/>
                            </w:pPr>
                            <w:r w:rsidRPr="001D22EC">
                              <w:t>ARTICLE 20 - NONCONFORMING USES AND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874E1" id="_x0000_s1216" type="#_x0000_t202" style="position:absolute;left:0;text-align:left;margin-left:-29.05pt;margin-top:61.9pt;width:568.4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7CEg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" stroked="f">
                <v:textbox>
                  <w:txbxContent>
                    <w:p w14:paraId="07A8EAA0" w14:textId="69C45663" w:rsidR="00BE6252" w:rsidRDefault="00BE6252" w:rsidP="001D22EC">
                      <w:pPr>
                        <w:spacing w:line="240" w:lineRule="auto"/>
                        <w:contextualSpacing/>
                        <w:jc w:val="center"/>
                      </w:pPr>
                      <w:r w:rsidRPr="001D22EC">
                        <w:t>ARTICLE 20 - NONCONFORMING USES AND BUILDINGS</w:t>
                      </w:r>
                    </w:p>
                  </w:txbxContent>
                </v:textbox>
              </v:shape>
            </w:pict>
          </mc:Fallback>
        </mc:AlternateContent>
      </w:r>
      <w:r w:rsidR="007C2E97" w:rsidRPr="008D2788">
        <w:rPr>
          <w:rFonts w:ascii="Times New Roman" w:eastAsia="Times New Roman" w:hAnsi="Times New Roman" w:cs="Times New Roman"/>
          <w:sz w:val="24"/>
          <w:szCs w:val="24"/>
        </w:rPr>
        <w:t xml:space="preserve">The  Zoning Hearing Board finds that the  proposed expansion   meets  the  current  court  defined  criteria for  natural  expansion of a  </w:t>
      </w:r>
      <w:r w:rsidR="008D2788" w:rsidRPr="008D2788">
        <w:rPr>
          <w:rFonts w:ascii="Times New Roman" w:eastAsia="Times New Roman" w:hAnsi="Times New Roman" w:cs="Times New Roman"/>
          <w:sz w:val="24"/>
          <w:szCs w:val="24"/>
        </w:rPr>
        <w:t>non-confirming  use, currently;</w:t>
      </w:r>
      <w:r w:rsidRPr="001D22EC">
        <w:rPr>
          <w:rFonts w:ascii="Times New Roman" w:eastAsia="Times New Roman" w:hAnsi="Times New Roman" w:cs="Times New Roman"/>
          <w:b/>
          <w:noProof/>
          <w:snapToGrid w:val="0"/>
          <w:sz w:val="32"/>
          <w:szCs w:val="20"/>
          <w:u w:val="single"/>
        </w:rPr>
        <w:t xml:space="preserve"> </w:t>
      </w:r>
    </w:p>
    <w:p w14:paraId="36369262" w14:textId="0379B3C6" w:rsidR="008D2788" w:rsidRPr="008D2788" w:rsidRDefault="007C2E97" w:rsidP="007E0398">
      <w:pPr>
        <w:pStyle w:val="ListParagraph"/>
        <w:numPr>
          <w:ilvl w:val="1"/>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lastRenderedPageBreak/>
        <w:t xml:space="preserve">The applicant demonstrates  the  existence  of  a  valid  </w:t>
      </w:r>
      <w:r w:rsidR="00480440">
        <w:rPr>
          <w:rFonts w:ascii="Times New Roman" w:eastAsia="Times New Roman" w:hAnsi="Times New Roman" w:cs="Times New Roman"/>
          <w:sz w:val="24"/>
          <w:szCs w:val="24"/>
        </w:rPr>
        <w:t>nonconforming</w:t>
      </w:r>
      <w:r w:rsidR="008D2788" w:rsidRPr="008D2788">
        <w:rPr>
          <w:rFonts w:ascii="Times New Roman" w:eastAsia="Times New Roman" w:hAnsi="Times New Roman" w:cs="Times New Roman"/>
          <w:sz w:val="24"/>
          <w:szCs w:val="24"/>
        </w:rPr>
        <w:t xml:space="preserve"> use, and</w:t>
      </w:r>
    </w:p>
    <w:p w14:paraId="582082D3" w14:textId="19ECDCAB" w:rsidR="007C2E97" w:rsidRPr="008D2788" w:rsidRDefault="008D2788" w:rsidP="007E0398">
      <w:pPr>
        <w:pStyle w:val="ListParagraph"/>
        <w:numPr>
          <w:ilvl w:val="1"/>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 xml:space="preserve">The applicant </w:t>
      </w:r>
      <w:r w:rsidR="007C2E97" w:rsidRPr="008D2788">
        <w:rPr>
          <w:rFonts w:ascii="Times New Roman" w:eastAsia="Times New Roman" w:hAnsi="Times New Roman" w:cs="Times New Roman"/>
          <w:sz w:val="24"/>
          <w:szCs w:val="24"/>
        </w:rPr>
        <w:t>demonstrates, tha</w:t>
      </w:r>
      <w:r w:rsidR="00420DFA">
        <w:rPr>
          <w:rFonts w:ascii="Times New Roman" w:eastAsia="Times New Roman" w:hAnsi="Times New Roman" w:cs="Times New Roman"/>
          <w:sz w:val="24"/>
          <w:szCs w:val="24"/>
        </w:rPr>
        <w:t xml:space="preserve">t the proposed   change in use </w:t>
      </w:r>
      <w:r w:rsidR="007C2E97" w:rsidRPr="008D2788">
        <w:rPr>
          <w:rFonts w:ascii="Times New Roman" w:eastAsia="Times New Roman" w:hAnsi="Times New Roman" w:cs="Times New Roman"/>
          <w:sz w:val="24"/>
          <w:szCs w:val="24"/>
        </w:rPr>
        <w:t>is required to maintain economic viability or to take advantage of increases in trade" so long as the expansion is not detrimental to the public welfare, safety and health.</w:t>
      </w:r>
    </w:p>
    <w:bookmarkEnd w:id="133"/>
    <w:bookmarkEnd w:id="134"/>
    <w:bookmarkEnd w:id="135"/>
    <w:p w14:paraId="7247C66B" w14:textId="77777777" w:rsidR="007C2E97" w:rsidRPr="007C2E97" w:rsidRDefault="007C2E97" w:rsidP="005D2244">
      <w:pPr>
        <w:spacing w:after="0" w:line="240" w:lineRule="auto"/>
        <w:contextualSpacing/>
        <w:rPr>
          <w:rFonts w:ascii="Times New Roman" w:eastAsia="Times New Roman" w:hAnsi="Times New Roman" w:cs="Times New Roman"/>
          <w:color w:val="FF0000"/>
          <w:sz w:val="20"/>
          <w:szCs w:val="20"/>
          <w:u w:val="single"/>
        </w:rPr>
      </w:pPr>
    </w:p>
    <w:p w14:paraId="1CDF7FA3" w14:textId="1ED8506F" w:rsidR="007C2E97" w:rsidRPr="00E24917" w:rsidRDefault="007C2E97"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39" w:name="_Hlk3830703"/>
      <w:bookmarkStart w:id="140" w:name="_Hlk4431577"/>
      <w:r w:rsidRPr="00E24917">
        <w:rPr>
          <w:rFonts w:ascii="Times New Roman" w:eastAsia="Times New Roman" w:hAnsi="Times New Roman" w:cs="Times New Roman"/>
          <w:b/>
          <w:caps/>
          <w:snapToGrid w:val="0"/>
          <w:color w:val="000000"/>
          <w:sz w:val="28"/>
          <w:szCs w:val="20"/>
          <w:u w:val="single"/>
        </w:rPr>
        <w:t>SECTI</w:t>
      </w:r>
      <w:r w:rsidR="00E24917">
        <w:rPr>
          <w:rFonts w:ascii="Times New Roman" w:eastAsia="Times New Roman" w:hAnsi="Times New Roman" w:cs="Times New Roman"/>
          <w:b/>
          <w:caps/>
          <w:snapToGrid w:val="0"/>
          <w:color w:val="000000"/>
          <w:sz w:val="28"/>
          <w:szCs w:val="20"/>
          <w:u w:val="single"/>
        </w:rPr>
        <w:t>ON 2002:</w:t>
      </w:r>
      <w:r w:rsidR="00E24917">
        <w:rPr>
          <w:rFonts w:ascii="Times New Roman" w:eastAsia="Times New Roman" w:hAnsi="Times New Roman" w:cs="Times New Roman"/>
          <w:b/>
          <w:caps/>
          <w:snapToGrid w:val="0"/>
          <w:color w:val="000000"/>
          <w:sz w:val="28"/>
          <w:szCs w:val="20"/>
          <w:u w:val="single"/>
        </w:rPr>
        <w:tab/>
        <w:t>Discontinuance of Use</w:t>
      </w:r>
    </w:p>
    <w:p w14:paraId="4530614A"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15770E8B" w14:textId="3BFE117F" w:rsidR="00420DFA" w:rsidRDefault="007C2E97" w:rsidP="00420DFA">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bookmarkStart w:id="141" w:name="_Hlk534836099"/>
      <w:bookmarkStart w:id="142" w:name="_Hlk4693985"/>
      <w:r w:rsidRPr="00501A8E">
        <w:rPr>
          <w:rFonts w:ascii="Times New Roman" w:eastAsia="Times New Roman" w:hAnsi="Times New Roman" w:cs="Times New Roman"/>
          <w:b/>
          <w:snapToGrid w:val="0"/>
          <w:sz w:val="24"/>
          <w:szCs w:val="20"/>
        </w:rPr>
        <w:t xml:space="preserve">200201 </w:t>
      </w:r>
      <w:bookmarkStart w:id="143" w:name="_Hlk3827438"/>
      <w:r w:rsidRPr="00501A8E">
        <w:rPr>
          <w:rFonts w:ascii="Times New Roman" w:eastAsia="Times New Roman" w:hAnsi="Times New Roman" w:cs="Times New Roman"/>
          <w:snapToGrid w:val="0"/>
          <w:sz w:val="24"/>
          <w:szCs w:val="20"/>
        </w:rPr>
        <w:t xml:space="preserve">Whenever a </w:t>
      </w:r>
      <w:r w:rsidR="00480440">
        <w:rPr>
          <w:rFonts w:ascii="Times New Roman" w:eastAsia="Times New Roman" w:hAnsi="Times New Roman" w:cs="Times New Roman"/>
          <w:snapToGrid w:val="0"/>
          <w:sz w:val="24"/>
          <w:szCs w:val="20"/>
        </w:rPr>
        <w:t>nonconforming</w:t>
      </w:r>
      <w:r w:rsidRPr="00501A8E">
        <w:rPr>
          <w:rFonts w:ascii="Times New Roman" w:eastAsia="Times New Roman" w:hAnsi="Times New Roman" w:cs="Times New Roman"/>
          <w:snapToGrid w:val="0"/>
          <w:sz w:val="24"/>
          <w:szCs w:val="20"/>
        </w:rPr>
        <w:t xml:space="preserve"> use of a property, building, accessory use, sign, or part </w:t>
      </w:r>
    </w:p>
    <w:p w14:paraId="6C111BE3" w14:textId="137599EE" w:rsidR="007C2E97" w:rsidRPr="00501A8E"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 xml:space="preserve">thereof has been discontinued for a period of </w:t>
      </w:r>
      <w:bookmarkStart w:id="144" w:name="_Hlk3830530"/>
      <w:r w:rsidRPr="00501A8E">
        <w:rPr>
          <w:rFonts w:ascii="Times New Roman" w:eastAsia="Times New Roman" w:hAnsi="Times New Roman" w:cs="Times New Roman"/>
          <w:snapToGrid w:val="0"/>
          <w:sz w:val="24"/>
          <w:szCs w:val="20"/>
        </w:rPr>
        <w:t xml:space="preserve">twenty four (24) </w:t>
      </w:r>
      <w:bookmarkEnd w:id="144"/>
      <w:r w:rsidRPr="00501A8E">
        <w:rPr>
          <w:rFonts w:ascii="Times New Roman" w:eastAsia="Times New Roman" w:hAnsi="Times New Roman" w:cs="Times New Roman"/>
          <w:snapToGrid w:val="0"/>
          <w:sz w:val="24"/>
          <w:szCs w:val="20"/>
        </w:rPr>
        <w:t xml:space="preserve">consecutive months, said nonconforming use shall be presumed to be abandoned and any uses of the promises thereafter shall be in conformance with the regulations of the zoning district.  Provided that </w:t>
      </w:r>
      <w:r w:rsidR="00501A8E" w:rsidRPr="00501A8E">
        <w:rPr>
          <w:rFonts w:ascii="Times New Roman" w:eastAsia="Times New Roman" w:hAnsi="Times New Roman" w:cs="Times New Roman"/>
          <w:snapToGrid w:val="0"/>
          <w:sz w:val="24"/>
          <w:szCs w:val="20"/>
        </w:rPr>
        <w:t>the property has been adequately</w:t>
      </w:r>
      <w:r w:rsidRPr="00501A8E">
        <w:rPr>
          <w:rFonts w:ascii="Times New Roman" w:eastAsia="Times New Roman" w:hAnsi="Times New Roman" w:cs="Times New Roman"/>
          <w:snapToGrid w:val="0"/>
          <w:sz w:val="24"/>
          <w:szCs w:val="20"/>
        </w:rPr>
        <w:t xml:space="preserve"> maintained, per the assessment of the zoning officer.</w:t>
      </w:r>
      <w:bookmarkEnd w:id="143"/>
    </w:p>
    <w:bookmarkEnd w:id="141"/>
    <w:p w14:paraId="6767C2A8"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26FA68AB" w14:textId="0F23C840" w:rsidR="00501A8E" w:rsidRDefault="00501A8E" w:rsidP="00501A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bookmarkStart w:id="145" w:name="_Hlk3829182"/>
      <w:r>
        <w:rPr>
          <w:rFonts w:ascii="Times New Roman" w:eastAsia="Times New Roman" w:hAnsi="Times New Roman" w:cs="Times New Roman"/>
          <w:b/>
          <w:snapToGrid w:val="0"/>
          <w:sz w:val="24"/>
          <w:szCs w:val="20"/>
        </w:rPr>
        <w:t xml:space="preserve">200202 </w:t>
      </w:r>
      <w:r w:rsidR="007C2E97" w:rsidRPr="00501A8E">
        <w:rPr>
          <w:rFonts w:ascii="Times New Roman" w:eastAsia="Times New Roman" w:hAnsi="Times New Roman" w:cs="Times New Roman"/>
          <w:snapToGrid w:val="0"/>
          <w:sz w:val="24"/>
          <w:szCs w:val="20"/>
        </w:rPr>
        <w:t xml:space="preserve">A discontinued </w:t>
      </w:r>
      <w:r w:rsidR="00480440">
        <w:rPr>
          <w:rFonts w:ascii="Times New Roman" w:eastAsia="Times New Roman" w:hAnsi="Times New Roman" w:cs="Times New Roman"/>
          <w:snapToGrid w:val="0"/>
          <w:sz w:val="24"/>
          <w:szCs w:val="20"/>
        </w:rPr>
        <w:t>nonconforming</w:t>
      </w:r>
      <w:r w:rsidR="007C2E97" w:rsidRPr="00501A8E">
        <w:rPr>
          <w:rFonts w:ascii="Times New Roman" w:eastAsia="Times New Roman" w:hAnsi="Times New Roman" w:cs="Times New Roman"/>
          <w:snapToGrid w:val="0"/>
          <w:sz w:val="24"/>
          <w:szCs w:val="20"/>
        </w:rPr>
        <w:t xml:space="preserve"> use may be extended beyond the twenty four (24) month </w:t>
      </w:r>
    </w:p>
    <w:p w14:paraId="12A39627" w14:textId="6F8E2BEE" w:rsidR="007C2E97" w:rsidRPr="00501A8E"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 xml:space="preserve">period if it is </w:t>
      </w:r>
      <w:r w:rsidR="00501A8E" w:rsidRPr="00501A8E">
        <w:rPr>
          <w:rFonts w:ascii="Times New Roman" w:eastAsia="Times New Roman" w:hAnsi="Times New Roman" w:cs="Times New Roman"/>
          <w:snapToGrid w:val="0"/>
          <w:sz w:val="24"/>
          <w:szCs w:val="20"/>
        </w:rPr>
        <w:t xml:space="preserve">approved in writing by </w:t>
      </w:r>
      <w:r w:rsidRPr="00501A8E">
        <w:rPr>
          <w:rFonts w:ascii="Times New Roman" w:eastAsia="Times New Roman" w:hAnsi="Times New Roman" w:cs="Times New Roman"/>
          <w:snapToGrid w:val="0"/>
          <w:sz w:val="24"/>
          <w:szCs w:val="20"/>
        </w:rPr>
        <w:t xml:space="preserve">the </w:t>
      </w:r>
      <w:r w:rsidR="00501A8E" w:rsidRPr="00501A8E">
        <w:rPr>
          <w:rFonts w:ascii="Times New Roman" w:eastAsia="Times New Roman" w:hAnsi="Times New Roman" w:cs="Times New Roman"/>
          <w:snapToGrid w:val="0"/>
          <w:sz w:val="24"/>
          <w:szCs w:val="20"/>
        </w:rPr>
        <w:t>planning commission.</w:t>
      </w:r>
    </w:p>
    <w:bookmarkEnd w:id="139"/>
    <w:bookmarkEnd w:id="142"/>
    <w:p w14:paraId="28C417F5" w14:textId="77777777" w:rsidR="007C2E97" w:rsidRPr="00501A8E" w:rsidRDefault="007C2E97" w:rsidP="007E0398">
      <w:pPr>
        <w:pStyle w:val="ListParagraph"/>
        <w:widowControl w:val="0"/>
        <w:numPr>
          <w:ilvl w:val="0"/>
          <w:numId w:val="20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Only one twelve-month extension may be granted for any discontinued nonconforming use.</w:t>
      </w:r>
    </w:p>
    <w:bookmarkEnd w:id="140"/>
    <w:bookmarkEnd w:id="145"/>
    <w:p w14:paraId="05D7D7EA"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4482F18B" w14:textId="101697A0" w:rsidR="007C2E97" w:rsidRPr="00501A8E" w:rsidRDefault="00501A8E"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2003:</w:t>
      </w:r>
      <w:r>
        <w:rPr>
          <w:rFonts w:ascii="Times New Roman" w:eastAsia="Times New Roman" w:hAnsi="Times New Roman" w:cs="Times New Roman"/>
          <w:b/>
          <w:caps/>
          <w:snapToGrid w:val="0"/>
          <w:color w:val="000000"/>
          <w:sz w:val="28"/>
          <w:szCs w:val="20"/>
          <w:u w:val="single"/>
        </w:rPr>
        <w:tab/>
        <w:t>Alterations</w:t>
      </w:r>
    </w:p>
    <w:p w14:paraId="6E792A8C"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773A2AEF" w14:textId="5F0777B4" w:rsidR="00501A8E" w:rsidRDefault="007C2E97" w:rsidP="00501A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200301</w:t>
      </w:r>
      <w:r w:rsidR="00501A8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On any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structure or portion of the structure containing a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w:t>
      </w:r>
    </w:p>
    <w:p w14:paraId="396240E2" w14:textId="61F2BCB0" w:rsidR="007C2E97" w:rsidRPr="007C2E97"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use, work may be done in any period of twelve consecutive months on ordinary repairs, or on repair or replacement of nonbearing walls, fixtures, wiring, or plumbing, to an extent not exceeding fifty (50%) percent of the current replacement cost of the nonconforming structure or nonconforming portion of the structure as the case may be, provided that the cubic content existing when it became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shall not be increased.  </w:t>
      </w:r>
    </w:p>
    <w:p w14:paraId="095FFA0B"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5C98C910" w14:textId="6F558E0D" w:rsidR="00501A8E" w:rsidRDefault="00501A8E" w:rsidP="00501A8E">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200302 </w:t>
      </w:r>
      <w:r w:rsidR="007C2E97" w:rsidRPr="007C2E97">
        <w:rPr>
          <w:rFonts w:ascii="Times New Roman" w:eastAsia="Times New Roman" w:hAnsi="Times New Roman" w:cs="Times New Roman"/>
          <w:snapToGrid w:val="0"/>
          <w:sz w:val="24"/>
          <w:szCs w:val="20"/>
        </w:rPr>
        <w:t xml:space="preserve">If a </w:t>
      </w:r>
      <w:r w:rsidR="00480440">
        <w:rPr>
          <w:rFonts w:ascii="Times New Roman" w:eastAsia="Times New Roman" w:hAnsi="Times New Roman" w:cs="Times New Roman"/>
          <w:snapToGrid w:val="0"/>
          <w:sz w:val="24"/>
          <w:szCs w:val="20"/>
        </w:rPr>
        <w:t>nonconforming</w:t>
      </w:r>
      <w:r w:rsidR="007C2E97" w:rsidRPr="007C2E97">
        <w:rPr>
          <w:rFonts w:ascii="Times New Roman" w:eastAsia="Times New Roman" w:hAnsi="Times New Roman" w:cs="Times New Roman"/>
          <w:snapToGrid w:val="0"/>
          <w:sz w:val="24"/>
          <w:szCs w:val="20"/>
        </w:rPr>
        <w:t xml:space="preserve"> structure or portion of the structure containing a </w:t>
      </w:r>
      <w:r w:rsidR="00480440">
        <w:rPr>
          <w:rFonts w:ascii="Times New Roman" w:eastAsia="Times New Roman" w:hAnsi="Times New Roman" w:cs="Times New Roman"/>
          <w:snapToGrid w:val="0"/>
          <w:sz w:val="24"/>
          <w:szCs w:val="20"/>
        </w:rPr>
        <w:t>nonconforming</w:t>
      </w:r>
      <w:r w:rsidR="007C2E97" w:rsidRPr="007C2E97">
        <w:rPr>
          <w:rFonts w:ascii="Times New Roman" w:eastAsia="Times New Roman" w:hAnsi="Times New Roman" w:cs="Times New Roman"/>
          <w:snapToGrid w:val="0"/>
          <w:sz w:val="24"/>
          <w:szCs w:val="20"/>
        </w:rPr>
        <w:t xml:space="preserve"> use </w:t>
      </w:r>
    </w:p>
    <w:p w14:paraId="4208269A" w14:textId="6C666205" w:rsidR="007C2E97" w:rsidRPr="007C2E97"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becomes physically unsafe or unlawful due to lack of repairs and maintenance, and is declared by a duly authorized official to be unsafe or unlawful by reason of physical condition, it shall not thereafter be restored, repaired, or rebuilt except in conformity with the regulations of the zoning district in which it is located.</w:t>
      </w:r>
    </w:p>
    <w:p w14:paraId="4DBDBB09"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325BC3A6" w14:textId="77777777" w:rsidR="00635793"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200303</w:t>
      </w:r>
      <w:r w:rsidR="00501A8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Nothing in this </w:t>
      </w:r>
      <w:r w:rsidRPr="004D0E55">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or this </w:t>
      </w:r>
      <w:r w:rsidR="00EF05AE">
        <w:rPr>
          <w:rFonts w:ascii="Times New Roman" w:eastAsia="Times New Roman" w:hAnsi="Times New Roman" w:cs="Times New Roman"/>
          <w:snapToGrid w:val="0"/>
          <w:sz w:val="24"/>
          <w:szCs w:val="20"/>
        </w:rPr>
        <w:t>ORDINANCE</w:t>
      </w:r>
      <w:r w:rsidR="00635793">
        <w:rPr>
          <w:rFonts w:ascii="Times New Roman" w:eastAsia="Times New Roman" w:hAnsi="Times New Roman" w:cs="Times New Roman"/>
          <w:snapToGrid w:val="0"/>
          <w:sz w:val="24"/>
          <w:szCs w:val="20"/>
        </w:rPr>
        <w:t xml:space="preserve"> shall be deemed to prevent the </w:t>
      </w:r>
    </w:p>
    <w:p w14:paraId="02BD20FD" w14:textId="056D74E6" w:rsidR="007C2E97" w:rsidRPr="007C2E97" w:rsidRDefault="007C2E97"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strengthening or restoring to a safe condition of any building, structure, or partner of that has been declared to be in an unsafe condition by an official charged with protecting the public safety, upon order of such official.</w:t>
      </w:r>
    </w:p>
    <w:p w14:paraId="2746CC81"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62202A1B" w14:textId="4E84355F" w:rsidR="007C2E97" w:rsidRPr="00D64685" w:rsidRDefault="007C2E97"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46" w:name="_Hlk3830870"/>
      <w:r w:rsidRPr="00D64685">
        <w:rPr>
          <w:rFonts w:ascii="Times New Roman" w:eastAsia="Times New Roman" w:hAnsi="Times New Roman" w:cs="Times New Roman"/>
          <w:b/>
          <w:caps/>
          <w:snapToGrid w:val="0"/>
          <w:color w:val="000000"/>
          <w:sz w:val="28"/>
          <w:szCs w:val="20"/>
          <w:u w:val="single"/>
        </w:rPr>
        <w:t>SECTION 2004</w:t>
      </w:r>
      <w:r w:rsidR="00D64685">
        <w:rPr>
          <w:rFonts w:ascii="Times New Roman" w:eastAsia="Times New Roman" w:hAnsi="Times New Roman" w:cs="Times New Roman"/>
          <w:b/>
          <w:caps/>
          <w:snapToGrid w:val="0"/>
          <w:color w:val="000000"/>
          <w:sz w:val="28"/>
          <w:szCs w:val="20"/>
          <w:u w:val="single"/>
        </w:rPr>
        <w:t>:</w:t>
      </w:r>
      <w:r w:rsidR="00D64685">
        <w:rPr>
          <w:rFonts w:ascii="Times New Roman" w:eastAsia="Times New Roman" w:hAnsi="Times New Roman" w:cs="Times New Roman"/>
          <w:b/>
          <w:caps/>
          <w:snapToGrid w:val="0"/>
          <w:color w:val="000000"/>
          <w:sz w:val="28"/>
          <w:szCs w:val="20"/>
          <w:u w:val="single"/>
        </w:rPr>
        <w:tab/>
        <w:t>Provisions for Reconstruction</w:t>
      </w:r>
    </w:p>
    <w:p w14:paraId="06FC4553" w14:textId="77777777" w:rsidR="007C2E97" w:rsidRPr="00D64685" w:rsidRDefault="007C2E97" w:rsidP="005D2244">
      <w:pPr>
        <w:spacing w:after="0" w:line="240" w:lineRule="auto"/>
        <w:contextualSpacing/>
        <w:rPr>
          <w:rFonts w:ascii="Times New Roman" w:eastAsia="Times New Roman" w:hAnsi="Times New Roman" w:cs="Times New Roman"/>
          <w:sz w:val="16"/>
          <w:szCs w:val="16"/>
        </w:rPr>
      </w:pPr>
    </w:p>
    <w:p w14:paraId="09C4561C" w14:textId="2C05CF6F" w:rsidR="00D64685" w:rsidRDefault="007C2E97" w:rsidP="00D6468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b/>
          <w:snapToGrid w:val="0"/>
          <w:sz w:val="24"/>
          <w:szCs w:val="20"/>
        </w:rPr>
        <w:t>200401</w:t>
      </w:r>
      <w:r w:rsidRPr="00D64685">
        <w:rPr>
          <w:rFonts w:ascii="Times New Roman" w:eastAsia="Times New Roman" w:hAnsi="Times New Roman" w:cs="Times New Roman"/>
          <w:snapToGrid w:val="0"/>
          <w:sz w:val="24"/>
          <w:szCs w:val="20"/>
        </w:rPr>
        <w:t xml:space="preserve"> Any building, or structure containing a </w:t>
      </w:r>
      <w:r w:rsidR="00480440">
        <w:rPr>
          <w:rFonts w:ascii="Times New Roman" w:eastAsia="Times New Roman" w:hAnsi="Times New Roman" w:cs="Times New Roman"/>
          <w:snapToGrid w:val="0"/>
          <w:sz w:val="24"/>
          <w:szCs w:val="20"/>
        </w:rPr>
        <w:t>nonconforming</w:t>
      </w:r>
      <w:r w:rsidRPr="00D64685">
        <w:rPr>
          <w:rFonts w:ascii="Times New Roman" w:eastAsia="Times New Roman" w:hAnsi="Times New Roman" w:cs="Times New Roman"/>
          <w:snapToGrid w:val="0"/>
          <w:sz w:val="24"/>
          <w:szCs w:val="20"/>
        </w:rPr>
        <w:t xml:space="preserve"> use which is damaged by flood, </w:t>
      </w:r>
    </w:p>
    <w:p w14:paraId="62DB08E9" w14:textId="4C2822E6" w:rsidR="007C2E97" w:rsidRPr="00D64685" w:rsidRDefault="007C2E97" w:rsidP="00D6468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snapToGrid w:val="0"/>
          <w:sz w:val="24"/>
          <w:szCs w:val="20"/>
        </w:rPr>
        <w:t>fire, wind, or any other act of God or man to the extent of seventy five (75%) percent or more of its fair market value immediately prior to the infli</w:t>
      </w:r>
      <w:r w:rsidR="00D64685" w:rsidRPr="00D64685">
        <w:rPr>
          <w:rFonts w:ascii="Times New Roman" w:eastAsia="Times New Roman" w:hAnsi="Times New Roman" w:cs="Times New Roman"/>
          <w:snapToGrid w:val="0"/>
          <w:sz w:val="24"/>
          <w:szCs w:val="20"/>
        </w:rPr>
        <w:t xml:space="preserve">cted damage of such structure, </w:t>
      </w:r>
      <w:r w:rsidRPr="00D64685">
        <w:rPr>
          <w:rFonts w:ascii="Times New Roman" w:eastAsia="Times New Roman" w:hAnsi="Times New Roman" w:cs="Times New Roman"/>
          <w:snapToGrid w:val="0"/>
          <w:sz w:val="24"/>
          <w:szCs w:val="20"/>
        </w:rPr>
        <w:t>shall not be repaired or reconstructed except in a manner which will not be detrimental to the character of the neighborhood</w:t>
      </w:r>
      <w:bookmarkStart w:id="147" w:name="_Hlk4694248"/>
    </w:p>
    <w:p w14:paraId="29EA99CB" w14:textId="77777777" w:rsidR="00D64685" w:rsidRPr="00D64685" w:rsidRDefault="00D64685" w:rsidP="00D64685">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BC3F54E" w14:textId="77777777" w:rsidR="00D64685" w:rsidRDefault="007C2E97" w:rsidP="00D6468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b/>
          <w:snapToGrid w:val="0"/>
          <w:sz w:val="24"/>
          <w:szCs w:val="20"/>
        </w:rPr>
        <w:t>200402</w:t>
      </w:r>
      <w:r w:rsidR="00D64685" w:rsidRPr="00D64685">
        <w:rPr>
          <w:rFonts w:ascii="Times New Roman" w:eastAsia="Times New Roman" w:hAnsi="Times New Roman" w:cs="Times New Roman"/>
          <w:snapToGrid w:val="0"/>
          <w:sz w:val="24"/>
          <w:szCs w:val="20"/>
        </w:rPr>
        <w:t xml:space="preserve"> </w:t>
      </w:r>
      <w:r w:rsidRPr="00D64685">
        <w:rPr>
          <w:rFonts w:ascii="Times New Roman" w:eastAsia="Times New Roman" w:hAnsi="Times New Roman" w:cs="Times New Roman"/>
          <w:snapToGrid w:val="0"/>
          <w:sz w:val="24"/>
          <w:szCs w:val="20"/>
        </w:rPr>
        <w:t xml:space="preserve">In the event that the qualified independent estimate of the extent of damage a fair market </w:t>
      </w:r>
    </w:p>
    <w:p w14:paraId="07F1C224" w14:textId="3C88271B" w:rsidR="007C2E97" w:rsidRPr="00D64685" w:rsidRDefault="001D22EC" w:rsidP="00D6468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9744" behindDoc="0" locked="0" layoutInCell="1" allowOverlap="1" wp14:anchorId="1312D4B3" wp14:editId="3651CFB8">
                <wp:simplePos x="0" y="0"/>
                <wp:positionH relativeFrom="column">
                  <wp:posOffset>-349885</wp:posOffset>
                </wp:positionH>
                <wp:positionV relativeFrom="paragraph">
                  <wp:posOffset>738505</wp:posOffset>
                </wp:positionV>
                <wp:extent cx="7218680" cy="278130"/>
                <wp:effectExtent l="0" t="0" r="1270" b="762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1637A10" w14:textId="77777777" w:rsidR="00BE6252" w:rsidRDefault="00BE6252" w:rsidP="001D22EC">
                            <w:pPr>
                              <w:spacing w:line="240" w:lineRule="auto"/>
                              <w:contextualSpacing/>
                              <w:jc w:val="center"/>
                            </w:pPr>
                            <w:r w:rsidRPr="001D22EC">
                              <w:t>ARTICLE 20 - NONCONFORMING USES AND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2D4B3" id="_x0000_s1217" type="#_x0000_t202" style="position:absolute;left:0;text-align:left;margin-left:-27.55pt;margin-top:58.15pt;width:568.4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" stroked="f">
                <v:textbox>
                  <w:txbxContent>
                    <w:p w14:paraId="11637A10" w14:textId="77777777" w:rsidR="00BE6252" w:rsidRDefault="00BE6252" w:rsidP="001D22EC">
                      <w:pPr>
                        <w:spacing w:line="240" w:lineRule="auto"/>
                        <w:contextualSpacing/>
                        <w:jc w:val="center"/>
                      </w:pPr>
                      <w:r w:rsidRPr="001D22EC">
                        <w:t>ARTICLE 20 - NONCONFORMING USES AND BUILDINGS</w:t>
                      </w:r>
                    </w:p>
                  </w:txbxContent>
                </v:textbox>
              </v:shape>
            </w:pict>
          </mc:Fallback>
        </mc:AlternateContent>
      </w:r>
      <w:r w:rsidR="007C2E97" w:rsidRPr="00D64685">
        <w:rPr>
          <w:rFonts w:ascii="Times New Roman" w:eastAsia="Times New Roman" w:hAnsi="Times New Roman" w:cs="Times New Roman"/>
          <w:snapToGrid w:val="0"/>
          <w:sz w:val="24"/>
          <w:szCs w:val="20"/>
        </w:rPr>
        <w:t>value is not acceptable to the applicant for any building permit to repair or reconstruct such building or structure, the applicant may appeal to the Adams Township Zoning Hearing Board.</w:t>
      </w:r>
    </w:p>
    <w:bookmarkEnd w:id="146"/>
    <w:bookmarkEnd w:id="147"/>
    <w:p w14:paraId="421B2592" w14:textId="1E7A2E3D" w:rsidR="007C2E97" w:rsidRPr="00420DFA" w:rsidRDefault="00420DFA" w:rsidP="007C2E97">
      <w:pPr>
        <w:keepNext/>
        <w:spacing w:after="0" w:line="240" w:lineRule="auto"/>
        <w:jc w:val="center"/>
        <w:outlineLvl w:val="0"/>
        <w:rPr>
          <w:rFonts w:ascii="Times New Roman" w:eastAsia="Times New Roman" w:hAnsi="Times New Roman" w:cs="Times New Roman"/>
          <w:b/>
          <w:caps/>
          <w:sz w:val="32"/>
          <w:szCs w:val="20"/>
          <w:u w:val="single"/>
        </w:rPr>
      </w:pPr>
      <w:r>
        <w:rPr>
          <w:rFonts w:ascii="Times New Roman" w:eastAsia="Times New Roman" w:hAnsi="Times New Roman" w:cs="Times New Roman"/>
          <w:b/>
          <w:caps/>
          <w:sz w:val="32"/>
          <w:szCs w:val="20"/>
          <w:u w:val="single"/>
        </w:rPr>
        <w:lastRenderedPageBreak/>
        <w:t xml:space="preserve">ARTICLE 21 - </w:t>
      </w:r>
      <w:r w:rsidR="007C2E97" w:rsidRPr="00420DFA">
        <w:rPr>
          <w:rFonts w:ascii="Times New Roman" w:eastAsia="Times New Roman" w:hAnsi="Times New Roman" w:cs="Times New Roman"/>
          <w:b/>
          <w:caps/>
          <w:sz w:val="32"/>
          <w:szCs w:val="20"/>
          <w:u w:val="single"/>
        </w:rPr>
        <w:t>ADMINISTRATION AND ENFORCEMENT</w:t>
      </w:r>
    </w:p>
    <w:p w14:paraId="267D3BC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2D6A9ADB" w14:textId="7F176C9C" w:rsidR="007C2E97" w:rsidRPr="00420DFA" w:rsidRDefault="00420DFA"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2101:</w:t>
      </w:r>
      <w:r>
        <w:rPr>
          <w:rFonts w:ascii="Times New Roman" w:eastAsia="Times New Roman" w:hAnsi="Times New Roman" w:cs="Times New Roman"/>
          <w:b/>
          <w:caps/>
          <w:snapToGrid w:val="0"/>
          <w:color w:val="000000"/>
          <w:sz w:val="28"/>
          <w:szCs w:val="20"/>
          <w:u w:val="single"/>
        </w:rPr>
        <w:tab/>
      </w:r>
      <w:r w:rsidRPr="00420DFA">
        <w:rPr>
          <w:rFonts w:ascii="Times New Roman" w:eastAsia="Times New Roman" w:hAnsi="Times New Roman" w:cs="Times New Roman"/>
          <w:b/>
          <w:caps/>
          <w:snapToGrid w:val="0"/>
          <w:color w:val="000000"/>
          <w:sz w:val="28"/>
          <w:szCs w:val="20"/>
          <w:u w:val="single"/>
        </w:rPr>
        <w:t>Zoning Officer</w:t>
      </w:r>
    </w:p>
    <w:p w14:paraId="6DC3966D"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44BF3BF6" w14:textId="77777777" w:rsidR="00420DFA" w:rsidRDefault="007C2E97"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210101</w:t>
      </w:r>
      <w:r w:rsidR="00420D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A Zoning Officer shall be appointed by the Adams Township Supervisors to administer </w:t>
      </w:r>
    </w:p>
    <w:p w14:paraId="036ECFC2" w14:textId="47D259BD"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and enforce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4D24F83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E52BB9C" w14:textId="65E5F86D" w:rsidR="007C2E97" w:rsidRPr="007C2E97" w:rsidRDefault="007C2E97"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210102</w:t>
      </w:r>
      <w:r w:rsidR="00420D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The Zoning Officer shall not hold any elective office in the municipality.</w:t>
      </w:r>
    </w:p>
    <w:p w14:paraId="66F4058B"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A859657" w14:textId="558D29B9" w:rsidR="007C2E97" w:rsidRPr="00420DFA" w:rsidRDefault="007C2E97"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20DFA">
        <w:rPr>
          <w:rFonts w:ascii="Times New Roman" w:eastAsia="Times New Roman" w:hAnsi="Times New Roman" w:cs="Times New Roman"/>
          <w:b/>
          <w:caps/>
          <w:snapToGrid w:val="0"/>
          <w:color w:val="000000"/>
          <w:sz w:val="28"/>
          <w:szCs w:val="20"/>
          <w:u w:val="single"/>
        </w:rPr>
        <w:t>S</w:t>
      </w:r>
      <w:r w:rsidR="00420DFA">
        <w:rPr>
          <w:rFonts w:ascii="Times New Roman" w:eastAsia="Times New Roman" w:hAnsi="Times New Roman" w:cs="Times New Roman"/>
          <w:b/>
          <w:caps/>
          <w:snapToGrid w:val="0"/>
          <w:color w:val="000000"/>
          <w:sz w:val="28"/>
          <w:szCs w:val="20"/>
          <w:u w:val="single"/>
        </w:rPr>
        <w:t>ECTION 2102:</w:t>
      </w:r>
      <w:r w:rsidR="00420DFA">
        <w:rPr>
          <w:rFonts w:ascii="Times New Roman" w:eastAsia="Times New Roman" w:hAnsi="Times New Roman" w:cs="Times New Roman"/>
          <w:b/>
          <w:caps/>
          <w:snapToGrid w:val="0"/>
          <w:color w:val="000000"/>
          <w:sz w:val="28"/>
          <w:szCs w:val="20"/>
          <w:u w:val="single"/>
        </w:rPr>
        <w:tab/>
        <w:t>Duties and Powers</w:t>
      </w:r>
    </w:p>
    <w:p w14:paraId="31E5503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B939ACE" w14:textId="77777777" w:rsidR="00420DFA" w:rsidRDefault="00420DFA" w:rsidP="00420DFA">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210201 </w:t>
      </w:r>
      <w:r w:rsidR="007C2E97" w:rsidRPr="00420DFA">
        <w:rPr>
          <w:rFonts w:ascii="Times New Roman" w:eastAsia="Times New Roman" w:hAnsi="Times New Roman" w:cs="Times New Roman"/>
          <w:b/>
          <w:snapToGrid w:val="0"/>
          <w:sz w:val="24"/>
          <w:szCs w:val="20"/>
        </w:rPr>
        <w:t>Enforcement:</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The Zoning Officer shall have such duties and powers as are conferred on </w:t>
      </w:r>
    </w:p>
    <w:p w14:paraId="454301D5" w14:textId="6D3F780A"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him or her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and as are reasonably implied to carry </w:t>
      </w:r>
      <w:r w:rsidR="00420DFA">
        <w:rPr>
          <w:rFonts w:ascii="Times New Roman" w:eastAsia="Times New Roman" w:hAnsi="Times New Roman" w:cs="Times New Roman"/>
          <w:snapToGrid w:val="0"/>
          <w:sz w:val="24"/>
          <w:szCs w:val="20"/>
        </w:rPr>
        <w:t xml:space="preserve">out </w:t>
      </w:r>
      <w:r w:rsidRPr="007C2E97">
        <w:rPr>
          <w:rFonts w:ascii="Times New Roman" w:eastAsia="Times New Roman" w:hAnsi="Times New Roman" w:cs="Times New Roman"/>
          <w:snapToGrid w:val="0"/>
          <w:sz w:val="24"/>
          <w:szCs w:val="20"/>
        </w:rPr>
        <w:t xml:space="preserve">and enforce the regulations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36AA1688" w14:textId="77777777" w:rsidR="007C2E97" w:rsidRPr="007C2E97" w:rsidRDefault="007C2E97" w:rsidP="00420DF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p>
    <w:p w14:paraId="1313CBBE" w14:textId="77777777" w:rsidR="00420DFA" w:rsidRDefault="00420DFA"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210202 </w:t>
      </w:r>
      <w:r w:rsidR="007C2E97" w:rsidRPr="00420DFA">
        <w:rPr>
          <w:rFonts w:ascii="Times New Roman" w:eastAsia="Times New Roman" w:hAnsi="Times New Roman" w:cs="Times New Roman"/>
          <w:b/>
          <w:snapToGrid w:val="0"/>
          <w:sz w:val="24"/>
          <w:szCs w:val="20"/>
        </w:rPr>
        <w:t>Literal Interpretation:</w:t>
      </w:r>
      <w:r w:rsidR="007C2E97" w:rsidRPr="00420DFA">
        <w:rPr>
          <w:rFonts w:ascii="Times New Roman" w:eastAsia="Times New Roman" w:hAnsi="Times New Roman" w:cs="Times New Roman"/>
          <w:snapToGrid w:val="0"/>
          <w:sz w:val="24"/>
          <w:szCs w:val="20"/>
        </w:rPr>
        <w:t xml:space="preserve">  It</w:t>
      </w:r>
      <w:r w:rsidR="007C2E97" w:rsidRPr="007C2E97">
        <w:rPr>
          <w:rFonts w:ascii="Times New Roman" w:eastAsia="Times New Roman" w:hAnsi="Times New Roman" w:cs="Times New Roman"/>
          <w:snapToGrid w:val="0"/>
          <w:sz w:val="24"/>
          <w:szCs w:val="20"/>
        </w:rPr>
        <w:t xml:space="preserve"> shall be the primary duty of the Zoning Officer to enforce </w:t>
      </w:r>
    </w:p>
    <w:p w14:paraId="362F2431" w14:textId="3C4BB172"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literally the provisions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as amended.</w:t>
      </w:r>
    </w:p>
    <w:p w14:paraId="498C3BE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E8BB819" w14:textId="77777777" w:rsidR="00481FA0" w:rsidRDefault="00420DFA" w:rsidP="00481FA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420DFA">
        <w:rPr>
          <w:rFonts w:ascii="Times New Roman" w:eastAsia="Times New Roman" w:hAnsi="Times New Roman" w:cs="Times New Roman"/>
          <w:b/>
          <w:snapToGrid w:val="0"/>
          <w:sz w:val="24"/>
          <w:szCs w:val="20"/>
        </w:rPr>
        <w:t xml:space="preserve">210203 </w:t>
      </w:r>
      <w:r w:rsidR="007C2E97" w:rsidRPr="00420DFA">
        <w:rPr>
          <w:rFonts w:ascii="Times New Roman" w:eastAsia="Times New Roman" w:hAnsi="Times New Roman" w:cs="Times New Roman"/>
          <w:b/>
          <w:snapToGrid w:val="0"/>
          <w:sz w:val="24"/>
          <w:szCs w:val="20"/>
        </w:rPr>
        <w:t>Additional Duties:</w:t>
      </w:r>
      <w:r w:rsidR="007C2E97" w:rsidRPr="007C2E97">
        <w:rPr>
          <w:rFonts w:ascii="Times New Roman" w:eastAsia="Times New Roman" w:hAnsi="Times New Roman" w:cs="Times New Roman"/>
          <w:snapToGrid w:val="0"/>
          <w:sz w:val="24"/>
          <w:szCs w:val="20"/>
        </w:rPr>
        <w:t xml:space="preserve">  The Zoning Officer's additional duties shall include but are not limited </w:t>
      </w:r>
    </w:p>
    <w:p w14:paraId="23E2C710" w14:textId="71226A1A" w:rsidR="007C2E97" w:rsidRPr="007C2E97" w:rsidRDefault="007C2E97" w:rsidP="00481FA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to the following:</w:t>
      </w:r>
    </w:p>
    <w:p w14:paraId="4DFB88DA" w14:textId="77777777"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Receive applications and issue building / use permits and sign said permits.</w:t>
      </w:r>
    </w:p>
    <w:p w14:paraId="45BDFD72" w14:textId="2BA2DCC8"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Keep an official record of all business and activities, including complaints of all violations of any of the provisions of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and of the action taken consequent to each such </w:t>
      </w:r>
      <w:r w:rsidR="00481FA0" w:rsidRPr="00481FA0">
        <w:rPr>
          <w:rFonts w:ascii="Times New Roman" w:eastAsia="Times New Roman" w:hAnsi="Times New Roman" w:cs="Times New Roman"/>
          <w:snapToGrid w:val="0"/>
          <w:sz w:val="24"/>
          <w:szCs w:val="20"/>
        </w:rPr>
        <w:t>complaint</w:t>
      </w:r>
      <w:r w:rsidRPr="00481FA0">
        <w:rPr>
          <w:rFonts w:ascii="Times New Roman" w:eastAsia="Times New Roman" w:hAnsi="Times New Roman" w:cs="Times New Roman"/>
          <w:snapToGrid w:val="0"/>
          <w:sz w:val="24"/>
          <w:szCs w:val="20"/>
        </w:rPr>
        <w:t>.</w:t>
      </w:r>
    </w:p>
    <w:p w14:paraId="24B0C79F" w14:textId="77777777"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File copies of all applications received, permits issued, reports and inspections made in connection with any structure, building, sign, and or land use within the Township, and retain such files in the Township office building for as long as they remain in existence.</w:t>
      </w:r>
    </w:p>
    <w:p w14:paraId="2CE6E3FF" w14:textId="77777777" w:rsidR="007C2E97" w:rsidRPr="00481FA0" w:rsidRDefault="007C2E97" w:rsidP="007E0398">
      <w:pPr>
        <w:pStyle w:val="ListParagraph"/>
        <w:widowControl w:val="0"/>
        <w:numPr>
          <w:ilvl w:val="1"/>
          <w:numId w:val="203"/>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All such records shall be open to the public for inspection.</w:t>
      </w:r>
    </w:p>
    <w:p w14:paraId="30C5812F" w14:textId="6DF90E10" w:rsidR="007C2E97" w:rsidRPr="00481FA0" w:rsidRDefault="007C2E97" w:rsidP="007E0398">
      <w:pPr>
        <w:pStyle w:val="ListParagraph"/>
        <w:widowControl w:val="0"/>
        <w:numPr>
          <w:ilvl w:val="1"/>
          <w:numId w:val="203"/>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No additional copies of such records shall be made or </w:t>
      </w:r>
      <w:r w:rsidR="00481FA0" w:rsidRPr="00481FA0">
        <w:rPr>
          <w:rFonts w:ascii="Times New Roman" w:eastAsia="Times New Roman" w:hAnsi="Times New Roman" w:cs="Times New Roman"/>
          <w:snapToGrid w:val="0"/>
          <w:sz w:val="24"/>
          <w:szCs w:val="20"/>
        </w:rPr>
        <w:t>distributed without</w:t>
      </w:r>
      <w:r w:rsidRPr="00481FA0">
        <w:rPr>
          <w:rFonts w:ascii="Times New Roman" w:eastAsia="Times New Roman" w:hAnsi="Times New Roman" w:cs="Times New Roman"/>
          <w:snapToGrid w:val="0"/>
          <w:sz w:val="24"/>
          <w:szCs w:val="20"/>
        </w:rPr>
        <w:t xml:space="preserve"> the approval of the Board of Supervisors.</w:t>
      </w:r>
    </w:p>
    <w:p w14:paraId="5D376C50" w14:textId="77777777"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Make inspections as requ</w:t>
      </w:r>
      <w:r w:rsidR="00481FA0" w:rsidRPr="00481FA0">
        <w:rPr>
          <w:rFonts w:ascii="Times New Roman" w:eastAsia="Times New Roman" w:hAnsi="Times New Roman" w:cs="Times New Roman"/>
          <w:snapToGrid w:val="0"/>
          <w:sz w:val="24"/>
          <w:szCs w:val="20"/>
        </w:rPr>
        <w:t>ired to fulfill his/her duties.</w:t>
      </w:r>
    </w:p>
    <w:p w14:paraId="6CF64605" w14:textId="770E0C5A"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Only issue permits for special exception uses and for variances after such uses and or variances have been approved by the Adams Township Zoning Hearing Board in accordance with the</w:t>
      </w:r>
      <w:r w:rsidR="00481FA0" w:rsidRPr="00481FA0">
        <w:rPr>
          <w:rFonts w:ascii="Times New Roman" w:eastAsia="Times New Roman" w:hAnsi="Times New Roman" w:cs="Times New Roman"/>
          <w:snapToGrid w:val="0"/>
          <w:sz w:val="24"/>
          <w:szCs w:val="20"/>
        </w:rPr>
        <w:t xml:space="preserve"> regulations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1CB95990" w14:textId="2BB2C86A"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Be responsible for keeping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and the Zoning Map up to date so as to </w:t>
      </w:r>
      <w:r w:rsidR="00481FA0" w:rsidRPr="00481FA0">
        <w:rPr>
          <w:rFonts w:ascii="Times New Roman" w:eastAsia="Times New Roman" w:hAnsi="Times New Roman" w:cs="Times New Roman"/>
          <w:snapToGrid w:val="0"/>
          <w:sz w:val="24"/>
          <w:szCs w:val="20"/>
        </w:rPr>
        <w:t>include all amendments thereto.</w:t>
      </w:r>
    </w:p>
    <w:p w14:paraId="611604CF" w14:textId="3AD31A87" w:rsidR="007C2E97"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Institute Civil Enforcement Proceedings against violations as a means of enforcing the provisions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4806719F"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38146150"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00E6079E"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13BEEBCD" w14:textId="2B239F7E"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1E68E22E"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38B9C15C"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493BC2EC" w14:textId="10AA79AC" w:rsidR="00481FA0" w:rsidRPr="00481FA0" w:rsidRDefault="001D22EC"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0768" behindDoc="0" locked="0" layoutInCell="1" allowOverlap="1" wp14:anchorId="7C5690B6" wp14:editId="2FCDA26B">
                <wp:simplePos x="0" y="0"/>
                <wp:positionH relativeFrom="column">
                  <wp:posOffset>-349885</wp:posOffset>
                </wp:positionH>
                <wp:positionV relativeFrom="paragraph">
                  <wp:posOffset>647065</wp:posOffset>
                </wp:positionV>
                <wp:extent cx="7218680" cy="278130"/>
                <wp:effectExtent l="0" t="0" r="1270" b="762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089C4EE" w14:textId="6831A2C8"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90B6" id="_x0000_s1218" type="#_x0000_t202" style="position:absolute;margin-left:-27.55pt;margin-top:50.95pt;width:568.4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L1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" stroked="f">
                <v:textbox>
                  <w:txbxContent>
                    <w:p w14:paraId="7089C4EE" w14:textId="6831A2C8"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24C35630" w14:textId="08753D90" w:rsidR="007C2E97" w:rsidRPr="00481FA0" w:rsidRDefault="00481FA0"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lastRenderedPageBreak/>
        <w:t>SECTION 2103:</w:t>
      </w:r>
      <w:r>
        <w:rPr>
          <w:rFonts w:ascii="Times New Roman" w:eastAsia="Times New Roman" w:hAnsi="Times New Roman" w:cs="Times New Roman"/>
          <w:b/>
          <w:caps/>
          <w:snapToGrid w:val="0"/>
          <w:color w:val="000000"/>
          <w:sz w:val="28"/>
          <w:szCs w:val="28"/>
          <w:u w:val="single"/>
        </w:rPr>
        <w:tab/>
        <w:t>Violations</w:t>
      </w:r>
    </w:p>
    <w:p w14:paraId="74CE32DF" w14:textId="77777777" w:rsidR="007C2E97" w:rsidRPr="007C2E97" w:rsidRDefault="007C2E97" w:rsidP="00420DFA">
      <w:pPr>
        <w:spacing w:after="0" w:line="240" w:lineRule="auto"/>
        <w:contextualSpacing/>
        <w:rPr>
          <w:rFonts w:ascii="Times New Roman" w:eastAsia="Times New Roman" w:hAnsi="Times New Roman" w:cs="Times New Roman"/>
          <w:sz w:val="28"/>
          <w:szCs w:val="28"/>
        </w:rPr>
      </w:pPr>
    </w:p>
    <w:p w14:paraId="5D1D99E7" w14:textId="77777777" w:rsidR="00481FA0" w:rsidRDefault="00481FA0" w:rsidP="00481FA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z w:val="24"/>
          <w:szCs w:val="20"/>
        </w:rPr>
        <w:t xml:space="preserve">210301 </w:t>
      </w:r>
      <w:r w:rsidR="007C2E97" w:rsidRPr="00481FA0">
        <w:rPr>
          <w:rFonts w:ascii="Times New Roman" w:eastAsia="Times New Roman" w:hAnsi="Times New Roman" w:cs="Times New Roman"/>
          <w:b/>
          <w:snapToGrid w:val="0"/>
          <w:sz w:val="24"/>
          <w:szCs w:val="20"/>
        </w:rPr>
        <w:t xml:space="preserve">Serve Notice:  </w:t>
      </w:r>
      <w:r w:rsidR="007C2E97" w:rsidRPr="007C2E97">
        <w:rPr>
          <w:rFonts w:ascii="Times New Roman" w:eastAsia="Times New Roman" w:hAnsi="Times New Roman" w:cs="Times New Roman"/>
          <w:snapToGrid w:val="0"/>
          <w:sz w:val="24"/>
          <w:szCs w:val="20"/>
        </w:rPr>
        <w:t xml:space="preserve">The Zoning Officer shall serve notice of violation on any person, firm, </w:t>
      </w:r>
    </w:p>
    <w:p w14:paraId="25828123" w14:textId="4B50C97C" w:rsidR="007C2E97" w:rsidRPr="007C2E97" w:rsidRDefault="007C2E97" w:rsidP="00481FA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corporation, or partnership responsible for violating any of the provisions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or who</w:t>
      </w:r>
      <w:r w:rsidRPr="007C2E97">
        <w:rPr>
          <w:rFonts w:ascii="Times New Roman" w:eastAsia="Times New Roman" w:hAnsi="Times New Roman" w:cs="Times New Roman"/>
          <w:snapToGrid w:val="0"/>
          <w:color w:val="0000FF"/>
          <w:sz w:val="24"/>
          <w:szCs w:val="20"/>
        </w:rPr>
        <w:t xml:space="preserve"> </w:t>
      </w:r>
      <w:r w:rsidRPr="007C2E97">
        <w:rPr>
          <w:rFonts w:ascii="Times New Roman" w:eastAsia="Times New Roman" w:hAnsi="Times New Roman" w:cs="Times New Roman"/>
          <w:snapToGrid w:val="0"/>
          <w:sz w:val="24"/>
          <w:szCs w:val="20"/>
        </w:rPr>
        <w:t>are in violation of a detailed statement or a plan approved thereunder.</w:t>
      </w:r>
    </w:p>
    <w:p w14:paraId="1AA0D36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8E25616" w14:textId="77777777" w:rsidR="00481FA0" w:rsidRDefault="00481FA0" w:rsidP="00481FA0">
      <w:pPr>
        <w:keepLines/>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210302 </w:t>
      </w:r>
      <w:r w:rsidR="007C2E97" w:rsidRPr="00481FA0">
        <w:rPr>
          <w:rFonts w:ascii="Times New Roman" w:eastAsia="Times New Roman" w:hAnsi="Times New Roman" w:cs="Times New Roman"/>
          <w:b/>
          <w:snapToGrid w:val="0"/>
          <w:sz w:val="24"/>
          <w:szCs w:val="20"/>
        </w:rPr>
        <w:t>In Writing:</w:t>
      </w:r>
      <w:r w:rsidR="007C2E97" w:rsidRPr="007C2E97">
        <w:rPr>
          <w:rFonts w:ascii="Times New Roman" w:eastAsia="Times New Roman" w:hAnsi="Times New Roman" w:cs="Times New Roman"/>
          <w:snapToGrid w:val="0"/>
          <w:sz w:val="24"/>
          <w:szCs w:val="20"/>
        </w:rPr>
        <w:t xml:space="preserve">  Notice of violation shall be in writing, indicating the nature of the violation </w:t>
      </w:r>
    </w:p>
    <w:p w14:paraId="26DA553B" w14:textId="1E0D8075" w:rsidR="007C2E97" w:rsidRPr="007C2E97" w:rsidRDefault="007C2E97" w:rsidP="00481FA0">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and the action necessary to correct said violation.</w:t>
      </w:r>
    </w:p>
    <w:p w14:paraId="041091D4" w14:textId="77777777" w:rsidR="00481FA0"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The violation notice shall be sent to the owner of record of the parcel of land on which</w:t>
      </w:r>
      <w:r w:rsidR="00481FA0" w:rsidRPr="00481FA0">
        <w:rPr>
          <w:rFonts w:ascii="Times New Roman" w:eastAsia="Times New Roman" w:hAnsi="Times New Roman" w:cs="Times New Roman"/>
          <w:snapToGrid w:val="0"/>
          <w:sz w:val="24"/>
          <w:szCs w:val="20"/>
        </w:rPr>
        <w:t xml:space="preserve"> the violation has occurred, or</w:t>
      </w:r>
    </w:p>
    <w:p w14:paraId="08940148" w14:textId="77777777" w:rsidR="00481FA0"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to any person who has filed a written request to receive violation no</w:t>
      </w:r>
      <w:r w:rsidR="00481FA0" w:rsidRPr="00481FA0">
        <w:rPr>
          <w:rFonts w:ascii="Times New Roman" w:eastAsia="Times New Roman" w:hAnsi="Times New Roman" w:cs="Times New Roman"/>
          <w:snapToGrid w:val="0"/>
          <w:sz w:val="24"/>
          <w:szCs w:val="20"/>
        </w:rPr>
        <w:t>tices regarding that parcel, or</w:t>
      </w:r>
    </w:p>
    <w:p w14:paraId="1AC9495E" w14:textId="3101EA85" w:rsidR="007C2E97"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to any other person requested in writing by the landowner of record.</w:t>
      </w:r>
    </w:p>
    <w:p w14:paraId="37106421"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0ADE1CAF" w14:textId="48EC99B6" w:rsidR="007C2E97" w:rsidRPr="007C2E97" w:rsidRDefault="00481FA0" w:rsidP="00481FA0">
      <w:pPr>
        <w:widowControl w:val="0"/>
        <w:suppressLineNumbers/>
        <w:suppressAutoHyphens/>
        <w:spacing w:after="0" w:line="240" w:lineRule="auto"/>
        <w:ind w:left="450" w:firstLine="270"/>
        <w:contextualSpacing/>
        <w:outlineLvl w:val="2"/>
        <w:rPr>
          <w:rFonts w:ascii="Times New Roman" w:eastAsia="Times New Roman" w:hAnsi="Times New Roman" w:cs="Times New Roman"/>
          <w:snapToGrid w:val="0"/>
          <w:sz w:val="24"/>
          <w:szCs w:val="20"/>
        </w:rPr>
      </w:pPr>
      <w:r w:rsidRPr="00481FA0">
        <w:rPr>
          <w:rFonts w:ascii="Times New Roman" w:eastAsia="Times New Roman" w:hAnsi="Times New Roman" w:cs="Times New Roman"/>
          <w:b/>
          <w:snapToGrid w:val="0"/>
          <w:sz w:val="24"/>
          <w:szCs w:val="20"/>
        </w:rPr>
        <w:t xml:space="preserve">210303 </w:t>
      </w:r>
      <w:r w:rsidR="007C2E97" w:rsidRPr="00481FA0">
        <w:rPr>
          <w:rFonts w:ascii="Times New Roman" w:eastAsia="Times New Roman" w:hAnsi="Times New Roman" w:cs="Times New Roman"/>
          <w:b/>
          <w:snapToGrid w:val="0"/>
          <w:sz w:val="24"/>
          <w:szCs w:val="20"/>
        </w:rPr>
        <w:t>Contents:</w:t>
      </w:r>
      <w:r w:rsidR="007C2E97" w:rsidRPr="007C2E97">
        <w:rPr>
          <w:rFonts w:ascii="Times New Roman" w:eastAsia="Times New Roman" w:hAnsi="Times New Roman" w:cs="Times New Roman"/>
          <w:snapToGrid w:val="0"/>
          <w:sz w:val="24"/>
          <w:szCs w:val="20"/>
        </w:rPr>
        <w:t xml:space="preserve">  The violation notice shall include at least the following information:</w:t>
      </w:r>
    </w:p>
    <w:p w14:paraId="3219E9CA" w14:textId="77777777"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Name of the owner of record and or any other person against whom Adams T</w:t>
      </w:r>
      <w:r w:rsidR="00481FA0" w:rsidRPr="00481FA0">
        <w:rPr>
          <w:rFonts w:ascii="Times New Roman" w:eastAsia="Times New Roman" w:hAnsi="Times New Roman" w:cs="Times New Roman"/>
          <w:snapToGrid w:val="0"/>
          <w:sz w:val="24"/>
          <w:szCs w:val="20"/>
        </w:rPr>
        <w:t>ownship intends to take action.</w:t>
      </w:r>
    </w:p>
    <w:p w14:paraId="1F660D49" w14:textId="5F75897A"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Exact location of the property </w:t>
      </w:r>
      <w:r w:rsidR="00481FA0" w:rsidRPr="00481FA0">
        <w:rPr>
          <w:rFonts w:ascii="Times New Roman" w:eastAsia="Times New Roman" w:hAnsi="Times New Roman" w:cs="Times New Roman"/>
          <w:snapToGrid w:val="0"/>
          <w:sz w:val="24"/>
          <w:szCs w:val="20"/>
        </w:rPr>
        <w:t xml:space="preserve">in violation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6DB895AF" w14:textId="47AE0683" w:rsidR="00481FA0" w:rsidRPr="00481FA0" w:rsidRDefault="007C2E97" w:rsidP="00E72D47">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 list of the specific violations with a description of the requirements which have not been met along with a reference to the applicable provisions of the A</w:t>
      </w:r>
      <w:r w:rsidR="00481FA0" w:rsidRPr="00481FA0">
        <w:rPr>
          <w:rFonts w:ascii="Times New Roman" w:eastAsia="Times New Roman" w:hAnsi="Times New Roman" w:cs="Times New Roman"/>
          <w:snapToGrid w:val="0"/>
          <w:sz w:val="24"/>
          <w:szCs w:val="20"/>
        </w:rPr>
        <w:t xml:space="preserve">dams Township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00481FA0" w:rsidRPr="00481FA0">
        <w:rPr>
          <w:rFonts w:ascii="Times New Roman" w:eastAsia="Times New Roman" w:hAnsi="Times New Roman" w:cs="Times New Roman"/>
          <w:snapToGrid w:val="0"/>
          <w:sz w:val="24"/>
          <w:szCs w:val="20"/>
        </w:rPr>
        <w:t>.</w:t>
      </w:r>
    </w:p>
    <w:p w14:paraId="4AE71A75" w14:textId="77777777"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 specific date by which steps for compliance must be commenced and the date by which the steps for</w:t>
      </w:r>
      <w:r w:rsidR="00481FA0" w:rsidRPr="00481FA0">
        <w:rPr>
          <w:rFonts w:ascii="Times New Roman" w:eastAsia="Times New Roman" w:hAnsi="Times New Roman" w:cs="Times New Roman"/>
          <w:snapToGrid w:val="0"/>
          <w:sz w:val="24"/>
          <w:szCs w:val="20"/>
        </w:rPr>
        <w:t xml:space="preserve"> compliance must be completed. </w:t>
      </w:r>
    </w:p>
    <w:p w14:paraId="3755F165" w14:textId="5DD83FA2" w:rsidR="00481FA0" w:rsidRPr="00481FA0" w:rsidRDefault="007C2E97" w:rsidP="00E72D47">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List the rights of appeal and the prescribed appellate time the recipient of the violation notice has according to the Adams Township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00481FA0" w:rsidRPr="00481FA0">
        <w:rPr>
          <w:rFonts w:ascii="Times New Roman" w:eastAsia="Times New Roman" w:hAnsi="Times New Roman" w:cs="Times New Roman"/>
          <w:snapToGrid w:val="0"/>
          <w:sz w:val="24"/>
          <w:szCs w:val="20"/>
        </w:rPr>
        <w:t xml:space="preserve"> to appeal such notice.</w:t>
      </w:r>
    </w:p>
    <w:p w14:paraId="7D1CDD75" w14:textId="1DBDEE3B" w:rsidR="007C2E97"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Notice that failure to comply within the prescribed time, unless extended by the Zoning Hearing Board, constitutes another violation of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which could result in sanctions against the land owner(s) listed in the notice.</w:t>
      </w:r>
    </w:p>
    <w:p w14:paraId="5768D70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936B887" w14:textId="77777777" w:rsidR="00902EBE" w:rsidRDefault="00902EBE"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b/>
          <w:snapToGrid w:val="0"/>
          <w:sz w:val="24"/>
          <w:szCs w:val="20"/>
        </w:rPr>
        <w:t xml:space="preserve">210304 </w:t>
      </w:r>
      <w:r w:rsidR="007C2E97" w:rsidRPr="00902EBE">
        <w:rPr>
          <w:rFonts w:ascii="Times New Roman" w:eastAsia="Times New Roman" w:hAnsi="Times New Roman" w:cs="Times New Roman"/>
          <w:b/>
          <w:snapToGrid w:val="0"/>
          <w:sz w:val="24"/>
          <w:szCs w:val="20"/>
        </w:rPr>
        <w:t>Non-compliance:</w:t>
      </w:r>
      <w:r w:rsidR="007C2E97" w:rsidRPr="007C2E97">
        <w:rPr>
          <w:rFonts w:ascii="Times New Roman" w:eastAsia="Times New Roman" w:hAnsi="Times New Roman" w:cs="Times New Roman"/>
          <w:snapToGrid w:val="0"/>
          <w:sz w:val="24"/>
          <w:szCs w:val="20"/>
        </w:rPr>
        <w:t xml:space="preserve">  If a notice of violation is not complied with, the Zoning Officer shall </w:t>
      </w:r>
    </w:p>
    <w:p w14:paraId="6C0DF564" w14:textId="6351CE76"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order the discontinuance of such unlawful use of structure, building, sign, and or land use, and shall initiate Civil Proceedings against the landowner.</w:t>
      </w:r>
    </w:p>
    <w:p w14:paraId="6E8BF2F7" w14:textId="77777777" w:rsidR="007C2E97" w:rsidRPr="007C2E97" w:rsidRDefault="007C2E97" w:rsidP="00420DFA">
      <w:pPr>
        <w:spacing w:after="0" w:line="240" w:lineRule="auto"/>
        <w:contextualSpacing/>
        <w:rPr>
          <w:rFonts w:ascii="Times New Roman" w:eastAsia="Times New Roman" w:hAnsi="Times New Roman" w:cs="Times New Roman"/>
          <w:sz w:val="24"/>
          <w:szCs w:val="20"/>
        </w:rPr>
      </w:pPr>
    </w:p>
    <w:p w14:paraId="09F4CE77" w14:textId="67305512" w:rsidR="007C2E97" w:rsidRPr="00902EBE" w:rsidRDefault="00902EBE" w:rsidP="00420DFA">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bookmarkStart w:id="148" w:name="_Hlk4694401"/>
      <w:r>
        <w:rPr>
          <w:rFonts w:ascii="Times New Roman" w:eastAsia="Times New Roman" w:hAnsi="Times New Roman" w:cs="Times New Roman"/>
          <w:b/>
          <w:caps/>
          <w:snapToGrid w:val="0"/>
          <w:sz w:val="28"/>
          <w:szCs w:val="20"/>
          <w:u w:val="single"/>
        </w:rPr>
        <w:t>SECTION 2104:</w:t>
      </w:r>
      <w:r>
        <w:rPr>
          <w:rFonts w:ascii="Times New Roman" w:eastAsia="Times New Roman" w:hAnsi="Times New Roman" w:cs="Times New Roman"/>
          <w:b/>
          <w:caps/>
          <w:snapToGrid w:val="0"/>
          <w:sz w:val="28"/>
          <w:szCs w:val="20"/>
          <w:u w:val="single"/>
        </w:rPr>
        <w:tab/>
      </w:r>
      <w:r w:rsidR="007C2E97" w:rsidRPr="00902EBE">
        <w:rPr>
          <w:rFonts w:ascii="Times New Roman" w:eastAsia="Times New Roman" w:hAnsi="Times New Roman" w:cs="Times New Roman"/>
          <w:b/>
          <w:caps/>
          <w:snapToGrid w:val="0"/>
          <w:sz w:val="28"/>
          <w:szCs w:val="20"/>
          <w:u w:val="single"/>
        </w:rPr>
        <w:t xml:space="preserve">COMPLIANCE </w:t>
      </w:r>
      <w:r w:rsidRPr="00902EBE">
        <w:rPr>
          <w:rFonts w:ascii="Times New Roman" w:eastAsia="Times New Roman" w:hAnsi="Times New Roman" w:cs="Times New Roman"/>
          <w:b/>
          <w:caps/>
          <w:snapToGrid w:val="0"/>
          <w:sz w:val="28"/>
          <w:szCs w:val="20"/>
          <w:u w:val="single"/>
        </w:rPr>
        <w:t>PERMITS</w:t>
      </w:r>
    </w:p>
    <w:bookmarkEnd w:id="148"/>
    <w:p w14:paraId="0FA171E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81A24EE" w14:textId="77777777" w:rsidR="00902EBE" w:rsidRDefault="007C2E97"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210401</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No building, structure, or sign shall be erected, constructed, moved, added to, or </w:t>
      </w:r>
    </w:p>
    <w:p w14:paraId="3F9AF652" w14:textId="5E079D52"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structurally altered, nor shall a change in land use be put to any use without a permit therefore, being issued by the Zoning Officer.</w:t>
      </w:r>
    </w:p>
    <w:p w14:paraId="36E86DFF"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7D507B5" w14:textId="77777777" w:rsidR="00635793"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210402</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No such permit shall be issued except in conform</w:t>
      </w:r>
      <w:r w:rsidR="00635793">
        <w:rPr>
          <w:rFonts w:ascii="Times New Roman" w:eastAsia="Times New Roman" w:hAnsi="Times New Roman" w:cs="Times New Roman"/>
          <w:snapToGrid w:val="0"/>
          <w:sz w:val="24"/>
          <w:szCs w:val="20"/>
        </w:rPr>
        <w:t xml:space="preserve">ity with the provisions of this </w:t>
      </w:r>
    </w:p>
    <w:p w14:paraId="0DD0B10C" w14:textId="4295A45D" w:rsidR="007C2E97" w:rsidRPr="007C2E97" w:rsidRDefault="00EF05AE"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or upon written order from the Zoning Hearing Board in the form of an administrative review, special exception, or</w:t>
      </w:r>
      <w:r w:rsidR="00902EBE">
        <w:rPr>
          <w:rFonts w:ascii="Times New Roman" w:eastAsia="Times New Roman" w:hAnsi="Times New Roman" w:cs="Times New Roman"/>
          <w:snapToGrid w:val="0"/>
          <w:sz w:val="24"/>
          <w:szCs w:val="20"/>
        </w:rPr>
        <w:t xml:space="preserve"> variance, as provided by this </w:t>
      </w:r>
      <w:r>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or by the Courts.</w:t>
      </w:r>
    </w:p>
    <w:p w14:paraId="1A24D1EF"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090574A3" w14:textId="77777777" w:rsidR="00902EBE" w:rsidRDefault="00902EBE" w:rsidP="00420DFA">
      <w:pPr>
        <w:spacing w:after="0" w:line="240" w:lineRule="auto"/>
        <w:contextualSpacing/>
        <w:rPr>
          <w:rFonts w:ascii="Times New Roman" w:eastAsia="Times New Roman" w:hAnsi="Times New Roman" w:cs="Times New Roman"/>
          <w:sz w:val="20"/>
          <w:szCs w:val="20"/>
        </w:rPr>
      </w:pPr>
    </w:p>
    <w:p w14:paraId="31583542" w14:textId="7A75A3EA" w:rsidR="00902EBE" w:rsidRDefault="00902EBE" w:rsidP="00420DFA">
      <w:pPr>
        <w:spacing w:after="0" w:line="240" w:lineRule="auto"/>
        <w:contextualSpacing/>
        <w:rPr>
          <w:rFonts w:ascii="Times New Roman" w:eastAsia="Times New Roman" w:hAnsi="Times New Roman" w:cs="Times New Roman"/>
          <w:sz w:val="20"/>
          <w:szCs w:val="20"/>
        </w:rPr>
      </w:pPr>
    </w:p>
    <w:p w14:paraId="1FFFE69E" w14:textId="0E1E46CA" w:rsidR="00902EBE"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1792" behindDoc="0" locked="0" layoutInCell="1" allowOverlap="1" wp14:anchorId="5F541B0A" wp14:editId="17897FC7">
                <wp:simplePos x="0" y="0"/>
                <wp:positionH relativeFrom="column">
                  <wp:posOffset>-349885</wp:posOffset>
                </wp:positionH>
                <wp:positionV relativeFrom="paragraph">
                  <wp:posOffset>389890</wp:posOffset>
                </wp:positionV>
                <wp:extent cx="7218680" cy="278130"/>
                <wp:effectExtent l="0" t="0" r="1270" b="762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36D240F"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1B0A" id="_x0000_s1219" type="#_x0000_t202" style="position:absolute;margin-left:-27.55pt;margin-top:30.7pt;width:568.4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" stroked="f">
                <v:textbox>
                  <w:txbxContent>
                    <w:p w14:paraId="436D240F"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373EF35F" w14:textId="77777777" w:rsidR="00902EBE" w:rsidRDefault="00902EBE" w:rsidP="00420DFA">
      <w:pPr>
        <w:spacing w:after="0" w:line="240" w:lineRule="auto"/>
        <w:contextualSpacing/>
        <w:rPr>
          <w:rFonts w:ascii="Times New Roman" w:eastAsia="Times New Roman" w:hAnsi="Times New Roman" w:cs="Times New Roman"/>
          <w:sz w:val="20"/>
          <w:szCs w:val="20"/>
        </w:rPr>
      </w:pPr>
    </w:p>
    <w:p w14:paraId="050B514B" w14:textId="77777777" w:rsidR="00902EBE" w:rsidRPr="007C2E97" w:rsidRDefault="00902EBE" w:rsidP="00420DFA">
      <w:pPr>
        <w:spacing w:after="0" w:line="240" w:lineRule="auto"/>
        <w:contextualSpacing/>
        <w:rPr>
          <w:rFonts w:ascii="Times New Roman" w:eastAsia="Times New Roman" w:hAnsi="Times New Roman" w:cs="Times New Roman"/>
          <w:sz w:val="20"/>
          <w:szCs w:val="20"/>
        </w:rPr>
      </w:pPr>
    </w:p>
    <w:p w14:paraId="3C57C672" w14:textId="77777777" w:rsidR="00902EBE" w:rsidRDefault="007C2E97"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210403</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All applications shall be made in writing and submitted in such form as the Zoning Officer </w:t>
      </w:r>
    </w:p>
    <w:p w14:paraId="0929B094" w14:textId="0E64E63F" w:rsidR="00902EBE"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 the Township may prescribe, and shall be accompanied by two sets of plans showing at l</w:t>
      </w:r>
      <w:r w:rsidR="00902EBE">
        <w:rPr>
          <w:rFonts w:ascii="Times New Roman" w:eastAsia="Times New Roman" w:hAnsi="Times New Roman" w:cs="Times New Roman"/>
          <w:snapToGrid w:val="0"/>
          <w:sz w:val="24"/>
          <w:szCs w:val="20"/>
        </w:rPr>
        <w:t>east the following information:</w:t>
      </w:r>
    </w:p>
    <w:p w14:paraId="1CEB2144"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Actual dimensions in shape of the lot to be built upon.</w:t>
      </w:r>
    </w:p>
    <w:p w14:paraId="0BDD3465"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 xml:space="preserve">The exact and location on the lot of buildings, structures, or existing and </w:t>
      </w:r>
      <w:r w:rsidR="00902EBE" w:rsidRPr="00902EBE">
        <w:rPr>
          <w:rFonts w:ascii="Times New Roman" w:eastAsia="Times New Roman" w:hAnsi="Times New Roman" w:cs="Times New Roman"/>
          <w:snapToGrid w:val="0"/>
          <w:sz w:val="24"/>
          <w:szCs w:val="20"/>
        </w:rPr>
        <w:t>or proposed extensions thereto.</w:t>
      </w:r>
    </w:p>
    <w:p w14:paraId="3A2BCC82" w14:textId="77777777" w:rsidR="00902EBE" w:rsidRPr="00902EBE" w:rsidRDefault="00902EBE"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The correct 9-1-1 address.</w:t>
      </w:r>
    </w:p>
    <w:p w14:paraId="7B861376"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Methods of sewage and solid waste disposal, plus information on quantity and quality of sewage involved in proposed method of treatment if required</w:t>
      </w:r>
      <w:r w:rsidR="00902EBE" w:rsidRPr="00902EBE">
        <w:rPr>
          <w:rFonts w:ascii="Times New Roman" w:eastAsia="Times New Roman" w:hAnsi="Times New Roman" w:cs="Times New Roman"/>
          <w:snapToGrid w:val="0"/>
          <w:sz w:val="24"/>
          <w:szCs w:val="20"/>
        </w:rPr>
        <w:t>.</w:t>
      </w:r>
    </w:p>
    <w:p w14:paraId="435367F9"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Parking spaces provided and or loading facilities required.</w:t>
      </w:r>
    </w:p>
    <w:p w14:paraId="22BB5620"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A statement indicating the existing or proposed use of the property.</w:t>
      </w:r>
    </w:p>
    <w:p w14:paraId="4616A918"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Height of any and all structures buildings or sign's.</w:t>
      </w:r>
    </w:p>
    <w:p w14:paraId="65C9B992" w14:textId="65D085B0" w:rsidR="007C2E97"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 xml:space="preserve">All other information necessary for the Zoning Officer to make a determination of conformance with and provide for enforcement of this </w:t>
      </w:r>
      <w:r w:rsidR="00EF05AE">
        <w:rPr>
          <w:rFonts w:ascii="Times New Roman" w:eastAsia="Times New Roman" w:hAnsi="Times New Roman" w:cs="Times New Roman"/>
          <w:snapToGrid w:val="0"/>
          <w:sz w:val="24"/>
          <w:szCs w:val="24"/>
        </w:rPr>
        <w:t>ORDINANCE</w:t>
      </w:r>
      <w:r w:rsidRPr="00902EBE">
        <w:rPr>
          <w:rFonts w:ascii="Times New Roman" w:eastAsia="Times New Roman" w:hAnsi="Times New Roman" w:cs="Times New Roman"/>
          <w:snapToGrid w:val="0"/>
          <w:sz w:val="24"/>
          <w:szCs w:val="24"/>
        </w:rPr>
        <w:t>.</w:t>
      </w:r>
    </w:p>
    <w:p w14:paraId="06E0F4E7"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264B6564" w14:textId="6A871148" w:rsidR="00902EBE" w:rsidRDefault="00902EBE"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210404 </w:t>
      </w:r>
      <w:r w:rsidR="007C2E97" w:rsidRPr="007C2E97">
        <w:rPr>
          <w:rFonts w:ascii="Times New Roman" w:eastAsia="Times New Roman" w:hAnsi="Times New Roman" w:cs="Times New Roman"/>
          <w:snapToGrid w:val="0"/>
          <w:sz w:val="24"/>
          <w:szCs w:val="24"/>
        </w:rPr>
        <w:t>A copy of the plan shall</w:t>
      </w:r>
      <w:r>
        <w:rPr>
          <w:rFonts w:ascii="Times New Roman" w:eastAsia="Times New Roman" w:hAnsi="Times New Roman" w:cs="Times New Roman"/>
          <w:snapToGrid w:val="0"/>
          <w:sz w:val="24"/>
          <w:szCs w:val="24"/>
        </w:rPr>
        <w:t xml:space="preserve"> be returned to the applicant, </w:t>
      </w:r>
      <w:r w:rsidR="007C2E97" w:rsidRPr="007C2E97">
        <w:rPr>
          <w:rFonts w:ascii="Times New Roman" w:eastAsia="Times New Roman" w:hAnsi="Times New Roman" w:cs="Times New Roman"/>
          <w:snapToGrid w:val="0"/>
          <w:sz w:val="24"/>
          <w:szCs w:val="24"/>
        </w:rPr>
        <w:t xml:space="preserve">by the Zoning Officer,  indicating </w:t>
      </w:r>
    </w:p>
    <w:p w14:paraId="7F1FF3BE" w14:textId="357D6D3E"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that the plan has either been approved or disapproved and attesting to same by the Zoning Officer's signature on said copy.</w:t>
      </w:r>
    </w:p>
    <w:p w14:paraId="07D6B83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416D8F6A" w14:textId="77777777" w:rsidR="00902EBE" w:rsidRDefault="007C2E97"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210405</w:t>
      </w:r>
      <w:r w:rsidR="00902EBE">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One copy of the plan shall be retained by the Zoning Officer for the Township's permanent </w:t>
      </w:r>
    </w:p>
    <w:p w14:paraId="5365B094" w14:textId="23239C9E" w:rsidR="007C2E97" w:rsidRPr="007C2E97" w:rsidRDefault="007C2E97" w:rsidP="00902EB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records.</w:t>
      </w:r>
    </w:p>
    <w:p w14:paraId="7F340A1C"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24ECD02" w14:textId="77777777" w:rsidR="00902EBE" w:rsidRDefault="007C2E97"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210406</w:t>
      </w:r>
      <w:r w:rsidR="00902EBE">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Approval or disapproval of a building permit application shall be issued within thirty (30) </w:t>
      </w:r>
    </w:p>
    <w:p w14:paraId="0A74C70A" w14:textId="141B96BA"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 xml:space="preserve">days from the date the application is received by the Zoning Officer. </w:t>
      </w:r>
    </w:p>
    <w:p w14:paraId="485B8CB2" w14:textId="77777777" w:rsidR="00902EBE" w:rsidRPr="00902EBE" w:rsidRDefault="007C2E97" w:rsidP="007E0398">
      <w:pPr>
        <w:pStyle w:val="ListParagraph"/>
        <w:widowControl w:val="0"/>
        <w:numPr>
          <w:ilvl w:val="0"/>
          <w:numId w:val="207"/>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2EBE">
        <w:rPr>
          <w:rFonts w:ascii="Times New Roman" w:eastAsia="Times New Roman" w:hAnsi="Times New Roman" w:cs="Times New Roman"/>
          <w:snapToGrid w:val="0"/>
          <w:sz w:val="24"/>
          <w:szCs w:val="24"/>
        </w:rPr>
        <w:t>Work must be completed within two (2) years of the date of issuance of a buildi</w:t>
      </w:r>
      <w:r w:rsidR="00902EBE" w:rsidRPr="00902EBE">
        <w:rPr>
          <w:rFonts w:ascii="Times New Roman" w:eastAsia="Times New Roman" w:hAnsi="Times New Roman" w:cs="Times New Roman"/>
          <w:snapToGrid w:val="0"/>
          <w:sz w:val="24"/>
          <w:szCs w:val="24"/>
        </w:rPr>
        <w:t>ng permit or it shall expire.</w:t>
      </w:r>
    </w:p>
    <w:p w14:paraId="73076B94" w14:textId="7B316DD0" w:rsidR="007C2E97" w:rsidRPr="00902EBE" w:rsidRDefault="007C2E97" w:rsidP="007E0398">
      <w:pPr>
        <w:pStyle w:val="ListParagraph"/>
        <w:widowControl w:val="0"/>
        <w:numPr>
          <w:ilvl w:val="0"/>
          <w:numId w:val="207"/>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2EBE">
        <w:rPr>
          <w:rFonts w:ascii="Times New Roman" w:eastAsia="Times New Roman" w:hAnsi="Times New Roman" w:cs="Times New Roman"/>
          <w:snapToGrid w:val="0"/>
          <w:sz w:val="24"/>
          <w:szCs w:val="24"/>
        </w:rPr>
        <w:t>In case the plan is disapproved, the applicant shall be informed, in writing, of his/her rights of appeal.  This will be in a form of a check list for the applicant.</w:t>
      </w:r>
    </w:p>
    <w:p w14:paraId="7EB70745"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00BFB228"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52267FF"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3FC75B6"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73C7E6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6CA844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32421EA4"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D9E5AE9"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F12749D"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21067F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A70C8F7"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3DA96F4"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3DDE5C9"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2C50D0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C91006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31C896C7"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74D2EB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6705842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9AAF6F9" w14:textId="03DE2D5E" w:rsidR="00F7760A" w:rsidRDefault="00F7760A" w:rsidP="00420DFA">
      <w:pPr>
        <w:spacing w:after="0" w:line="240" w:lineRule="auto"/>
        <w:contextualSpacing/>
        <w:rPr>
          <w:rFonts w:ascii="Times New Roman" w:eastAsia="Times New Roman" w:hAnsi="Times New Roman" w:cs="Times New Roman"/>
          <w:sz w:val="20"/>
          <w:szCs w:val="20"/>
        </w:rPr>
      </w:pPr>
    </w:p>
    <w:p w14:paraId="0ED19A8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1A211DDC"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3832FF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AD4665B" w14:textId="7D7F21B9" w:rsidR="00F7760A"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2816" behindDoc="0" locked="0" layoutInCell="1" allowOverlap="1" wp14:anchorId="2D497A03" wp14:editId="340A00BC">
                <wp:simplePos x="0" y="0"/>
                <wp:positionH relativeFrom="column">
                  <wp:posOffset>-302260</wp:posOffset>
                </wp:positionH>
                <wp:positionV relativeFrom="paragraph">
                  <wp:posOffset>407670</wp:posOffset>
                </wp:positionV>
                <wp:extent cx="7218680" cy="278130"/>
                <wp:effectExtent l="0" t="0" r="1270" b="762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0F7B296"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7A03" id="_x0000_s1220" type="#_x0000_t202" style="position:absolute;margin-left:-23.8pt;margin-top:32.1pt;width:568.4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at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" stroked="f">
                <v:textbox>
                  <w:txbxContent>
                    <w:p w14:paraId="10F7B296"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4E9EE1AB" w14:textId="4B855A6E" w:rsidR="007C2E97" w:rsidRPr="00F7760A" w:rsidRDefault="00F7760A"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49" w:name="_Hlk3834187"/>
      <w:r>
        <w:rPr>
          <w:rFonts w:ascii="Times New Roman" w:eastAsia="Times New Roman" w:hAnsi="Times New Roman" w:cs="Times New Roman"/>
          <w:b/>
          <w:caps/>
          <w:snapToGrid w:val="0"/>
          <w:color w:val="000000"/>
          <w:sz w:val="28"/>
          <w:szCs w:val="20"/>
          <w:u w:val="single"/>
        </w:rPr>
        <w:lastRenderedPageBreak/>
        <w:t>SECTION 2105:</w:t>
      </w:r>
      <w:r>
        <w:rPr>
          <w:rFonts w:ascii="Times New Roman" w:eastAsia="Times New Roman" w:hAnsi="Times New Roman" w:cs="Times New Roman"/>
          <w:b/>
          <w:caps/>
          <w:snapToGrid w:val="0"/>
          <w:color w:val="000000"/>
          <w:sz w:val="28"/>
          <w:szCs w:val="20"/>
          <w:u w:val="single"/>
        </w:rPr>
        <w:tab/>
      </w:r>
      <w:r w:rsidRPr="00F7760A">
        <w:rPr>
          <w:rFonts w:ascii="Times New Roman" w:eastAsia="Times New Roman" w:hAnsi="Times New Roman" w:cs="Times New Roman"/>
          <w:b/>
          <w:caps/>
          <w:snapToGrid w:val="0"/>
          <w:color w:val="000000"/>
          <w:sz w:val="28"/>
          <w:szCs w:val="20"/>
          <w:u w:val="single"/>
        </w:rPr>
        <w:t>Schedule of Fees</w:t>
      </w:r>
    </w:p>
    <w:p w14:paraId="404443D9"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A6E76A8" w14:textId="77777777" w:rsidR="008E4F33" w:rsidRDefault="00902EBE" w:rsidP="008E4F3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bookmarkStart w:id="150" w:name="_Hlk4694750"/>
      <w:bookmarkStart w:id="151" w:name="_Hlk4695081"/>
      <w:r w:rsidRPr="008E4F33">
        <w:rPr>
          <w:rFonts w:ascii="Times New Roman" w:eastAsia="Times New Roman" w:hAnsi="Times New Roman" w:cs="Times New Roman"/>
          <w:b/>
          <w:snapToGrid w:val="0"/>
          <w:sz w:val="24"/>
          <w:szCs w:val="24"/>
        </w:rPr>
        <w:t xml:space="preserve">210501 </w:t>
      </w:r>
      <w:r w:rsidR="007C2E97" w:rsidRPr="008E4F33">
        <w:rPr>
          <w:rFonts w:ascii="Times New Roman" w:eastAsia="Times New Roman" w:hAnsi="Times New Roman" w:cs="Times New Roman"/>
          <w:b/>
          <w:snapToGrid w:val="0"/>
          <w:sz w:val="24"/>
          <w:szCs w:val="24"/>
        </w:rPr>
        <w:t>Payment Required*:</w:t>
      </w:r>
      <w:r w:rsidR="007C2E97" w:rsidRPr="008E4F33">
        <w:rPr>
          <w:rFonts w:ascii="Times New Roman" w:eastAsia="Times New Roman" w:hAnsi="Times New Roman" w:cs="Times New Roman"/>
          <w:snapToGrid w:val="0"/>
          <w:sz w:val="24"/>
          <w:szCs w:val="24"/>
        </w:rPr>
        <w:t xml:space="preserve">  Each application for a building permit shall be accompanied by </w:t>
      </w:r>
    </w:p>
    <w:p w14:paraId="15EBB6CC" w14:textId="3ACAD968" w:rsidR="007C2E97" w:rsidRPr="008E4F33" w:rsidRDefault="007C2E97" w:rsidP="008E4F3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8E4F33">
        <w:rPr>
          <w:rFonts w:ascii="Times New Roman" w:eastAsia="Times New Roman" w:hAnsi="Times New Roman" w:cs="Times New Roman"/>
          <w:snapToGrid w:val="0"/>
          <w:sz w:val="24"/>
          <w:szCs w:val="24"/>
        </w:rPr>
        <w:t>cash payment, certified check, or money order, payable to Adams Township in accordance with the schedule of fees as follows:</w:t>
      </w:r>
    </w:p>
    <w:p w14:paraId="0332BB2E" w14:textId="77777777" w:rsidR="008E4F33"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Single and Two Family Reside</w:t>
      </w:r>
      <w:r w:rsidR="008E4F33" w:rsidRPr="00F7760A">
        <w:rPr>
          <w:rFonts w:ascii="Times New Roman" w:eastAsia="Times New Roman" w:hAnsi="Times New Roman" w:cs="Times New Roman"/>
          <w:snapToGrid w:val="0"/>
          <w:sz w:val="24"/>
          <w:szCs w:val="24"/>
        </w:rPr>
        <w:t xml:space="preserve">ntial (All New Construction): </w:t>
      </w:r>
    </w:p>
    <w:p w14:paraId="575AFA74" w14:textId="584717F2" w:rsidR="008E4F33" w:rsidRPr="00F7760A" w:rsidRDefault="007C2E97" w:rsidP="007E0398">
      <w:pPr>
        <w:pStyle w:val="ListParagraph"/>
        <w:widowControl w:val="0"/>
        <w:numPr>
          <w:ilvl w:val="1"/>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b/>
          <w:snapToGrid w:val="0"/>
          <w:sz w:val="24"/>
          <w:szCs w:val="24"/>
        </w:rPr>
        <w:t>$0.04 per</w:t>
      </w:r>
      <w:r w:rsidRPr="00F7760A">
        <w:rPr>
          <w:rFonts w:ascii="Times New Roman" w:eastAsia="Times New Roman" w:hAnsi="Times New Roman" w:cs="Times New Roman"/>
          <w:snapToGrid w:val="0"/>
          <w:sz w:val="24"/>
          <w:szCs w:val="24"/>
        </w:rPr>
        <w:t xml:space="preserve"> </w:t>
      </w:r>
      <w:r w:rsidRPr="00F7760A">
        <w:rPr>
          <w:rFonts w:ascii="Times New Roman" w:eastAsia="Times New Roman" w:hAnsi="Times New Roman" w:cs="Times New Roman"/>
          <w:b/>
          <w:snapToGrid w:val="0"/>
          <w:sz w:val="24"/>
          <w:szCs w:val="24"/>
        </w:rPr>
        <w:t>square foot</w:t>
      </w:r>
    </w:p>
    <w:p w14:paraId="0C0FE618" w14:textId="03A47910" w:rsidR="00F7760A" w:rsidRPr="00F7760A" w:rsidRDefault="00F7760A"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Single and Two Family Residential (Alterations), including sheds, signs, decks, pools, porches fences, and damaged caused by natural disasters (including, but not limited to fire and flooding) over 50% of value of the property:</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tblGrid>
      <w:tr w:rsidR="00F7760A" w:rsidRPr="008E4F33" w14:paraId="41516B34" w14:textId="77777777" w:rsidTr="00C21E42">
        <w:tc>
          <w:tcPr>
            <w:tcW w:w="2700" w:type="dxa"/>
            <w:vAlign w:val="center"/>
          </w:tcPr>
          <w:p w14:paraId="3A023A6D" w14:textId="77777777" w:rsidR="00F7760A" w:rsidRPr="008E4F33" w:rsidRDefault="00F7760A" w:rsidP="00F7760A">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Construction Value</w:t>
            </w:r>
          </w:p>
        </w:tc>
        <w:tc>
          <w:tcPr>
            <w:tcW w:w="2340" w:type="dxa"/>
            <w:vAlign w:val="center"/>
          </w:tcPr>
          <w:p w14:paraId="0288487C" w14:textId="77777777" w:rsidR="00F7760A" w:rsidRPr="008E4F33" w:rsidRDefault="00F7760A" w:rsidP="00F7760A">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Fee</w:t>
            </w:r>
          </w:p>
        </w:tc>
      </w:tr>
      <w:tr w:rsidR="00F7760A" w:rsidRPr="008E4F33" w14:paraId="5C675831" w14:textId="77777777" w:rsidTr="00C21E42">
        <w:tc>
          <w:tcPr>
            <w:tcW w:w="2700" w:type="dxa"/>
            <w:vAlign w:val="center"/>
          </w:tcPr>
          <w:p w14:paraId="6B8A7F89" w14:textId="77777777" w:rsidR="00F7760A" w:rsidRPr="008E4F33" w:rsidRDefault="00F7760A" w:rsidP="00F7760A">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$0 – $1,000</w:t>
            </w:r>
          </w:p>
        </w:tc>
        <w:tc>
          <w:tcPr>
            <w:tcW w:w="2340" w:type="dxa"/>
            <w:vAlign w:val="center"/>
          </w:tcPr>
          <w:p w14:paraId="3B4B8CDA" w14:textId="77777777" w:rsidR="00F7760A" w:rsidRPr="008E4F33" w:rsidRDefault="00F7760A" w:rsidP="00F7760A">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$10.00</w:t>
            </w:r>
          </w:p>
        </w:tc>
      </w:tr>
      <w:tr w:rsidR="00F7760A" w:rsidRPr="008E4F33" w14:paraId="493F30D9" w14:textId="77777777" w:rsidTr="00C21E42">
        <w:tc>
          <w:tcPr>
            <w:tcW w:w="2700" w:type="dxa"/>
            <w:vAlign w:val="center"/>
          </w:tcPr>
          <w:p w14:paraId="03AF3735" w14:textId="77777777" w:rsidR="00F7760A" w:rsidRPr="008E4F33" w:rsidRDefault="00F7760A" w:rsidP="00F7760A">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Each Additional $1,000</w:t>
            </w:r>
          </w:p>
        </w:tc>
        <w:tc>
          <w:tcPr>
            <w:tcW w:w="2340" w:type="dxa"/>
            <w:vAlign w:val="center"/>
          </w:tcPr>
          <w:p w14:paraId="73E592D7" w14:textId="77777777" w:rsidR="00F7760A" w:rsidRPr="008E4F33" w:rsidRDefault="00F7760A" w:rsidP="00F7760A">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$1.00</w:t>
            </w:r>
          </w:p>
        </w:tc>
      </w:tr>
    </w:tbl>
    <w:p w14:paraId="7F6699B0" w14:textId="77777777" w:rsidR="008E4F33" w:rsidRDefault="008E4F33"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236BCB5A" w14:textId="77777777" w:rsidR="008E4F33" w:rsidRDefault="008E4F33"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3B429B1A" w14:textId="77777777" w:rsidR="00F7760A" w:rsidRDefault="00F7760A"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45542B57" w14:textId="77777777" w:rsidR="007C2E97" w:rsidRPr="008E4F33" w:rsidRDefault="007C2E97" w:rsidP="00F7760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609DCBD8" w14:textId="77777777" w:rsidR="008E4F33" w:rsidRPr="00C21E42" w:rsidRDefault="008E4F33" w:rsidP="00420DF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16"/>
          <w:szCs w:val="16"/>
        </w:rPr>
      </w:pPr>
    </w:p>
    <w:p w14:paraId="08A94A38" w14:textId="77777777" w:rsidR="00F7760A" w:rsidRDefault="007C2E97" w:rsidP="00F7760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24"/>
          <w:szCs w:val="24"/>
        </w:rPr>
      </w:pPr>
      <w:r w:rsidRPr="008E4F33">
        <w:rPr>
          <w:rFonts w:ascii="Times New Roman" w:eastAsia="Times New Roman" w:hAnsi="Times New Roman" w:cs="Times New Roman"/>
          <w:snapToGrid w:val="0"/>
          <w:sz w:val="24"/>
          <w:szCs w:val="24"/>
        </w:rPr>
        <w:t>*Exclusions include agricultural structures, residential demolitions, residential roofing, siding, windows, and doors (with no dimensional enlargement change).</w:t>
      </w:r>
    </w:p>
    <w:p w14:paraId="3A483FAD" w14:textId="77777777" w:rsidR="00F7760A" w:rsidRPr="006024C0" w:rsidRDefault="00F7760A" w:rsidP="00F7760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16"/>
          <w:szCs w:val="16"/>
        </w:rPr>
      </w:pPr>
    </w:p>
    <w:p w14:paraId="76D2097D" w14:textId="6190F9D1" w:rsidR="007C2E97"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Multi-Family Residential, Commercial, Industrial (All New Construction):</w:t>
      </w:r>
    </w:p>
    <w:p w14:paraId="41442CB4" w14:textId="46C5746B" w:rsidR="00F7760A" w:rsidRPr="00F7760A" w:rsidRDefault="007C2E97" w:rsidP="007E0398">
      <w:pPr>
        <w:pStyle w:val="ListParagraph"/>
        <w:numPr>
          <w:ilvl w:val="0"/>
          <w:numId w:val="208"/>
        </w:numPr>
        <w:spacing w:after="0" w:line="240" w:lineRule="auto"/>
        <w:rPr>
          <w:rFonts w:ascii="Times New Roman" w:eastAsia="Times New Roman" w:hAnsi="Times New Roman" w:cs="Times New Roman"/>
          <w:sz w:val="24"/>
          <w:szCs w:val="24"/>
        </w:rPr>
      </w:pPr>
      <w:r w:rsidRPr="00F7760A">
        <w:rPr>
          <w:rFonts w:ascii="Times New Roman" w:eastAsia="Times New Roman" w:hAnsi="Times New Roman" w:cs="Times New Roman"/>
          <w:sz w:val="24"/>
          <w:szCs w:val="24"/>
        </w:rPr>
        <w:t xml:space="preserve">$0.06 </w:t>
      </w:r>
      <w:r w:rsidR="00F7760A" w:rsidRPr="00F7760A">
        <w:rPr>
          <w:rFonts w:ascii="Times New Roman" w:eastAsia="Times New Roman" w:hAnsi="Times New Roman" w:cs="Times New Roman"/>
          <w:sz w:val="24"/>
          <w:szCs w:val="24"/>
        </w:rPr>
        <w:t>per square foot</w:t>
      </w:r>
    </w:p>
    <w:p w14:paraId="3BFBAFCD" w14:textId="6F73C124" w:rsidR="007C2E97" w:rsidRPr="00F7760A" w:rsidRDefault="007C2E97" w:rsidP="007E0398">
      <w:pPr>
        <w:pStyle w:val="ListParagraph"/>
        <w:numPr>
          <w:ilvl w:val="0"/>
          <w:numId w:val="208"/>
        </w:numPr>
        <w:spacing w:after="0" w:line="240" w:lineRule="auto"/>
        <w:rPr>
          <w:rFonts w:ascii="Times New Roman" w:eastAsia="Times New Roman" w:hAnsi="Times New Roman" w:cs="Times New Roman"/>
          <w:sz w:val="24"/>
          <w:szCs w:val="24"/>
        </w:rPr>
      </w:pPr>
      <w:r w:rsidRPr="00F7760A">
        <w:rPr>
          <w:rFonts w:ascii="Times New Roman" w:eastAsia="Times New Roman" w:hAnsi="Times New Roman" w:cs="Times New Roman"/>
          <w:snapToGrid w:val="0"/>
          <w:sz w:val="24"/>
          <w:szCs w:val="24"/>
        </w:rPr>
        <w:t>Multi-Family Residential, Commercial, Industrial (Alterations):</w:t>
      </w:r>
    </w:p>
    <w:p w14:paraId="4194308D" w14:textId="77777777" w:rsidR="007C2E97" w:rsidRPr="008E4F33" w:rsidRDefault="007C2E97" w:rsidP="00420DFA">
      <w:pPr>
        <w:spacing w:after="0" w:line="240" w:lineRule="auto"/>
        <w:contextualSpacing/>
        <w:rPr>
          <w:rFonts w:ascii="Times New Roman" w:eastAsia="Times New Roman" w:hAnsi="Times New Roman" w:cs="Times New Roman"/>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150"/>
      </w:tblGrid>
      <w:tr w:rsidR="008E4F33" w:rsidRPr="008E4F33" w14:paraId="4ADF74A7" w14:textId="77777777" w:rsidTr="00C21E42">
        <w:trPr>
          <w:trHeight w:val="305"/>
        </w:trPr>
        <w:tc>
          <w:tcPr>
            <w:tcW w:w="2970" w:type="dxa"/>
            <w:vAlign w:val="center"/>
          </w:tcPr>
          <w:p w14:paraId="6D176C55" w14:textId="77777777" w:rsidR="007C2E97" w:rsidRPr="008E4F33" w:rsidRDefault="007C2E97" w:rsidP="008E4F33">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Construction Value</w:t>
            </w:r>
          </w:p>
        </w:tc>
        <w:tc>
          <w:tcPr>
            <w:tcW w:w="3150" w:type="dxa"/>
            <w:vAlign w:val="center"/>
          </w:tcPr>
          <w:p w14:paraId="36A3F449" w14:textId="77777777" w:rsidR="007C2E97" w:rsidRPr="008E4F33" w:rsidRDefault="007C2E97" w:rsidP="008E4F33">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Fee</w:t>
            </w:r>
          </w:p>
        </w:tc>
      </w:tr>
      <w:tr w:rsidR="008E4F33" w:rsidRPr="008E4F33" w14:paraId="35A09481" w14:textId="77777777" w:rsidTr="00C21E42">
        <w:tc>
          <w:tcPr>
            <w:tcW w:w="2970" w:type="dxa"/>
            <w:vAlign w:val="center"/>
          </w:tcPr>
          <w:p w14:paraId="798B063A" w14:textId="77777777" w:rsidR="007C2E97" w:rsidRPr="008E4F33" w:rsidRDefault="007C2E97" w:rsidP="008E4F33">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$0 – $1,500</w:t>
            </w:r>
          </w:p>
        </w:tc>
        <w:tc>
          <w:tcPr>
            <w:tcW w:w="3150" w:type="dxa"/>
            <w:vAlign w:val="center"/>
          </w:tcPr>
          <w:p w14:paraId="657ADDEC" w14:textId="751BEBAE" w:rsidR="007C2E97" w:rsidRPr="008E4F33" w:rsidRDefault="007C2E97" w:rsidP="008E4F33">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$15.00</w:t>
            </w:r>
          </w:p>
        </w:tc>
      </w:tr>
      <w:tr w:rsidR="008E4F33" w:rsidRPr="008E4F33" w14:paraId="1136EC7C" w14:textId="77777777" w:rsidTr="00C21E42">
        <w:tc>
          <w:tcPr>
            <w:tcW w:w="2970" w:type="dxa"/>
            <w:vAlign w:val="center"/>
          </w:tcPr>
          <w:p w14:paraId="6C6DF6AC" w14:textId="43DC95DE" w:rsidR="008E4F33" w:rsidRPr="008E4F33" w:rsidRDefault="008E4F33" w:rsidP="008E4F33">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Each Additional $1,000</w:t>
            </w:r>
          </w:p>
        </w:tc>
        <w:tc>
          <w:tcPr>
            <w:tcW w:w="3150" w:type="dxa"/>
            <w:vAlign w:val="center"/>
          </w:tcPr>
          <w:p w14:paraId="519D0E35" w14:textId="225546BA" w:rsidR="008E4F33" w:rsidRPr="008E4F33" w:rsidRDefault="008E4F33" w:rsidP="008E4F33">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$4.00</w:t>
            </w:r>
          </w:p>
        </w:tc>
      </w:tr>
      <w:bookmarkEnd w:id="149"/>
      <w:bookmarkEnd w:id="150"/>
    </w:tbl>
    <w:p w14:paraId="2D4C7C11" w14:textId="77777777" w:rsidR="00F7760A" w:rsidRDefault="00F7760A" w:rsidP="00F7760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22DD4C12" w14:textId="77777777" w:rsidR="007C2E97"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 xml:space="preserve">Permits for all construction not specifically listed above shall have a fee of $15.00 for the first $1,500 of construction value and an additional fee rate of $5.00 per thousand dollars construction value over the minimum.  </w:t>
      </w:r>
    </w:p>
    <w:bookmarkEnd w:id="151"/>
    <w:p w14:paraId="1EBC21F0" w14:textId="77777777" w:rsidR="007C2E97" w:rsidRPr="00C21E42" w:rsidRDefault="007C2E97" w:rsidP="00420DFA">
      <w:pPr>
        <w:spacing w:after="0" w:line="240" w:lineRule="auto"/>
        <w:contextualSpacing/>
        <w:rPr>
          <w:rFonts w:ascii="Times New Roman" w:eastAsia="Times New Roman" w:hAnsi="Times New Roman" w:cs="Times New Roman"/>
          <w:sz w:val="16"/>
          <w:szCs w:val="16"/>
        </w:rPr>
      </w:pPr>
    </w:p>
    <w:p w14:paraId="29046076" w14:textId="77777777" w:rsidR="007311D1" w:rsidRDefault="00F7760A" w:rsidP="00F7760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F7760A">
        <w:rPr>
          <w:rFonts w:ascii="Times New Roman" w:eastAsia="Times New Roman" w:hAnsi="Times New Roman" w:cs="Times New Roman"/>
          <w:b/>
          <w:snapToGrid w:val="0"/>
          <w:sz w:val="24"/>
          <w:szCs w:val="24"/>
        </w:rPr>
        <w:t xml:space="preserve">210502 </w:t>
      </w:r>
      <w:r w:rsidR="007C2E97" w:rsidRPr="00F7760A">
        <w:rPr>
          <w:rFonts w:ascii="Times New Roman" w:eastAsia="Times New Roman" w:hAnsi="Times New Roman" w:cs="Times New Roman"/>
          <w:b/>
          <w:snapToGrid w:val="0"/>
          <w:sz w:val="24"/>
          <w:szCs w:val="24"/>
        </w:rPr>
        <w:t>Late Fee:</w:t>
      </w:r>
      <w:r>
        <w:rPr>
          <w:rFonts w:ascii="Times New Roman" w:eastAsia="Times New Roman" w:hAnsi="Times New Roman" w:cs="Times New Roman"/>
          <w:snapToGrid w:val="0"/>
          <w:sz w:val="24"/>
          <w:szCs w:val="24"/>
        </w:rPr>
        <w:t xml:space="preserve">  </w:t>
      </w:r>
      <w:r w:rsidR="007C2E97" w:rsidRPr="007C2E97">
        <w:rPr>
          <w:rFonts w:ascii="Times New Roman" w:eastAsia="Times New Roman" w:hAnsi="Times New Roman" w:cs="Times New Roman"/>
          <w:snapToGrid w:val="0"/>
          <w:sz w:val="24"/>
          <w:szCs w:val="24"/>
        </w:rPr>
        <w:t xml:space="preserve">A </w:t>
      </w:r>
      <w:r w:rsidR="007C2E97" w:rsidRPr="007C2E97">
        <w:rPr>
          <w:rFonts w:ascii="Times New Roman" w:eastAsia="Times New Roman" w:hAnsi="Times New Roman" w:cs="Times New Roman"/>
          <w:b/>
          <w:snapToGrid w:val="0"/>
          <w:sz w:val="24"/>
          <w:szCs w:val="24"/>
        </w:rPr>
        <w:t>$50.00 late fee</w:t>
      </w:r>
      <w:r w:rsidR="007C2E97" w:rsidRPr="007C2E97">
        <w:rPr>
          <w:rFonts w:ascii="Times New Roman" w:eastAsia="Times New Roman" w:hAnsi="Times New Roman" w:cs="Times New Roman"/>
          <w:snapToGrid w:val="0"/>
          <w:sz w:val="24"/>
          <w:szCs w:val="24"/>
        </w:rPr>
        <w:t xml:space="preserve"> will be added to the cost of any permit issued on an </w:t>
      </w:r>
    </w:p>
    <w:p w14:paraId="326EAE09" w14:textId="27F56171" w:rsidR="007C2E97" w:rsidRPr="007C2E97" w:rsidRDefault="007C2E97" w:rsidP="007311D1">
      <w:pPr>
        <w:widowControl w:val="0"/>
        <w:suppressLineNumbers/>
        <w:suppressAutoHyphens/>
        <w:spacing w:after="0" w:line="240" w:lineRule="auto"/>
        <w:ind w:left="16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application submitted after construction activity has commenced.</w:t>
      </w:r>
    </w:p>
    <w:p w14:paraId="42F119B6" w14:textId="6A1A16D5" w:rsidR="007311D1"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 xml:space="preserve">Permit will only be issued if the construction activity and land use is in compliance with the requirements of this </w:t>
      </w:r>
      <w:r w:rsidR="00EF05AE">
        <w:rPr>
          <w:rFonts w:ascii="Times New Roman" w:eastAsia="Times New Roman" w:hAnsi="Times New Roman" w:cs="Times New Roman"/>
          <w:snapToGrid w:val="0"/>
          <w:sz w:val="24"/>
          <w:szCs w:val="24"/>
        </w:rPr>
        <w:t>ORDINANCE</w:t>
      </w:r>
      <w:r w:rsidRPr="007311D1">
        <w:rPr>
          <w:rFonts w:ascii="Times New Roman" w:eastAsia="Times New Roman" w:hAnsi="Times New Roman" w:cs="Times New Roman"/>
          <w:snapToGrid w:val="0"/>
          <w:sz w:val="24"/>
          <w:szCs w:val="24"/>
        </w:rPr>
        <w:t xml:space="preserve"> for the zoning distri</w:t>
      </w:r>
      <w:r w:rsidR="007311D1" w:rsidRPr="007311D1">
        <w:rPr>
          <w:rFonts w:ascii="Times New Roman" w:eastAsia="Times New Roman" w:hAnsi="Times New Roman" w:cs="Times New Roman"/>
          <w:snapToGrid w:val="0"/>
          <w:sz w:val="24"/>
          <w:szCs w:val="24"/>
        </w:rPr>
        <w:t>ct in which the lot is located.</w:t>
      </w:r>
    </w:p>
    <w:p w14:paraId="655F54F0" w14:textId="77777777" w:rsidR="007311D1"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If such application is not approved, the applicant shall be responsible for the cost of undoing all construction activity and returnin</w:t>
      </w:r>
      <w:r w:rsidR="007311D1" w:rsidRPr="007311D1">
        <w:rPr>
          <w:rFonts w:ascii="Times New Roman" w:eastAsia="Times New Roman" w:hAnsi="Times New Roman" w:cs="Times New Roman"/>
          <w:snapToGrid w:val="0"/>
          <w:sz w:val="24"/>
          <w:szCs w:val="24"/>
        </w:rPr>
        <w:t>g the land to its former state.</w:t>
      </w:r>
    </w:p>
    <w:p w14:paraId="06C7F329" w14:textId="4FB26310" w:rsidR="007C2E97"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 xml:space="preserve">All fees are </w:t>
      </w:r>
      <w:r w:rsidR="007311D1" w:rsidRPr="007311D1">
        <w:rPr>
          <w:rFonts w:ascii="Times New Roman" w:eastAsia="Times New Roman" w:hAnsi="Times New Roman" w:cs="Times New Roman"/>
          <w:snapToGrid w:val="0"/>
          <w:sz w:val="24"/>
          <w:szCs w:val="24"/>
        </w:rPr>
        <w:t>non-refundable</w:t>
      </w:r>
      <w:r w:rsidRPr="007311D1">
        <w:rPr>
          <w:rFonts w:ascii="Times New Roman" w:eastAsia="Times New Roman" w:hAnsi="Times New Roman" w:cs="Times New Roman"/>
          <w:snapToGrid w:val="0"/>
          <w:sz w:val="24"/>
          <w:szCs w:val="24"/>
        </w:rPr>
        <w:t>.</w:t>
      </w:r>
    </w:p>
    <w:p w14:paraId="026F43AE" w14:textId="77777777" w:rsidR="007311D1" w:rsidRPr="00C21E42" w:rsidRDefault="007311D1" w:rsidP="007311D1">
      <w:pPr>
        <w:spacing w:after="0" w:line="240" w:lineRule="auto"/>
        <w:contextualSpacing/>
        <w:rPr>
          <w:rFonts w:ascii="Times New Roman" w:eastAsia="Times New Roman" w:hAnsi="Times New Roman" w:cs="Times New Roman"/>
          <w:sz w:val="16"/>
          <w:szCs w:val="16"/>
        </w:rPr>
      </w:pPr>
      <w:bookmarkStart w:id="152" w:name="_Hlk4436199"/>
      <w:bookmarkStart w:id="153" w:name="_Hlk4695360"/>
    </w:p>
    <w:p w14:paraId="7A6E3C6F" w14:textId="07FA831D" w:rsidR="007C2E97" w:rsidRPr="007311D1" w:rsidRDefault="007311D1" w:rsidP="007311D1">
      <w:pPr>
        <w:spacing w:after="0" w:line="240" w:lineRule="auto"/>
        <w:ind w:firstLine="720"/>
        <w:contextualSpacing/>
        <w:rPr>
          <w:rFonts w:ascii="Times New Roman" w:eastAsia="Times New Roman" w:hAnsi="Times New Roman" w:cs="Times New Roman"/>
          <w:b/>
          <w:sz w:val="24"/>
          <w:szCs w:val="24"/>
        </w:rPr>
      </w:pPr>
      <w:r w:rsidRPr="007311D1">
        <w:rPr>
          <w:rFonts w:ascii="Times New Roman" w:eastAsia="Times New Roman" w:hAnsi="Times New Roman" w:cs="Times New Roman"/>
          <w:b/>
          <w:sz w:val="24"/>
          <w:szCs w:val="24"/>
        </w:rPr>
        <w:t xml:space="preserve">210503 </w:t>
      </w:r>
      <w:r w:rsidR="007C2E97" w:rsidRPr="007311D1">
        <w:rPr>
          <w:rFonts w:ascii="Times New Roman" w:eastAsia="Times New Roman" w:hAnsi="Times New Roman" w:cs="Times New Roman"/>
          <w:b/>
          <w:sz w:val="24"/>
          <w:szCs w:val="24"/>
        </w:rPr>
        <w:t xml:space="preserve">Fees for Special Exceptions and Variance Hearing.  </w:t>
      </w:r>
    </w:p>
    <w:p w14:paraId="377B9BCA" w14:textId="6EB2F922" w:rsidR="001459E4" w:rsidRDefault="007C2E97" w:rsidP="007E0398">
      <w:pPr>
        <w:pStyle w:val="ListParagraph"/>
        <w:numPr>
          <w:ilvl w:val="0"/>
          <w:numId w:val="210"/>
        </w:numPr>
        <w:spacing w:after="0" w:line="240" w:lineRule="auto"/>
        <w:rPr>
          <w:rFonts w:ascii="Times New Roman" w:eastAsia="Times New Roman" w:hAnsi="Times New Roman" w:cs="Times New Roman"/>
          <w:sz w:val="24"/>
          <w:szCs w:val="24"/>
        </w:rPr>
      </w:pPr>
      <w:r w:rsidRPr="007311D1">
        <w:rPr>
          <w:rFonts w:ascii="Times New Roman" w:eastAsia="Times New Roman" w:hAnsi="Times New Roman" w:cs="Times New Roman"/>
          <w:sz w:val="24"/>
          <w:szCs w:val="24"/>
        </w:rPr>
        <w:t>Applicant will pay a total fee of</w:t>
      </w:r>
      <w:r w:rsidR="001459E4">
        <w:rPr>
          <w:rFonts w:ascii="Times New Roman" w:eastAsia="Times New Roman" w:hAnsi="Times New Roman" w:cs="Times New Roman"/>
          <w:sz w:val="24"/>
          <w:szCs w:val="24"/>
        </w:rPr>
        <w:t xml:space="preserve"> </w:t>
      </w:r>
      <w:r w:rsidR="001459E4" w:rsidRPr="001459E4">
        <w:rPr>
          <w:rFonts w:ascii="Times New Roman" w:eastAsia="Times New Roman" w:hAnsi="Times New Roman" w:cs="Times New Roman"/>
          <w:b/>
          <w:sz w:val="24"/>
          <w:szCs w:val="24"/>
        </w:rPr>
        <w:t>two hundred fifty ($250.00) dollars</w:t>
      </w:r>
      <w:r w:rsidR="001459E4">
        <w:rPr>
          <w:rFonts w:ascii="Times New Roman" w:eastAsia="Times New Roman" w:hAnsi="Times New Roman" w:cs="Times New Roman"/>
          <w:sz w:val="24"/>
          <w:szCs w:val="24"/>
        </w:rPr>
        <w:t xml:space="preserve"> for an appeal involving a single family dwelling.</w:t>
      </w:r>
    </w:p>
    <w:p w14:paraId="592AAA5F" w14:textId="77777777" w:rsidR="001459E4" w:rsidRDefault="007C2E97" w:rsidP="001459E4">
      <w:pPr>
        <w:pStyle w:val="ListParagraph"/>
        <w:numPr>
          <w:ilvl w:val="0"/>
          <w:numId w:val="210"/>
        </w:numPr>
        <w:spacing w:after="0" w:line="240" w:lineRule="auto"/>
        <w:rPr>
          <w:rFonts w:ascii="Times New Roman" w:eastAsia="Times New Roman" w:hAnsi="Times New Roman" w:cs="Times New Roman"/>
          <w:sz w:val="24"/>
          <w:szCs w:val="24"/>
        </w:rPr>
      </w:pPr>
      <w:r w:rsidRPr="007311D1">
        <w:rPr>
          <w:rFonts w:ascii="Times New Roman" w:eastAsia="Times New Roman" w:hAnsi="Times New Roman" w:cs="Times New Roman"/>
          <w:sz w:val="24"/>
          <w:szCs w:val="24"/>
        </w:rPr>
        <w:t xml:space="preserve"> </w:t>
      </w:r>
      <w:r w:rsidR="001459E4" w:rsidRPr="001459E4">
        <w:rPr>
          <w:rFonts w:ascii="Times New Roman" w:eastAsia="Times New Roman" w:hAnsi="Times New Roman" w:cs="Times New Roman"/>
          <w:sz w:val="24"/>
          <w:szCs w:val="24"/>
        </w:rPr>
        <w:t>Applicant will pay a total fee</w:t>
      </w:r>
      <w:r w:rsidR="001459E4">
        <w:rPr>
          <w:rFonts w:ascii="Times New Roman" w:eastAsia="Times New Roman" w:hAnsi="Times New Roman" w:cs="Times New Roman"/>
          <w:sz w:val="24"/>
          <w:szCs w:val="24"/>
        </w:rPr>
        <w:t xml:space="preserve"> of</w:t>
      </w:r>
      <w:r w:rsidR="001459E4" w:rsidRPr="001459E4">
        <w:rPr>
          <w:rFonts w:ascii="Times New Roman" w:eastAsia="Times New Roman" w:hAnsi="Times New Roman" w:cs="Times New Roman"/>
          <w:sz w:val="24"/>
          <w:szCs w:val="24"/>
        </w:rPr>
        <w:t xml:space="preserve"> </w:t>
      </w:r>
      <w:r w:rsidR="001459E4">
        <w:rPr>
          <w:rFonts w:ascii="Times New Roman" w:eastAsia="Times New Roman" w:hAnsi="Times New Roman" w:cs="Times New Roman"/>
          <w:b/>
          <w:sz w:val="24"/>
          <w:szCs w:val="24"/>
        </w:rPr>
        <w:t>three hundred fifty ($3</w:t>
      </w:r>
      <w:r w:rsidRPr="007311D1">
        <w:rPr>
          <w:rFonts w:ascii="Times New Roman" w:eastAsia="Times New Roman" w:hAnsi="Times New Roman" w:cs="Times New Roman"/>
          <w:b/>
          <w:sz w:val="24"/>
          <w:szCs w:val="24"/>
        </w:rPr>
        <w:t>50.00)</w:t>
      </w:r>
      <w:r w:rsidR="007311D1" w:rsidRPr="007311D1">
        <w:rPr>
          <w:rFonts w:ascii="Times New Roman" w:eastAsia="Times New Roman" w:hAnsi="Times New Roman" w:cs="Times New Roman"/>
          <w:b/>
          <w:sz w:val="24"/>
          <w:szCs w:val="24"/>
        </w:rPr>
        <w:t xml:space="preserve"> </w:t>
      </w:r>
      <w:r w:rsidRPr="007311D1">
        <w:rPr>
          <w:rFonts w:ascii="Times New Roman" w:eastAsia="Times New Roman" w:hAnsi="Times New Roman" w:cs="Times New Roman"/>
          <w:b/>
          <w:sz w:val="24"/>
          <w:szCs w:val="24"/>
        </w:rPr>
        <w:t>dollars</w:t>
      </w:r>
      <w:r w:rsidR="001459E4" w:rsidRPr="001459E4">
        <w:t xml:space="preserve"> </w:t>
      </w:r>
      <w:r w:rsidR="001459E4" w:rsidRPr="001459E4">
        <w:rPr>
          <w:rFonts w:ascii="Times New Roman" w:eastAsia="Times New Roman" w:hAnsi="Times New Roman" w:cs="Times New Roman"/>
          <w:sz w:val="24"/>
          <w:szCs w:val="24"/>
        </w:rPr>
        <w:t>for an appeal involving a multi-family dwelling.</w:t>
      </w:r>
    </w:p>
    <w:p w14:paraId="4D4297D7" w14:textId="37397876" w:rsidR="001459E4" w:rsidRDefault="001459E4" w:rsidP="001459E4">
      <w:pPr>
        <w:pStyle w:val="ListParagraph"/>
        <w:numPr>
          <w:ilvl w:val="0"/>
          <w:numId w:val="210"/>
        </w:numPr>
        <w:spacing w:after="0" w:line="240" w:lineRule="auto"/>
        <w:rPr>
          <w:rFonts w:ascii="Times New Roman" w:eastAsia="Times New Roman" w:hAnsi="Times New Roman" w:cs="Times New Roman"/>
          <w:sz w:val="24"/>
          <w:szCs w:val="24"/>
        </w:rPr>
      </w:pPr>
      <w:r w:rsidRPr="001459E4">
        <w:rPr>
          <w:rFonts w:ascii="Times New Roman" w:eastAsia="Times New Roman" w:hAnsi="Times New Roman" w:cs="Times New Roman"/>
          <w:sz w:val="24"/>
          <w:szCs w:val="24"/>
        </w:rPr>
        <w:t>Applica</w:t>
      </w:r>
      <w:r>
        <w:rPr>
          <w:rFonts w:ascii="Times New Roman" w:eastAsia="Times New Roman" w:hAnsi="Times New Roman" w:cs="Times New Roman"/>
          <w:sz w:val="24"/>
          <w:szCs w:val="24"/>
        </w:rPr>
        <w:t xml:space="preserve">nt will pay a total fee of </w:t>
      </w:r>
      <w:r w:rsidRPr="001459E4">
        <w:rPr>
          <w:rFonts w:ascii="Times New Roman" w:eastAsia="Times New Roman" w:hAnsi="Times New Roman" w:cs="Times New Roman"/>
          <w:b/>
          <w:sz w:val="24"/>
          <w:szCs w:val="24"/>
        </w:rPr>
        <w:t>four hundred fifty ($450.00) dollars</w:t>
      </w:r>
      <w:r w:rsidRPr="001459E4">
        <w:rPr>
          <w:rFonts w:ascii="Times New Roman" w:eastAsia="Times New Roman" w:hAnsi="Times New Roman" w:cs="Times New Roman"/>
          <w:sz w:val="24"/>
          <w:szCs w:val="24"/>
        </w:rPr>
        <w:t xml:space="preserve"> for an appeal involving a </w:t>
      </w:r>
      <w:r>
        <w:rPr>
          <w:rFonts w:ascii="Times New Roman" w:eastAsia="Times New Roman" w:hAnsi="Times New Roman" w:cs="Times New Roman"/>
          <w:sz w:val="24"/>
          <w:szCs w:val="24"/>
        </w:rPr>
        <w:t>non-residential structure</w:t>
      </w:r>
      <w:r w:rsidRPr="001459E4">
        <w:rPr>
          <w:rFonts w:ascii="Times New Roman" w:eastAsia="Times New Roman" w:hAnsi="Times New Roman" w:cs="Times New Roman"/>
          <w:sz w:val="24"/>
          <w:szCs w:val="24"/>
        </w:rPr>
        <w:t>.</w:t>
      </w:r>
    </w:p>
    <w:p w14:paraId="1DF5CEF8" w14:textId="2857AD06" w:rsidR="007C2E97" w:rsidRPr="007311D1" w:rsidRDefault="001D22EC" w:rsidP="001459E4">
      <w:pPr>
        <w:pStyle w:val="ListParagraph"/>
        <w:numPr>
          <w:ilvl w:val="0"/>
          <w:numId w:val="210"/>
        </w:numPr>
        <w:spacing w:after="0" w:line="240" w:lineRule="auto"/>
        <w:rPr>
          <w:rFonts w:ascii="Times New Roman" w:eastAsia="Times New Roman" w:hAnsi="Times New Roman" w:cs="Times New Roman"/>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3840" behindDoc="0" locked="0" layoutInCell="1" allowOverlap="1" wp14:anchorId="1BA5BF03" wp14:editId="3C3B1163">
                <wp:simplePos x="0" y="0"/>
                <wp:positionH relativeFrom="column">
                  <wp:posOffset>-368935</wp:posOffset>
                </wp:positionH>
                <wp:positionV relativeFrom="paragraph">
                  <wp:posOffset>689610</wp:posOffset>
                </wp:positionV>
                <wp:extent cx="7218680" cy="278130"/>
                <wp:effectExtent l="0" t="0" r="1270" b="762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BFF1843"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BF03" id="_x0000_s1221" type="#_x0000_t202" style="position:absolute;left:0;text-align:left;margin-left:-29.05pt;margin-top:54.3pt;width:568.4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hb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" stroked="f">
                <v:textbox>
                  <w:txbxContent>
                    <w:p w14:paraId="1BFF1843"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r w:rsidR="007C2E97" w:rsidRPr="007311D1">
        <w:rPr>
          <w:rFonts w:ascii="Times New Roman" w:eastAsia="Times New Roman" w:hAnsi="Times New Roman" w:cs="Times New Roman"/>
          <w:sz w:val="24"/>
          <w:szCs w:val="24"/>
        </w:rPr>
        <w:t>Any refunds or extra costs will be passed on to the applicant after all expenses are paid for the hearing.</w:t>
      </w:r>
      <w:r w:rsidRPr="001D22EC">
        <w:rPr>
          <w:rFonts w:ascii="Times New Roman" w:eastAsia="Times New Roman" w:hAnsi="Times New Roman" w:cs="Times New Roman"/>
          <w:b/>
          <w:noProof/>
          <w:snapToGrid w:val="0"/>
          <w:sz w:val="32"/>
          <w:szCs w:val="20"/>
          <w:u w:val="single"/>
        </w:rPr>
        <w:t xml:space="preserve"> </w:t>
      </w:r>
    </w:p>
    <w:bookmarkEnd w:id="152"/>
    <w:bookmarkEnd w:id="153"/>
    <w:p w14:paraId="7A11B2F8" w14:textId="77777777" w:rsidR="007C2E97" w:rsidRPr="007C2E97" w:rsidRDefault="007C2E97" w:rsidP="00420DFA">
      <w:pPr>
        <w:spacing w:after="0" w:line="240" w:lineRule="auto"/>
        <w:contextualSpacing/>
        <w:rPr>
          <w:rFonts w:ascii="Times New Roman" w:eastAsia="Times New Roman" w:hAnsi="Times New Roman" w:cs="Times New Roman"/>
          <w:sz w:val="24"/>
          <w:szCs w:val="24"/>
        </w:rPr>
      </w:pPr>
    </w:p>
    <w:p w14:paraId="140BBAC0" w14:textId="29C7601E" w:rsidR="007C2E97" w:rsidRPr="007311D1" w:rsidRDefault="007C2E97"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311D1">
        <w:rPr>
          <w:rFonts w:ascii="Times New Roman" w:eastAsia="Times New Roman" w:hAnsi="Times New Roman" w:cs="Times New Roman"/>
          <w:b/>
          <w:caps/>
          <w:snapToGrid w:val="0"/>
          <w:color w:val="000000"/>
          <w:sz w:val="28"/>
          <w:szCs w:val="20"/>
          <w:u w:val="single"/>
        </w:rPr>
        <w:t>SECTIO</w:t>
      </w:r>
      <w:r w:rsidR="007311D1">
        <w:rPr>
          <w:rFonts w:ascii="Times New Roman" w:eastAsia="Times New Roman" w:hAnsi="Times New Roman" w:cs="Times New Roman"/>
          <w:b/>
          <w:caps/>
          <w:snapToGrid w:val="0"/>
          <w:color w:val="000000"/>
          <w:sz w:val="28"/>
          <w:szCs w:val="20"/>
          <w:u w:val="single"/>
        </w:rPr>
        <w:t>N 2106:</w:t>
      </w:r>
      <w:r w:rsidR="007311D1">
        <w:rPr>
          <w:rFonts w:ascii="Times New Roman" w:eastAsia="Times New Roman" w:hAnsi="Times New Roman" w:cs="Times New Roman"/>
          <w:b/>
          <w:caps/>
          <w:snapToGrid w:val="0"/>
          <w:color w:val="000000"/>
          <w:sz w:val="28"/>
          <w:szCs w:val="20"/>
          <w:u w:val="single"/>
        </w:rPr>
        <w:tab/>
        <w:t>Remedies for Violations</w:t>
      </w:r>
    </w:p>
    <w:p w14:paraId="21080589"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00279DD" w14:textId="77777777" w:rsidR="007311D1" w:rsidRDefault="007311D1" w:rsidP="007311D1">
      <w:pPr>
        <w:widowControl w:val="0"/>
        <w:suppressLineNumbers/>
        <w:suppressAutoHyphens/>
        <w:spacing w:after="0" w:line="240" w:lineRule="auto"/>
        <w:ind w:left="720" w:firstLine="9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21060</w:t>
      </w:r>
      <w:r>
        <w:rPr>
          <w:rFonts w:ascii="Times New Roman" w:eastAsia="Times New Roman" w:hAnsi="Times New Roman" w:cs="Times New Roman"/>
          <w:b/>
          <w:snapToGrid w:val="0"/>
          <w:sz w:val="24"/>
          <w:szCs w:val="20"/>
        </w:rPr>
        <w:t xml:space="preserve">1 </w:t>
      </w:r>
      <w:r w:rsidR="007C2E97" w:rsidRPr="007311D1">
        <w:rPr>
          <w:rFonts w:ascii="Times New Roman" w:eastAsia="Times New Roman" w:hAnsi="Times New Roman" w:cs="Times New Roman"/>
          <w:b/>
          <w:snapToGrid w:val="0"/>
          <w:sz w:val="24"/>
          <w:szCs w:val="20"/>
        </w:rPr>
        <w:t>Action to Halt Violations:</w:t>
      </w:r>
      <w:r w:rsidR="007C2E97" w:rsidRPr="007C2E97">
        <w:rPr>
          <w:rFonts w:ascii="Times New Roman" w:eastAsia="Times New Roman" w:hAnsi="Times New Roman" w:cs="Times New Roman"/>
          <w:snapToGrid w:val="0"/>
          <w:sz w:val="24"/>
          <w:szCs w:val="20"/>
        </w:rPr>
        <w:t xml:space="preserve">  If any building or structure is erected, constructed, </w:t>
      </w:r>
    </w:p>
    <w:p w14:paraId="4BC90B92" w14:textId="1CBA1137"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reconstructed, altered, repaired, converted, or maintained or any building, structure, or land is used in violation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the Adams Township Board of Supervisors, or with their approval the Zoning Officer,  may institute, in the name of the Adams Township,  any appropriate action or proceedings to halt or prevent the continuation of such violations.</w:t>
      </w:r>
    </w:p>
    <w:p w14:paraId="7ACDBFB8"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583914D" w14:textId="4FA6D700"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210602 </w:t>
      </w:r>
      <w:r w:rsidR="007C2E97" w:rsidRPr="007311D1">
        <w:rPr>
          <w:rFonts w:ascii="Times New Roman" w:eastAsia="Times New Roman" w:hAnsi="Times New Roman" w:cs="Times New Roman"/>
          <w:b/>
          <w:snapToGrid w:val="0"/>
          <w:sz w:val="24"/>
          <w:szCs w:val="20"/>
        </w:rPr>
        <w:t>Additional Remedies:</w:t>
      </w:r>
      <w:r w:rsidR="007C2E97" w:rsidRPr="007C2E97">
        <w:rPr>
          <w:rFonts w:ascii="Times New Roman" w:eastAsia="Times New Roman" w:hAnsi="Times New Roman" w:cs="Times New Roman"/>
          <w:snapToGrid w:val="0"/>
          <w:sz w:val="24"/>
          <w:szCs w:val="20"/>
        </w:rPr>
        <w:t xml:space="preserve">  Nothing in this </w:t>
      </w:r>
      <w:r w:rsidR="007C2E97" w:rsidRPr="00206A83">
        <w:rPr>
          <w:rFonts w:ascii="Times New Roman" w:eastAsia="Times New Roman" w:hAnsi="Times New Roman" w:cs="Times New Roman"/>
          <w:caps/>
          <w:snapToGrid w:val="0"/>
          <w:sz w:val="24"/>
          <w:szCs w:val="20"/>
        </w:rPr>
        <w:t>sec</w:t>
      </w:r>
      <w:r w:rsidRPr="00206A83">
        <w:rPr>
          <w:rFonts w:ascii="Times New Roman" w:eastAsia="Times New Roman" w:hAnsi="Times New Roman" w:cs="Times New Roman"/>
          <w:caps/>
          <w:snapToGrid w:val="0"/>
          <w:sz w:val="24"/>
          <w:szCs w:val="20"/>
        </w:rPr>
        <w:t>tion</w:t>
      </w:r>
      <w:r>
        <w:rPr>
          <w:rFonts w:ascii="Times New Roman" w:eastAsia="Times New Roman" w:hAnsi="Times New Roman" w:cs="Times New Roman"/>
          <w:snapToGrid w:val="0"/>
          <w:sz w:val="24"/>
          <w:szCs w:val="20"/>
        </w:rPr>
        <w:t xml:space="preserve"> shall preclude or prevent </w:t>
      </w:r>
      <w:r w:rsidR="007C2E97" w:rsidRPr="007C2E97">
        <w:rPr>
          <w:rFonts w:ascii="Times New Roman" w:eastAsia="Times New Roman" w:hAnsi="Times New Roman" w:cs="Times New Roman"/>
          <w:snapToGrid w:val="0"/>
          <w:sz w:val="24"/>
          <w:szCs w:val="20"/>
        </w:rPr>
        <w:t xml:space="preserve">the Adams </w:t>
      </w:r>
    </w:p>
    <w:p w14:paraId="4240F453" w14:textId="2886274A"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Township Board of Supervisors from seeking other additional remedies in an attempt to correct violations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w:t>
      </w:r>
    </w:p>
    <w:p w14:paraId="50E9DF01"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71D14D0" w14:textId="40A7DBE3" w:rsidR="007C2E97" w:rsidRPr="007311D1" w:rsidRDefault="007311D1"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2107:</w:t>
      </w:r>
      <w:r>
        <w:rPr>
          <w:rFonts w:ascii="Times New Roman" w:eastAsia="Times New Roman" w:hAnsi="Times New Roman" w:cs="Times New Roman"/>
          <w:b/>
          <w:caps/>
          <w:snapToGrid w:val="0"/>
          <w:color w:val="000000"/>
          <w:sz w:val="28"/>
          <w:szCs w:val="20"/>
          <w:u w:val="single"/>
        </w:rPr>
        <w:tab/>
        <w:t>Penalties Imposed</w:t>
      </w:r>
    </w:p>
    <w:p w14:paraId="71B4352B"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8C75AAD" w14:textId="77777777" w:rsidR="007311D1" w:rsidRDefault="007311D1" w:rsidP="007311D1">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210701 </w:t>
      </w:r>
      <w:r w:rsidR="007C2E97" w:rsidRPr="007311D1">
        <w:rPr>
          <w:rFonts w:ascii="Times New Roman" w:eastAsia="Times New Roman" w:hAnsi="Times New Roman" w:cs="Times New Roman"/>
          <w:b/>
          <w:snapToGrid w:val="0"/>
          <w:sz w:val="24"/>
          <w:szCs w:val="20"/>
        </w:rPr>
        <w:t>$500.00 Judgement:</w:t>
      </w:r>
      <w:r w:rsidR="007C2E97" w:rsidRPr="007C2E97">
        <w:rPr>
          <w:rFonts w:ascii="Times New Roman" w:eastAsia="Times New Roman" w:hAnsi="Times New Roman" w:cs="Times New Roman"/>
          <w:snapToGrid w:val="0"/>
          <w:sz w:val="24"/>
          <w:szCs w:val="20"/>
        </w:rPr>
        <w:t xml:space="preserve"> Any person, partnership, or corporation, who or which, has violated </w:t>
      </w:r>
    </w:p>
    <w:p w14:paraId="2968A902" w14:textId="750200BB"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or permitted the violation of the provisions of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upon being found liable therefore in a Civil Enforcement Proceeding, commenced by the Township,   shall pay a judgment of not more than $500 plus all  court costs, including a reasonable attorney fees incurred by the Township, as a result thereof. </w:t>
      </w:r>
    </w:p>
    <w:p w14:paraId="2F288B4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0D3B1A9B" w14:textId="77777777"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210702 </w:t>
      </w:r>
      <w:r w:rsidR="007C2E97" w:rsidRPr="007311D1">
        <w:rPr>
          <w:rFonts w:ascii="Times New Roman" w:eastAsia="Times New Roman" w:hAnsi="Times New Roman" w:cs="Times New Roman"/>
          <w:b/>
          <w:snapToGrid w:val="0"/>
          <w:sz w:val="24"/>
          <w:szCs w:val="20"/>
        </w:rPr>
        <w:t>District Magistrate Findings:</w:t>
      </w:r>
      <w:r w:rsidR="007C2E97" w:rsidRPr="007C2E97">
        <w:rPr>
          <w:rFonts w:ascii="Times New Roman" w:eastAsia="Times New Roman" w:hAnsi="Times New Roman" w:cs="Times New Roman"/>
          <w:snapToGrid w:val="0"/>
          <w:sz w:val="24"/>
          <w:szCs w:val="20"/>
        </w:rPr>
        <w:t xml:space="preserve">  No judgment shall commence or be imposed, levied, or </w:t>
      </w:r>
    </w:p>
    <w:p w14:paraId="41738BDD" w14:textId="2F7874D7"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payable, until the date of the determination of a violation made by a district magistrate.</w:t>
      </w:r>
    </w:p>
    <w:p w14:paraId="08C9872A"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E13DF49" w14:textId="77777777"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210703 </w:t>
      </w:r>
      <w:r w:rsidR="007C2E97" w:rsidRPr="007311D1">
        <w:rPr>
          <w:rFonts w:ascii="Times New Roman" w:eastAsia="Times New Roman" w:hAnsi="Times New Roman" w:cs="Times New Roman"/>
          <w:b/>
          <w:snapToGrid w:val="0"/>
          <w:sz w:val="24"/>
          <w:szCs w:val="20"/>
        </w:rPr>
        <w:t>Timely Appeal:</w:t>
      </w:r>
      <w:r w:rsidR="007C2E97" w:rsidRPr="007C2E97">
        <w:rPr>
          <w:rFonts w:ascii="Times New Roman" w:eastAsia="Times New Roman" w:hAnsi="Times New Roman" w:cs="Times New Roman"/>
          <w:snapToGrid w:val="0"/>
          <w:sz w:val="24"/>
          <w:szCs w:val="20"/>
          <w:u w:val="single"/>
        </w:rPr>
        <w:t xml:space="preserve"> </w:t>
      </w:r>
      <w:r w:rsidR="007C2E97" w:rsidRPr="007C2E97">
        <w:rPr>
          <w:rFonts w:ascii="Times New Roman" w:eastAsia="Times New Roman" w:hAnsi="Times New Roman" w:cs="Times New Roman"/>
          <w:snapToGrid w:val="0"/>
          <w:sz w:val="24"/>
          <w:szCs w:val="20"/>
        </w:rPr>
        <w:t xml:space="preserve"> If the defendant neither pays nor appeals the judgment on a timely basis, </w:t>
      </w:r>
    </w:p>
    <w:p w14:paraId="3652FC9F" w14:textId="3B69D706"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Township may enforce the judgment pursuant to applicable rules of civil procedure.</w:t>
      </w:r>
    </w:p>
    <w:p w14:paraId="28B2399A" w14:textId="77777777" w:rsidR="007C2E97" w:rsidRPr="007C2E97" w:rsidRDefault="007C2E97" w:rsidP="00420DFA">
      <w:pPr>
        <w:spacing w:after="0" w:line="240" w:lineRule="auto"/>
        <w:contextualSpacing/>
        <w:rPr>
          <w:rFonts w:ascii="Times New Roman" w:eastAsia="Times New Roman" w:hAnsi="Times New Roman" w:cs="Times New Roman"/>
          <w:b/>
          <w:sz w:val="20"/>
          <w:szCs w:val="20"/>
        </w:rPr>
      </w:pPr>
    </w:p>
    <w:p w14:paraId="3488DAD7" w14:textId="77777777" w:rsidR="00030F75" w:rsidRDefault="007311D1" w:rsidP="00030F7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210704 </w:t>
      </w:r>
      <w:r w:rsidR="007C2E97" w:rsidRPr="007311D1">
        <w:rPr>
          <w:rFonts w:ascii="Times New Roman" w:eastAsia="Times New Roman" w:hAnsi="Times New Roman" w:cs="Times New Roman"/>
          <w:b/>
          <w:snapToGrid w:val="0"/>
          <w:sz w:val="24"/>
          <w:szCs w:val="20"/>
        </w:rPr>
        <w:t>Daily Assessment:</w:t>
      </w:r>
      <w:r w:rsidR="007C2E97" w:rsidRPr="007C2E97">
        <w:rPr>
          <w:rFonts w:ascii="Times New Roman" w:eastAsia="Times New Roman" w:hAnsi="Times New Roman" w:cs="Times New Roman"/>
          <w:snapToGrid w:val="0"/>
          <w:sz w:val="24"/>
          <w:szCs w:val="20"/>
        </w:rPr>
        <w:t xml:space="preserve">  Each day a violation continues shall constitute a separate violation, </w:t>
      </w:r>
    </w:p>
    <w:p w14:paraId="58589A9E" w14:textId="01403975"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unless the district magistrate determines that there was a good-faith basis for the defendant to have believed  there was no violation, in which case, there shall be deemed to have been only one such violation, until the fifth day following the determination of that violation by the district magistrate.  Thereafter each day the violation continues shall constitute a separate violation.</w:t>
      </w:r>
    </w:p>
    <w:p w14:paraId="5A3078C9" w14:textId="77777777" w:rsidR="007C2E97" w:rsidRPr="00030F75" w:rsidRDefault="007C2E97" w:rsidP="00420DFA">
      <w:pPr>
        <w:spacing w:after="0" w:line="240" w:lineRule="auto"/>
        <w:contextualSpacing/>
        <w:rPr>
          <w:rFonts w:ascii="Times New Roman" w:eastAsia="Times New Roman" w:hAnsi="Times New Roman" w:cs="Times New Roman"/>
          <w:b/>
          <w:sz w:val="20"/>
          <w:szCs w:val="20"/>
        </w:rPr>
      </w:pPr>
    </w:p>
    <w:p w14:paraId="2F65D810" w14:textId="77777777" w:rsidR="00030F75" w:rsidRDefault="00030F75" w:rsidP="00030F7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210705 </w:t>
      </w:r>
      <w:r w:rsidR="007C2E97" w:rsidRPr="00030F75">
        <w:rPr>
          <w:rFonts w:ascii="Times New Roman" w:eastAsia="Times New Roman" w:hAnsi="Times New Roman" w:cs="Times New Roman"/>
          <w:b/>
          <w:snapToGrid w:val="0"/>
          <w:sz w:val="24"/>
          <w:szCs w:val="20"/>
        </w:rPr>
        <w:t>Collection of Monies:</w:t>
      </w:r>
      <w:r w:rsidR="007C2E97" w:rsidRPr="007C2E97">
        <w:rPr>
          <w:rFonts w:ascii="Times New Roman" w:eastAsia="Times New Roman" w:hAnsi="Times New Roman" w:cs="Times New Roman"/>
          <w:snapToGrid w:val="0"/>
          <w:sz w:val="24"/>
          <w:szCs w:val="20"/>
        </w:rPr>
        <w:t xml:space="preserve">  All judgments, costs, and reasonable attorney fees collected for the </w:t>
      </w:r>
    </w:p>
    <w:p w14:paraId="1096AB9C" w14:textId="1D89EFA3" w:rsidR="007C2E97" w:rsidRPr="007C2E97" w:rsidRDefault="007C2E97" w:rsidP="00030F75">
      <w:pPr>
        <w:widowControl w:val="0"/>
        <w:suppressLineNumbers/>
        <w:suppressAutoHyphens/>
        <w:spacing w:after="0" w:line="240" w:lineRule="auto"/>
        <w:ind w:left="1350" w:firstLine="9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violation of the zoning </w:t>
      </w:r>
      <w:r w:rsidR="00E72D47" w:rsidRPr="00E72D47">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shall be paid over to Adams Township.</w:t>
      </w:r>
    </w:p>
    <w:p w14:paraId="7F424B6C"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AFD8E51" w14:textId="77777777" w:rsidR="00030F75" w:rsidRDefault="00030F75" w:rsidP="00030F7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210706 </w:t>
      </w:r>
      <w:r w:rsidR="007C2E97" w:rsidRPr="00030F75">
        <w:rPr>
          <w:rFonts w:ascii="Times New Roman" w:eastAsia="Times New Roman" w:hAnsi="Times New Roman" w:cs="Times New Roman"/>
          <w:b/>
          <w:snapToGrid w:val="0"/>
          <w:sz w:val="24"/>
          <w:szCs w:val="20"/>
        </w:rPr>
        <w:t>Court Ordered Stay of Action:</w:t>
      </w:r>
      <w:r w:rsidR="007C2E97" w:rsidRPr="007C2E97">
        <w:rPr>
          <w:rFonts w:ascii="Times New Roman" w:eastAsia="Times New Roman" w:hAnsi="Times New Roman" w:cs="Times New Roman"/>
          <w:snapToGrid w:val="0"/>
          <w:sz w:val="24"/>
          <w:szCs w:val="20"/>
        </w:rPr>
        <w:t xml:space="preserve">  The Court of Common Pleas, upon petition, may grant an </w:t>
      </w:r>
    </w:p>
    <w:p w14:paraId="2D546094" w14:textId="6C49AA0A"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order of stay upon cause shown tolling the per diem fine pending a final adjudication of the violation and judgment.</w:t>
      </w:r>
    </w:p>
    <w:p w14:paraId="1909C870"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54AEFFF9"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89EC354"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DB85F7B"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0533D617"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30A8F31E"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C8399AB"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3FAB11CF" w14:textId="1143250E" w:rsidR="00030F75" w:rsidRDefault="00030F75" w:rsidP="00420DFA">
      <w:pPr>
        <w:spacing w:after="0" w:line="240" w:lineRule="auto"/>
        <w:contextualSpacing/>
        <w:rPr>
          <w:rFonts w:ascii="Times New Roman" w:eastAsia="Times New Roman" w:hAnsi="Times New Roman" w:cs="Times New Roman"/>
          <w:sz w:val="20"/>
          <w:szCs w:val="20"/>
        </w:rPr>
      </w:pPr>
    </w:p>
    <w:p w14:paraId="20D70020"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732CA1DD"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124A9E1D" w14:textId="57F145CD" w:rsidR="00030F75"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4864" behindDoc="0" locked="0" layoutInCell="1" allowOverlap="1" wp14:anchorId="012D5ED8" wp14:editId="74B87319">
                <wp:simplePos x="0" y="0"/>
                <wp:positionH relativeFrom="column">
                  <wp:posOffset>-349885</wp:posOffset>
                </wp:positionH>
                <wp:positionV relativeFrom="paragraph">
                  <wp:posOffset>532765</wp:posOffset>
                </wp:positionV>
                <wp:extent cx="7218680" cy="278130"/>
                <wp:effectExtent l="0" t="0" r="1270" b="762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C264842"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5ED8" id="_x0000_s1222" type="#_x0000_t202" style="position:absolute;margin-left:-27.55pt;margin-top:41.95pt;width:568.4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" stroked="f">
                <v:textbox>
                  <w:txbxContent>
                    <w:p w14:paraId="4C264842"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275B2CC8" w14:textId="7E758A8C" w:rsidR="007C2E97" w:rsidRPr="00030F75" w:rsidRDefault="00030F75" w:rsidP="00420DFA">
      <w:pPr>
        <w:keepNext/>
        <w:spacing w:after="0" w:line="240" w:lineRule="auto"/>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2108:</w:t>
      </w:r>
      <w:r>
        <w:rPr>
          <w:rFonts w:ascii="Times New Roman" w:eastAsia="Times New Roman" w:hAnsi="Times New Roman" w:cs="Times New Roman"/>
          <w:b/>
          <w:caps/>
          <w:snapToGrid w:val="0"/>
          <w:color w:val="000000"/>
          <w:sz w:val="28"/>
          <w:szCs w:val="20"/>
          <w:u w:val="single"/>
        </w:rPr>
        <w:tab/>
      </w:r>
      <w:r w:rsidR="007C2E97" w:rsidRPr="00030F75">
        <w:rPr>
          <w:rFonts w:ascii="Times New Roman" w:eastAsia="Times New Roman" w:hAnsi="Times New Roman" w:cs="Times New Roman"/>
          <w:b/>
          <w:caps/>
          <w:snapToGrid w:val="0"/>
          <w:color w:val="000000"/>
          <w:sz w:val="28"/>
          <w:szCs w:val="20"/>
          <w:u w:val="single"/>
        </w:rPr>
        <w:t>C</w:t>
      </w:r>
      <w:r w:rsidRPr="00030F75">
        <w:rPr>
          <w:rFonts w:ascii="Times New Roman" w:eastAsia="Times New Roman" w:hAnsi="Times New Roman" w:cs="Times New Roman"/>
          <w:b/>
          <w:caps/>
          <w:snapToGrid w:val="0"/>
          <w:color w:val="000000"/>
          <w:sz w:val="28"/>
          <w:szCs w:val="20"/>
          <w:u w:val="single"/>
        </w:rPr>
        <w:t>ertificate of Use and Occupancy</w:t>
      </w:r>
    </w:p>
    <w:p w14:paraId="6FD1C20E"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383CADD" w14:textId="77777777" w:rsidR="00030F75" w:rsidRDefault="00030F75" w:rsidP="00030F7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210801 </w:t>
      </w:r>
      <w:r w:rsidR="007C2E97" w:rsidRPr="00030F75">
        <w:rPr>
          <w:rFonts w:ascii="Times New Roman" w:eastAsia="Times New Roman" w:hAnsi="Times New Roman" w:cs="Times New Roman"/>
          <w:b/>
          <w:snapToGrid w:val="0"/>
          <w:sz w:val="24"/>
          <w:szCs w:val="20"/>
        </w:rPr>
        <w:t>Certificate Required:</w:t>
      </w:r>
      <w:r w:rsidR="007C2E97" w:rsidRPr="007C2E97">
        <w:rPr>
          <w:rFonts w:ascii="Times New Roman" w:eastAsia="Times New Roman" w:hAnsi="Times New Roman" w:cs="Times New Roman"/>
          <w:snapToGrid w:val="0"/>
          <w:sz w:val="24"/>
          <w:szCs w:val="20"/>
        </w:rPr>
        <w:t xml:space="preserve">  A Certificate of Use and Occupancy shall be required upon the </w:t>
      </w:r>
    </w:p>
    <w:p w14:paraId="5D0E8546" w14:textId="420A3748"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completion of the work contemplated and listed in the application for a building permit.</w:t>
      </w:r>
    </w:p>
    <w:p w14:paraId="111BC7BE"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0DDE4D1" w14:textId="77777777" w:rsidR="00030F75" w:rsidRDefault="00030F75" w:rsidP="00030F7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210802 </w:t>
      </w:r>
      <w:r w:rsidR="007C2E97" w:rsidRPr="00030F75">
        <w:rPr>
          <w:rFonts w:ascii="Times New Roman" w:eastAsia="Times New Roman" w:hAnsi="Times New Roman" w:cs="Times New Roman"/>
          <w:b/>
          <w:snapToGrid w:val="0"/>
          <w:sz w:val="24"/>
          <w:szCs w:val="20"/>
        </w:rPr>
        <w:t>Unlawful Occupancy:</w:t>
      </w:r>
      <w:r w:rsidR="007C2E97" w:rsidRPr="007C2E97">
        <w:rPr>
          <w:rFonts w:ascii="Times New Roman" w:eastAsia="Times New Roman" w:hAnsi="Times New Roman" w:cs="Times New Roman"/>
          <w:snapToGrid w:val="0"/>
          <w:sz w:val="24"/>
          <w:szCs w:val="20"/>
        </w:rPr>
        <w:t xml:space="preserve">  It shall be unlawful to use and/or occupy any structure, building, </w:t>
      </w:r>
    </w:p>
    <w:p w14:paraId="71CA7A6B" w14:textId="58A9A13B"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and/or land portions thereof that have been in any manner erected, constructed, moved, added to, or structurally altered after the effective date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unless a Certificate of Use and Occupancy has been issued.</w:t>
      </w:r>
    </w:p>
    <w:p w14:paraId="315BEA8F"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application for Certificate of Use and Occupancy shall be submitted in such form as the Zoning Officer, or the Adams Township Pla</w:t>
      </w:r>
      <w:r w:rsidR="00030F75" w:rsidRPr="00030F75">
        <w:rPr>
          <w:rFonts w:ascii="Times New Roman" w:eastAsia="Times New Roman" w:hAnsi="Times New Roman" w:cs="Times New Roman"/>
          <w:snapToGrid w:val="0"/>
          <w:sz w:val="24"/>
          <w:szCs w:val="20"/>
        </w:rPr>
        <w:t>nning Commission may prescribe.</w:t>
      </w:r>
    </w:p>
    <w:p w14:paraId="5C184E4B"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Zoning Officer shall inspect any structure, building, sign and/or land portions thereof and shall deter</w:t>
      </w:r>
      <w:r w:rsidR="00030F75" w:rsidRPr="00030F75">
        <w:rPr>
          <w:rFonts w:ascii="Times New Roman" w:eastAsia="Times New Roman" w:hAnsi="Times New Roman" w:cs="Times New Roman"/>
          <w:snapToGrid w:val="0"/>
          <w:sz w:val="24"/>
          <w:szCs w:val="20"/>
        </w:rPr>
        <w:t>mine the conformity therewith.</w:t>
      </w:r>
    </w:p>
    <w:p w14:paraId="555931BB" w14:textId="477EEB90"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 xml:space="preserve">If the Zoning Officer is satisfied that the work completed is in conformity with this </w:t>
      </w:r>
      <w:r w:rsidR="00EF05AE">
        <w:rPr>
          <w:rFonts w:ascii="Times New Roman" w:eastAsia="Times New Roman" w:hAnsi="Times New Roman" w:cs="Times New Roman"/>
          <w:snapToGrid w:val="0"/>
          <w:sz w:val="24"/>
          <w:szCs w:val="20"/>
        </w:rPr>
        <w:t>ORDINANCE</w:t>
      </w:r>
      <w:r w:rsidR="00D969EF">
        <w:rPr>
          <w:rFonts w:ascii="Times New Roman" w:eastAsia="Times New Roman" w:hAnsi="Times New Roman" w:cs="Times New Roman"/>
          <w:snapToGrid w:val="0"/>
          <w:sz w:val="24"/>
          <w:szCs w:val="20"/>
        </w:rPr>
        <w:t xml:space="preserve"> and with applicable building codes </w:t>
      </w:r>
      <w:r w:rsidRPr="00030F75">
        <w:rPr>
          <w:rFonts w:ascii="Times New Roman" w:eastAsia="Times New Roman" w:hAnsi="Times New Roman" w:cs="Times New Roman"/>
          <w:snapToGrid w:val="0"/>
          <w:sz w:val="24"/>
          <w:szCs w:val="20"/>
        </w:rPr>
        <w:t>with the work listed in the building permit, a Certificate of Use</w:t>
      </w:r>
      <w:r w:rsidR="00030F75" w:rsidRPr="00030F75">
        <w:rPr>
          <w:rFonts w:ascii="Times New Roman" w:eastAsia="Times New Roman" w:hAnsi="Times New Roman" w:cs="Times New Roman"/>
          <w:snapToGrid w:val="0"/>
          <w:sz w:val="24"/>
          <w:szCs w:val="20"/>
        </w:rPr>
        <w:t xml:space="preserve"> and Occupancy shall be issued.</w:t>
      </w:r>
    </w:p>
    <w:p w14:paraId="7C9EC6D7"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Certificate of Use and Occupancy shall be granted or refused, in writing, by the Zoning Officer within ten (10) day</w:t>
      </w:r>
      <w:r w:rsidR="00030F75" w:rsidRPr="00030F75">
        <w:rPr>
          <w:rFonts w:ascii="Times New Roman" w:eastAsia="Times New Roman" w:hAnsi="Times New Roman" w:cs="Times New Roman"/>
          <w:snapToGrid w:val="0"/>
          <w:sz w:val="24"/>
          <w:szCs w:val="20"/>
        </w:rPr>
        <w:t>s from the date of application.</w:t>
      </w:r>
    </w:p>
    <w:p w14:paraId="29472158" w14:textId="1CDA0CD4" w:rsidR="007C2E97"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 xml:space="preserve">If a Certificate of Use and Occupancy is refused, the aggrieved party shall have the right of appeal in accordance with </w:t>
      </w:r>
      <w:r w:rsidRPr="00030F75">
        <w:rPr>
          <w:rFonts w:ascii="Times New Roman" w:eastAsia="Times New Roman" w:hAnsi="Times New Roman" w:cs="Times New Roman"/>
          <w:b/>
          <w:snapToGrid w:val="0"/>
          <w:sz w:val="24"/>
          <w:szCs w:val="20"/>
        </w:rPr>
        <w:t xml:space="preserve">Article IX, 909.1 (a) 3, </w:t>
      </w:r>
      <w:r w:rsidRPr="00030F75">
        <w:rPr>
          <w:rFonts w:ascii="Times New Roman" w:eastAsia="Times New Roman" w:hAnsi="Times New Roman" w:cs="Times New Roman"/>
          <w:snapToGrid w:val="0"/>
          <w:sz w:val="24"/>
          <w:szCs w:val="20"/>
        </w:rPr>
        <w:t>of the</w:t>
      </w:r>
      <w:r w:rsidRPr="00030F75">
        <w:rPr>
          <w:rFonts w:ascii="Times New Roman" w:eastAsia="Times New Roman" w:hAnsi="Times New Roman" w:cs="Times New Roman"/>
          <w:b/>
          <w:snapToGrid w:val="0"/>
          <w:sz w:val="24"/>
          <w:szCs w:val="20"/>
        </w:rPr>
        <w:t xml:space="preserve"> Pennsylvania Municipal Planning Code</w:t>
      </w:r>
      <w:r w:rsidRPr="00030F75">
        <w:rPr>
          <w:rFonts w:ascii="Times New Roman" w:eastAsia="Times New Roman" w:hAnsi="Times New Roman" w:cs="Times New Roman"/>
          <w:snapToGrid w:val="0"/>
          <w:sz w:val="24"/>
          <w:szCs w:val="20"/>
        </w:rPr>
        <w:t>.</w:t>
      </w:r>
    </w:p>
    <w:p w14:paraId="28D6ED2F" w14:textId="1AFB09F4" w:rsidR="007C2E97" w:rsidRPr="007C2E97" w:rsidRDefault="001D22EC" w:rsidP="007C2E97">
      <w:pPr>
        <w:keepNext/>
        <w:spacing w:after="0" w:line="240" w:lineRule="auto"/>
        <w:jc w:val="center"/>
        <w:outlineLvl w:val="0"/>
        <w:rPr>
          <w:rFonts w:ascii="Times New Roman" w:eastAsia="Times New Roman" w:hAnsi="Times New Roman" w:cs="Times New Roman"/>
          <w:b/>
          <w:sz w:val="32"/>
          <w:szCs w:val="20"/>
          <w:u w:val="single"/>
        </w:rPr>
        <w:sectPr w:rsidR="007C2E97" w:rsidRPr="007C2E97">
          <w:footerReference w:type="default" r:id="rId20"/>
          <w:type w:val="oddPage"/>
          <w:pgSz w:w="12240" w:h="15840"/>
          <w:pgMar w:top="1080" w:right="720" w:bottom="1080" w:left="1080" w:header="720" w:footer="720" w:gutter="144"/>
          <w:cols w:space="720"/>
        </w:sect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5888" behindDoc="0" locked="0" layoutInCell="1" allowOverlap="1" wp14:anchorId="2BB997A7" wp14:editId="7059C569">
                <wp:simplePos x="0" y="0"/>
                <wp:positionH relativeFrom="column">
                  <wp:posOffset>-321310</wp:posOffset>
                </wp:positionH>
                <wp:positionV relativeFrom="paragraph">
                  <wp:posOffset>4906010</wp:posOffset>
                </wp:positionV>
                <wp:extent cx="7218680" cy="278130"/>
                <wp:effectExtent l="0" t="0" r="1270" b="762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3247C2B"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97A7" id="_x0000_s1223" type="#_x0000_t202" style="position:absolute;left:0;text-align:left;margin-left:-25.3pt;margin-top:386.3pt;width:568.4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Rs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" stroked="f">
                <v:textbox>
                  <w:txbxContent>
                    <w:p w14:paraId="63247C2B"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740F41CB" w14:textId="4B7C48C9" w:rsidR="007C2E97" w:rsidRPr="003A169C" w:rsidRDefault="003A169C" w:rsidP="007C2E97">
      <w:pPr>
        <w:keepNext/>
        <w:spacing w:after="0" w:line="240" w:lineRule="auto"/>
        <w:jc w:val="center"/>
        <w:outlineLvl w:val="0"/>
        <w:rPr>
          <w:rFonts w:ascii="Times New Roman" w:eastAsia="Times New Roman" w:hAnsi="Times New Roman" w:cs="Times New Roman"/>
          <w:b/>
          <w:caps/>
          <w:sz w:val="32"/>
          <w:szCs w:val="20"/>
          <w:u w:val="single"/>
        </w:rPr>
      </w:pPr>
      <w:r w:rsidRPr="003A169C">
        <w:rPr>
          <w:rFonts w:ascii="Times New Roman" w:eastAsia="Times New Roman" w:hAnsi="Times New Roman" w:cs="Times New Roman"/>
          <w:b/>
          <w:caps/>
          <w:sz w:val="32"/>
          <w:szCs w:val="20"/>
          <w:u w:val="single"/>
        </w:rPr>
        <w:lastRenderedPageBreak/>
        <w:t xml:space="preserve">ARTICLE 22 - </w:t>
      </w:r>
      <w:r w:rsidR="007C2E97" w:rsidRPr="003A169C">
        <w:rPr>
          <w:rFonts w:ascii="Times New Roman" w:eastAsia="Times New Roman" w:hAnsi="Times New Roman" w:cs="Times New Roman"/>
          <w:b/>
          <w:caps/>
          <w:sz w:val="32"/>
          <w:szCs w:val="20"/>
          <w:u w:val="single"/>
        </w:rPr>
        <w:t>The Zoning Hearing Board</w:t>
      </w:r>
    </w:p>
    <w:p w14:paraId="085BF04D" w14:textId="77777777" w:rsidR="007C2E97" w:rsidRPr="006024C0" w:rsidRDefault="007C2E97" w:rsidP="003A169C">
      <w:pPr>
        <w:spacing w:after="0" w:line="240" w:lineRule="auto"/>
        <w:contextualSpacing/>
        <w:rPr>
          <w:rFonts w:ascii="Times New Roman" w:eastAsia="Times New Roman" w:hAnsi="Times New Roman" w:cs="Times New Roman"/>
          <w:sz w:val="16"/>
          <w:szCs w:val="16"/>
        </w:rPr>
      </w:pPr>
    </w:p>
    <w:p w14:paraId="4A1E6EA6" w14:textId="164223C6" w:rsidR="007C2E97" w:rsidRPr="003A169C" w:rsidRDefault="007C2E97" w:rsidP="006024C0">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3A169C">
        <w:rPr>
          <w:rFonts w:ascii="Times New Roman" w:eastAsia="Times New Roman" w:hAnsi="Times New Roman" w:cs="Times New Roman"/>
          <w:b/>
          <w:caps/>
          <w:snapToGrid w:val="0"/>
          <w:color w:val="000000"/>
          <w:sz w:val="28"/>
          <w:szCs w:val="20"/>
          <w:u w:val="single"/>
        </w:rPr>
        <w:t>SECTION 2</w:t>
      </w:r>
      <w:r w:rsidR="003A169C">
        <w:rPr>
          <w:rFonts w:ascii="Times New Roman" w:eastAsia="Times New Roman" w:hAnsi="Times New Roman" w:cs="Times New Roman"/>
          <w:b/>
          <w:caps/>
          <w:snapToGrid w:val="0"/>
          <w:color w:val="000000"/>
          <w:sz w:val="28"/>
          <w:szCs w:val="20"/>
          <w:u w:val="single"/>
        </w:rPr>
        <w:t>201:</w:t>
      </w:r>
      <w:r w:rsidR="003A169C">
        <w:rPr>
          <w:rFonts w:ascii="Times New Roman" w:eastAsia="Times New Roman" w:hAnsi="Times New Roman" w:cs="Times New Roman"/>
          <w:b/>
          <w:caps/>
          <w:snapToGrid w:val="0"/>
          <w:color w:val="000000"/>
          <w:sz w:val="28"/>
          <w:szCs w:val="20"/>
          <w:u w:val="single"/>
        </w:rPr>
        <w:tab/>
        <w:t>Creation and Organization</w:t>
      </w:r>
    </w:p>
    <w:p w14:paraId="0C87A462" w14:textId="77777777" w:rsidR="007C2E97" w:rsidRPr="006024C0" w:rsidRDefault="007C2E97" w:rsidP="006024C0">
      <w:pPr>
        <w:spacing w:after="0" w:line="240" w:lineRule="auto"/>
        <w:contextualSpacing/>
        <w:rPr>
          <w:rFonts w:ascii="Times New Roman" w:eastAsia="Times New Roman" w:hAnsi="Times New Roman" w:cs="Times New Roman"/>
          <w:b/>
          <w:sz w:val="16"/>
          <w:szCs w:val="16"/>
        </w:rPr>
      </w:pPr>
    </w:p>
    <w:p w14:paraId="46E1A0C5" w14:textId="4FCDCC0A"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220101 </w:t>
      </w:r>
      <w:r w:rsidR="007C2E97" w:rsidRPr="007C2E97">
        <w:rPr>
          <w:rFonts w:ascii="Times New Roman" w:eastAsia="Times New Roman" w:hAnsi="Times New Roman" w:cs="Times New Roman"/>
          <w:b/>
          <w:snapToGrid w:val="0"/>
          <w:sz w:val="24"/>
          <w:szCs w:val="20"/>
        </w:rPr>
        <w:t>Membership:</w:t>
      </w:r>
      <w:r w:rsidR="007C2E97" w:rsidRPr="007C2E97">
        <w:rPr>
          <w:rFonts w:ascii="Times New Roman" w:eastAsia="Times New Roman" w:hAnsi="Times New Roman" w:cs="Times New Roman"/>
          <w:snapToGrid w:val="0"/>
          <w:sz w:val="24"/>
          <w:szCs w:val="20"/>
        </w:rPr>
        <w:t xml:space="preserve">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hereby estab</w:t>
      </w:r>
      <w:r>
        <w:rPr>
          <w:rFonts w:ascii="Times New Roman" w:eastAsia="Times New Roman" w:hAnsi="Times New Roman" w:cs="Times New Roman"/>
          <w:snapToGrid w:val="0"/>
          <w:sz w:val="24"/>
          <w:szCs w:val="20"/>
        </w:rPr>
        <w:t xml:space="preserve">lishes a Zoning Hearing Board, </w:t>
      </w:r>
      <w:r w:rsidR="007C2E97" w:rsidRPr="007C2E97">
        <w:rPr>
          <w:rFonts w:ascii="Times New Roman" w:eastAsia="Times New Roman" w:hAnsi="Times New Roman" w:cs="Times New Roman"/>
          <w:snapToGrid w:val="0"/>
          <w:sz w:val="24"/>
          <w:szCs w:val="20"/>
        </w:rPr>
        <w:t xml:space="preserve">pursuant to </w:t>
      </w:r>
    </w:p>
    <w:p w14:paraId="4ABA016B" w14:textId="58E174D7" w:rsidR="007C2E97" w:rsidRPr="007C2E97" w:rsidRDefault="003A169C" w:rsidP="006024C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Article IX, </w:t>
      </w:r>
      <w:r w:rsidR="007C2E97" w:rsidRPr="007C2E97">
        <w:rPr>
          <w:rFonts w:ascii="Times New Roman" w:eastAsia="Times New Roman" w:hAnsi="Times New Roman" w:cs="Times New Roman"/>
          <w:b/>
          <w:snapToGrid w:val="0"/>
          <w:sz w:val="24"/>
          <w:szCs w:val="20"/>
        </w:rPr>
        <w:t xml:space="preserve">901.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which has the powers and duties listed herein and whose membership shall be as follows:</w:t>
      </w:r>
    </w:p>
    <w:p w14:paraId="3E9CFEC8"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shall consist of three (3) members, all of which are residents of Adams Township, and each of which shall be appointed to the Board by a majority vote of the Adams </w:t>
      </w:r>
      <w:r w:rsidR="003A169C" w:rsidRPr="003A169C">
        <w:rPr>
          <w:rFonts w:ascii="Times New Roman" w:eastAsia="Times New Roman" w:hAnsi="Times New Roman" w:cs="Times New Roman"/>
          <w:snapToGrid w:val="0"/>
          <w:sz w:val="24"/>
          <w:szCs w:val="20"/>
        </w:rPr>
        <w:t>Township Board of Supervisors</w:t>
      </w:r>
    </w:p>
    <w:p w14:paraId="0D5CFD17" w14:textId="015549B5"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Their individual terms of office shall be three (3) years and shall be so fixed that the term of one me</w:t>
      </w:r>
      <w:r w:rsidR="003A169C" w:rsidRPr="003A169C">
        <w:rPr>
          <w:rFonts w:ascii="Times New Roman" w:eastAsia="Times New Roman" w:hAnsi="Times New Roman" w:cs="Times New Roman"/>
          <w:snapToGrid w:val="0"/>
          <w:sz w:val="24"/>
          <w:szCs w:val="20"/>
        </w:rPr>
        <w:t>mber shall expire each year.</w:t>
      </w:r>
    </w:p>
    <w:p w14:paraId="4325B66F"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Members of the Board shall hold no othe</w:t>
      </w:r>
      <w:r w:rsidR="003A169C" w:rsidRPr="003A169C">
        <w:rPr>
          <w:rFonts w:ascii="Times New Roman" w:eastAsia="Times New Roman" w:hAnsi="Times New Roman" w:cs="Times New Roman"/>
          <w:snapToGrid w:val="0"/>
          <w:sz w:val="24"/>
          <w:szCs w:val="20"/>
        </w:rPr>
        <w:t>r office in the municipality.</w:t>
      </w:r>
    </w:p>
    <w:p w14:paraId="0D04351D"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Township Supervisors may appoint at least one (1) but not more than three (3) </w:t>
      </w:r>
      <w:r w:rsidRPr="003A169C">
        <w:rPr>
          <w:rFonts w:ascii="Times New Roman" w:eastAsia="Times New Roman" w:hAnsi="Times New Roman" w:cs="Times New Roman"/>
          <w:snapToGrid w:val="0"/>
          <w:sz w:val="24"/>
          <w:szCs w:val="20"/>
          <w:u w:val="single"/>
        </w:rPr>
        <w:t>alternate members</w:t>
      </w:r>
      <w:r w:rsidRPr="003A169C">
        <w:rPr>
          <w:rFonts w:ascii="Times New Roman" w:eastAsia="Times New Roman" w:hAnsi="Times New Roman" w:cs="Times New Roman"/>
          <w:snapToGrid w:val="0"/>
          <w:sz w:val="24"/>
          <w:szCs w:val="20"/>
        </w:rPr>
        <w:t xml:space="preserve"> to the board, each for a three year term, to serve on the Board in th</w:t>
      </w:r>
      <w:r w:rsidR="003A169C" w:rsidRPr="003A169C">
        <w:rPr>
          <w:rFonts w:ascii="Times New Roman" w:eastAsia="Times New Roman" w:hAnsi="Times New Roman" w:cs="Times New Roman"/>
          <w:snapToGrid w:val="0"/>
          <w:sz w:val="24"/>
          <w:szCs w:val="20"/>
        </w:rPr>
        <w:t>e absence of a regular member.</w:t>
      </w:r>
    </w:p>
    <w:p w14:paraId="379C8A6C"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shall promptly notify the Township Supervisors </w:t>
      </w:r>
      <w:r w:rsidR="003A169C" w:rsidRPr="003A169C">
        <w:rPr>
          <w:rFonts w:ascii="Times New Roman" w:eastAsia="Times New Roman" w:hAnsi="Times New Roman" w:cs="Times New Roman"/>
          <w:snapToGrid w:val="0"/>
          <w:sz w:val="24"/>
          <w:szCs w:val="20"/>
        </w:rPr>
        <w:t>of any vacancies which occur.</w:t>
      </w:r>
    </w:p>
    <w:p w14:paraId="07C2DFBC" w14:textId="0B773198" w:rsidR="007C2E97"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Appointments to fill vacancies shall only be for the unexpired portion of the term being filled.</w:t>
      </w:r>
    </w:p>
    <w:p w14:paraId="5A0DE70B" w14:textId="77777777" w:rsidR="007C2E97" w:rsidRPr="006024C0" w:rsidRDefault="007C2E97" w:rsidP="006024C0">
      <w:pPr>
        <w:spacing w:after="0" w:line="240" w:lineRule="auto"/>
        <w:contextualSpacing/>
        <w:rPr>
          <w:rFonts w:ascii="Times New Roman" w:eastAsia="Times New Roman" w:hAnsi="Times New Roman" w:cs="Times New Roman"/>
          <w:sz w:val="16"/>
          <w:szCs w:val="16"/>
        </w:rPr>
      </w:pPr>
    </w:p>
    <w:p w14:paraId="4A42B71F" w14:textId="77777777"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t xml:space="preserve">220102 </w:t>
      </w:r>
      <w:r w:rsidR="007C2E97" w:rsidRPr="003A169C">
        <w:rPr>
          <w:rFonts w:ascii="Times New Roman" w:eastAsia="Times New Roman" w:hAnsi="Times New Roman" w:cs="Times New Roman"/>
          <w:b/>
          <w:snapToGrid w:val="0"/>
          <w:sz w:val="24"/>
          <w:szCs w:val="20"/>
        </w:rPr>
        <w:t>Removal of Members:</w:t>
      </w:r>
      <w:r w:rsidR="007C2E97" w:rsidRPr="007C2E97">
        <w:rPr>
          <w:rFonts w:ascii="Times New Roman" w:eastAsia="Times New Roman" w:hAnsi="Times New Roman" w:cs="Times New Roman"/>
          <w:snapToGrid w:val="0"/>
          <w:sz w:val="24"/>
          <w:szCs w:val="20"/>
        </w:rPr>
        <w:t xml:space="preserve">  Any Board Member may be removed from office for malfeasance, </w:t>
      </w:r>
    </w:p>
    <w:p w14:paraId="6265703A" w14:textId="7C77FB5F" w:rsidR="007C2E97" w:rsidRPr="007C2E97" w:rsidRDefault="007C2E97" w:rsidP="006024C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misfeasance, or nonfeasance in office or for other just cause by a majority vote of the Adams Township Board of Supervisors.</w:t>
      </w:r>
    </w:p>
    <w:p w14:paraId="22CF017F" w14:textId="77777777" w:rsidR="003A169C" w:rsidRPr="003A169C" w:rsidRDefault="007C2E97" w:rsidP="006024C0">
      <w:pPr>
        <w:pStyle w:val="ListParagraph"/>
        <w:widowControl w:val="0"/>
        <w:numPr>
          <w:ilvl w:val="0"/>
          <w:numId w:val="2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 member shall receive fifteen (15) days advance notice of th</w:t>
      </w:r>
      <w:r w:rsidR="003A169C" w:rsidRPr="003A169C">
        <w:rPr>
          <w:rFonts w:ascii="Times New Roman" w:eastAsia="Times New Roman" w:hAnsi="Times New Roman" w:cs="Times New Roman"/>
          <w:snapToGrid w:val="0"/>
          <w:sz w:val="24"/>
          <w:szCs w:val="20"/>
        </w:rPr>
        <w:t>e intent to take such a vote.</w:t>
      </w:r>
    </w:p>
    <w:p w14:paraId="5ECD3506" w14:textId="7A79245F" w:rsidR="007C2E97" w:rsidRPr="003A169C" w:rsidRDefault="007C2E97" w:rsidP="006024C0">
      <w:pPr>
        <w:pStyle w:val="ListParagraph"/>
        <w:widowControl w:val="0"/>
        <w:numPr>
          <w:ilvl w:val="0"/>
          <w:numId w:val="2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A hearing shall be held in connection with the vote if the member requests the hearing in writing at least seven (7) days prior to the meeting at which the vote is to be taken.</w:t>
      </w:r>
    </w:p>
    <w:p w14:paraId="01781062" w14:textId="77777777" w:rsidR="007C2E97" w:rsidRPr="006024C0" w:rsidRDefault="007C2E97" w:rsidP="006024C0">
      <w:pPr>
        <w:spacing w:after="0" w:line="240" w:lineRule="auto"/>
        <w:contextualSpacing/>
        <w:rPr>
          <w:rFonts w:ascii="Times New Roman" w:eastAsia="Times New Roman" w:hAnsi="Times New Roman" w:cs="Times New Roman"/>
          <w:sz w:val="14"/>
          <w:szCs w:val="14"/>
        </w:rPr>
      </w:pPr>
    </w:p>
    <w:p w14:paraId="050597F2" w14:textId="77777777"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t xml:space="preserve">220103 </w:t>
      </w:r>
      <w:r w:rsidR="007C2E97" w:rsidRPr="003A169C">
        <w:rPr>
          <w:rFonts w:ascii="Times New Roman" w:eastAsia="Times New Roman" w:hAnsi="Times New Roman" w:cs="Times New Roman"/>
          <w:b/>
          <w:snapToGrid w:val="0"/>
          <w:sz w:val="24"/>
          <w:szCs w:val="20"/>
        </w:rPr>
        <w:t>Organization of the Board:</w:t>
      </w:r>
      <w:r w:rsidR="007C2E97" w:rsidRPr="007C2E97">
        <w:rPr>
          <w:rFonts w:ascii="Times New Roman" w:eastAsia="Times New Roman" w:hAnsi="Times New Roman" w:cs="Times New Roman"/>
          <w:snapToGrid w:val="0"/>
          <w:sz w:val="24"/>
          <w:szCs w:val="20"/>
        </w:rPr>
        <w:t xml:space="preserve"> The Board shall elect, from its own membership, its officers </w:t>
      </w:r>
    </w:p>
    <w:p w14:paraId="761933F9" w14:textId="42A2D6E3" w:rsidR="007C2E97" w:rsidRPr="007C2E97" w:rsidRDefault="007C2E97" w:rsidP="006024C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who sha</w:t>
      </w:r>
      <w:r w:rsidR="003A169C">
        <w:rPr>
          <w:rFonts w:ascii="Times New Roman" w:eastAsia="Times New Roman" w:hAnsi="Times New Roman" w:cs="Times New Roman"/>
          <w:snapToGrid w:val="0"/>
          <w:sz w:val="24"/>
          <w:szCs w:val="20"/>
        </w:rPr>
        <w:t xml:space="preserve">ll serve annual terms as such, </w:t>
      </w:r>
      <w:r w:rsidRPr="007C2E97">
        <w:rPr>
          <w:rFonts w:ascii="Times New Roman" w:eastAsia="Times New Roman" w:hAnsi="Times New Roman" w:cs="Times New Roman"/>
          <w:snapToGrid w:val="0"/>
          <w:sz w:val="24"/>
          <w:szCs w:val="20"/>
        </w:rPr>
        <w:t>and may succeed themselves.</w:t>
      </w:r>
    </w:p>
    <w:p w14:paraId="761DA859" w14:textId="0A86AC35"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may make, alter, and rescind rules and forms for its procedure consistent with </w:t>
      </w:r>
      <w:r w:rsidR="00E72D47" w:rsidRPr="00E72D47">
        <w:rPr>
          <w:rFonts w:ascii="Times New Roman" w:eastAsia="Times New Roman" w:hAnsi="Times New Roman" w:cs="Times New Roman"/>
          <w:snapToGrid w:val="0"/>
          <w:sz w:val="24"/>
          <w:szCs w:val="20"/>
        </w:rPr>
        <w:t>ordinance</w:t>
      </w:r>
      <w:r w:rsidRPr="003A169C">
        <w:rPr>
          <w:rFonts w:ascii="Times New Roman" w:eastAsia="Times New Roman" w:hAnsi="Times New Roman" w:cs="Times New Roman"/>
          <w:snapToGrid w:val="0"/>
          <w:sz w:val="24"/>
          <w:szCs w:val="20"/>
        </w:rPr>
        <w:t>s of Adams Township and the laws of th</w:t>
      </w:r>
      <w:r w:rsidR="003A169C" w:rsidRPr="003A169C">
        <w:rPr>
          <w:rFonts w:ascii="Times New Roman" w:eastAsia="Times New Roman" w:hAnsi="Times New Roman" w:cs="Times New Roman"/>
          <w:snapToGrid w:val="0"/>
          <w:sz w:val="24"/>
          <w:szCs w:val="20"/>
        </w:rPr>
        <w:t>e Commonwealth of Pennsylvania.</w:t>
      </w:r>
    </w:p>
    <w:p w14:paraId="5201D647"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 Board shall keep full public records of its business and shall submit a report of its activities to the Adams Township Board of Supervisors a</w:t>
      </w:r>
      <w:r w:rsidR="003A169C" w:rsidRPr="003A169C">
        <w:rPr>
          <w:rFonts w:ascii="Times New Roman" w:eastAsia="Times New Roman" w:hAnsi="Times New Roman" w:cs="Times New Roman"/>
          <w:snapToGrid w:val="0"/>
          <w:sz w:val="24"/>
          <w:szCs w:val="20"/>
        </w:rPr>
        <w:t>s requested by the supervisors.</w:t>
      </w:r>
    </w:p>
    <w:p w14:paraId="446FADA3"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For the conduct of any hearing and in the taking of any action, a quorum shall be not less then a majority of all the membership of the Hearing Board, but the Hearing Board may appoint a </w:t>
      </w:r>
      <w:r w:rsidRPr="003A169C">
        <w:rPr>
          <w:rFonts w:ascii="Times New Roman" w:eastAsia="Times New Roman" w:hAnsi="Times New Roman" w:cs="Times New Roman"/>
          <w:b/>
          <w:snapToGrid w:val="0"/>
          <w:sz w:val="24"/>
          <w:szCs w:val="20"/>
        </w:rPr>
        <w:t>Hearing Officer</w:t>
      </w:r>
      <w:r w:rsidRPr="003A169C">
        <w:rPr>
          <w:rFonts w:ascii="Times New Roman" w:eastAsia="Times New Roman" w:hAnsi="Times New Roman" w:cs="Times New Roman"/>
          <w:snapToGrid w:val="0"/>
          <w:sz w:val="24"/>
          <w:szCs w:val="20"/>
        </w:rPr>
        <w:t xml:space="preserve"> from its own membership to conduct any hearing on its behalf and the parties involved may wai</w:t>
      </w:r>
      <w:r w:rsidR="003A169C" w:rsidRPr="003A169C">
        <w:rPr>
          <w:rFonts w:ascii="Times New Roman" w:eastAsia="Times New Roman" w:hAnsi="Times New Roman" w:cs="Times New Roman"/>
          <w:snapToGrid w:val="0"/>
          <w:sz w:val="24"/>
          <w:szCs w:val="20"/>
        </w:rPr>
        <w:t>ve further action by the Board.</w:t>
      </w:r>
    </w:p>
    <w:p w14:paraId="1F25F71F"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If, due to the absence or disqualification of one or more Board Members, a quorum is not reached, the chairman of the Board shall designate an alternate member or members to sit on</w:t>
      </w:r>
      <w:r w:rsidR="003A169C" w:rsidRPr="003A169C">
        <w:rPr>
          <w:rFonts w:ascii="Times New Roman" w:eastAsia="Times New Roman" w:hAnsi="Times New Roman" w:cs="Times New Roman"/>
          <w:snapToGrid w:val="0"/>
          <w:sz w:val="24"/>
          <w:szCs w:val="20"/>
        </w:rPr>
        <w:t xml:space="preserve"> the Board to provide a quorum.</w:t>
      </w:r>
    </w:p>
    <w:p w14:paraId="607E509F" w14:textId="711969C6" w:rsidR="007C2E97" w:rsidRPr="003A169C" w:rsidRDefault="001D22EC"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6912" behindDoc="0" locked="0" layoutInCell="1" allowOverlap="1" wp14:anchorId="29667D71" wp14:editId="0850E000">
                <wp:simplePos x="0" y="0"/>
                <wp:positionH relativeFrom="column">
                  <wp:posOffset>-340360</wp:posOffset>
                </wp:positionH>
                <wp:positionV relativeFrom="paragraph">
                  <wp:posOffset>697865</wp:posOffset>
                </wp:positionV>
                <wp:extent cx="7218680" cy="278130"/>
                <wp:effectExtent l="0" t="0" r="1270" b="762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58E6725" w14:textId="4EEA05C6"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7D71" id="_x0000_s1224" type="#_x0000_t202" style="position:absolute;left:0;text-align:left;margin-left:-26.8pt;margin-top:54.95pt;width:568.4pt;height: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" stroked="f">
                <v:textbox>
                  <w:txbxContent>
                    <w:p w14:paraId="758E6725" w14:textId="4EEA05C6"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3A169C">
        <w:rPr>
          <w:rFonts w:ascii="Times New Roman" w:eastAsia="Times New Roman" w:hAnsi="Times New Roman" w:cs="Times New Roman"/>
          <w:snapToGrid w:val="0"/>
          <w:sz w:val="24"/>
          <w:szCs w:val="20"/>
        </w:rPr>
        <w:t>The alternate member or members shall continue to serve on the Board in all proceedings involving the issue for which the alternate was initially appointed, until the Board has made its final determination in the matter or case at hand.</w:t>
      </w:r>
    </w:p>
    <w:p w14:paraId="1E28D6B9" w14:textId="77777777" w:rsidR="00DE3230" w:rsidRDefault="003A169C"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lastRenderedPageBreak/>
        <w:t xml:space="preserve">220104 </w:t>
      </w:r>
      <w:r w:rsidR="007C2E97" w:rsidRPr="003A169C">
        <w:rPr>
          <w:rFonts w:ascii="Times New Roman" w:eastAsia="Times New Roman" w:hAnsi="Times New Roman" w:cs="Times New Roman"/>
          <w:b/>
          <w:snapToGrid w:val="0"/>
          <w:sz w:val="24"/>
          <w:szCs w:val="20"/>
        </w:rPr>
        <w:t>Expenses:</w:t>
      </w:r>
      <w:r w:rsidR="007C2E97" w:rsidRPr="007C2E97">
        <w:rPr>
          <w:rFonts w:ascii="Times New Roman" w:eastAsia="Times New Roman" w:hAnsi="Times New Roman" w:cs="Times New Roman"/>
          <w:snapToGrid w:val="0"/>
          <w:sz w:val="24"/>
          <w:szCs w:val="20"/>
        </w:rPr>
        <w:t xml:space="preserve">  Within the limits of funds appropriated by the Adams Township Board of </w:t>
      </w:r>
    </w:p>
    <w:p w14:paraId="2104E4B8" w14:textId="1FC236F9" w:rsidR="007C2E97" w:rsidRPr="007C2E97" w:rsidRDefault="007C2E97"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Supervisors, the Zoning Hearing Board may employ or contract for secretaries, clerks, legal counsel, consultants, and other technical and clerical services it deems necessary to perform its duties.</w:t>
      </w:r>
    </w:p>
    <w:p w14:paraId="17510C17" w14:textId="77777777" w:rsidR="00DE3230"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Members of the Board may receive compensation for t</w:t>
      </w:r>
      <w:r w:rsidR="00DE3230" w:rsidRPr="00DE3230">
        <w:rPr>
          <w:rFonts w:ascii="Times New Roman" w:eastAsia="Times New Roman" w:hAnsi="Times New Roman" w:cs="Times New Roman"/>
          <w:snapToGrid w:val="0"/>
          <w:sz w:val="24"/>
          <w:szCs w:val="20"/>
        </w:rPr>
        <w:t>he performance of their duties.</w:t>
      </w:r>
    </w:p>
    <w:p w14:paraId="5CEE0513" w14:textId="77777777" w:rsidR="00DE3230"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Alternate members of the Board may receive compensation for the performance of their</w:t>
      </w:r>
      <w:r w:rsidR="00DE3230" w:rsidRPr="00DE3230">
        <w:rPr>
          <w:rFonts w:ascii="Times New Roman" w:eastAsia="Times New Roman" w:hAnsi="Times New Roman" w:cs="Times New Roman"/>
          <w:snapToGrid w:val="0"/>
          <w:sz w:val="24"/>
          <w:szCs w:val="20"/>
        </w:rPr>
        <w:t xml:space="preserve"> duties.</w:t>
      </w:r>
    </w:p>
    <w:p w14:paraId="569FA2FA" w14:textId="32458A30" w:rsidR="007C2E97"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In no case shall the compensation paid to Zoning Hearing Board members or alternates exceed the rate of compensation paid to the governing body.</w:t>
      </w:r>
    </w:p>
    <w:p w14:paraId="453C4243"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33C6DE54" w14:textId="13B09470" w:rsidR="007C2E97" w:rsidRPr="00DE3230" w:rsidRDefault="00DE3230"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DE3230">
        <w:rPr>
          <w:rFonts w:ascii="Times New Roman" w:eastAsia="Times New Roman" w:hAnsi="Times New Roman" w:cs="Times New Roman"/>
          <w:b/>
          <w:caps/>
          <w:snapToGrid w:val="0"/>
          <w:color w:val="000000"/>
          <w:sz w:val="28"/>
          <w:szCs w:val="20"/>
          <w:u w:val="single"/>
        </w:rPr>
        <w:t>SECTION 2202:</w:t>
      </w:r>
      <w:r>
        <w:rPr>
          <w:rFonts w:ascii="Times New Roman" w:eastAsia="Times New Roman" w:hAnsi="Times New Roman" w:cs="Times New Roman"/>
          <w:b/>
          <w:caps/>
          <w:snapToGrid w:val="0"/>
          <w:color w:val="000000"/>
          <w:sz w:val="28"/>
          <w:szCs w:val="20"/>
          <w:u w:val="single"/>
        </w:rPr>
        <w:tab/>
      </w:r>
      <w:r w:rsidRPr="00DE3230">
        <w:rPr>
          <w:rFonts w:ascii="Times New Roman" w:eastAsia="Times New Roman" w:hAnsi="Times New Roman" w:cs="Times New Roman"/>
          <w:b/>
          <w:caps/>
          <w:snapToGrid w:val="0"/>
          <w:color w:val="000000"/>
          <w:sz w:val="28"/>
          <w:szCs w:val="20"/>
          <w:u w:val="single"/>
        </w:rPr>
        <w:t>Powers and Duties</w:t>
      </w:r>
    </w:p>
    <w:p w14:paraId="6F4C1C1F"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55DFC8C5" w14:textId="7B0D4D1E" w:rsidR="007C2E97" w:rsidRPr="007C2E97"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220201 </w:t>
      </w:r>
      <w:r w:rsidR="007C2E97" w:rsidRPr="00DE3230">
        <w:rPr>
          <w:rFonts w:ascii="Times New Roman" w:eastAsia="Times New Roman" w:hAnsi="Times New Roman" w:cs="Times New Roman"/>
          <w:b/>
          <w:snapToGrid w:val="0"/>
          <w:sz w:val="24"/>
          <w:szCs w:val="20"/>
        </w:rPr>
        <w:t>Errors:</w:t>
      </w:r>
      <w:r w:rsidR="007C2E97" w:rsidRPr="00DE3230">
        <w:rPr>
          <w:rFonts w:ascii="Times New Roman" w:eastAsia="Times New Roman" w:hAnsi="Times New Roman" w:cs="Times New Roman"/>
          <w:snapToGrid w:val="0"/>
          <w:sz w:val="24"/>
          <w:szCs w:val="20"/>
        </w:rPr>
        <w:t xml:space="preserve">  In</w:t>
      </w:r>
      <w:r w:rsidR="007C2E97" w:rsidRPr="007C2E97">
        <w:rPr>
          <w:rFonts w:ascii="Times New Roman" w:eastAsia="Times New Roman" w:hAnsi="Times New Roman" w:cs="Times New Roman"/>
          <w:snapToGrid w:val="0"/>
          <w:sz w:val="24"/>
          <w:szCs w:val="20"/>
        </w:rPr>
        <w:t xml:space="preserve"> cases of error by the Zoning Officer:</w:t>
      </w:r>
    </w:p>
    <w:p w14:paraId="51C6F1F5" w14:textId="2F05DB9A" w:rsidR="00DE3230" w:rsidRPr="00DE3230" w:rsidRDefault="007C2E97" w:rsidP="007E0398">
      <w:pPr>
        <w:pStyle w:val="ListParagraph"/>
        <w:widowControl w:val="0"/>
        <w:numPr>
          <w:ilvl w:val="0"/>
          <w:numId w:val="2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Zoning Hearing Board shall have powers to hear and decide appeals were it is alleged or where there exists any error in any order, requirement, decision, or determination made by the Zoning Officer in the enforcem</w:t>
      </w:r>
      <w:r w:rsidR="00DE3230" w:rsidRPr="00DE3230">
        <w:rPr>
          <w:rFonts w:ascii="Times New Roman" w:eastAsia="Times New Roman" w:hAnsi="Times New Roman" w:cs="Times New Roman"/>
          <w:snapToGrid w:val="0"/>
          <w:sz w:val="24"/>
          <w:szCs w:val="20"/>
        </w:rPr>
        <w:t xml:space="preserve">ent of this Zoning </w:t>
      </w:r>
      <w:r w:rsidR="00EF05AE">
        <w:rPr>
          <w:rFonts w:ascii="Times New Roman" w:eastAsia="Times New Roman" w:hAnsi="Times New Roman" w:cs="Times New Roman"/>
          <w:snapToGrid w:val="0"/>
          <w:sz w:val="24"/>
          <w:szCs w:val="20"/>
        </w:rPr>
        <w:t>ORDINANCE</w:t>
      </w:r>
      <w:r w:rsidR="00DE3230" w:rsidRPr="00DE3230">
        <w:rPr>
          <w:rFonts w:ascii="Times New Roman" w:eastAsia="Times New Roman" w:hAnsi="Times New Roman" w:cs="Times New Roman"/>
          <w:snapToGrid w:val="0"/>
          <w:sz w:val="24"/>
          <w:szCs w:val="20"/>
        </w:rPr>
        <w:t>.</w:t>
      </w:r>
    </w:p>
    <w:p w14:paraId="2318C2DD" w14:textId="583D2E2D" w:rsidR="007C2E97" w:rsidRPr="00DE3230" w:rsidRDefault="007C2E97" w:rsidP="007E0398">
      <w:pPr>
        <w:pStyle w:val="ListParagraph"/>
        <w:widowControl w:val="0"/>
        <w:numPr>
          <w:ilvl w:val="0"/>
          <w:numId w:val="2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Board shall, upon reaching a decision in such matters, inform the Adams Township Board of Supervisors in writing of such decision within seven (7) days of the appeal.</w:t>
      </w:r>
    </w:p>
    <w:p w14:paraId="07F85D4C"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40A2D26F" w14:textId="77777777" w:rsidR="00635793" w:rsidRDefault="00DE3230"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220202 </w:t>
      </w:r>
      <w:r w:rsidR="007C2E97" w:rsidRPr="00DE3230">
        <w:rPr>
          <w:rFonts w:ascii="Times New Roman" w:eastAsia="Times New Roman" w:hAnsi="Times New Roman" w:cs="Times New Roman"/>
          <w:b/>
          <w:snapToGrid w:val="0"/>
          <w:sz w:val="24"/>
          <w:szCs w:val="20"/>
        </w:rPr>
        <w:t>Unnecessary Hardship:</w:t>
      </w:r>
      <w:r w:rsidR="007C2E97" w:rsidRPr="007C2E97">
        <w:rPr>
          <w:rFonts w:ascii="Times New Roman" w:eastAsia="Times New Roman" w:hAnsi="Times New Roman" w:cs="Times New Roman"/>
          <w:snapToGrid w:val="0"/>
          <w:sz w:val="24"/>
          <w:szCs w:val="20"/>
        </w:rPr>
        <w:t xml:space="preserve"> Where it is alleged that the provisions of this Zoning </w:t>
      </w:r>
    </w:p>
    <w:p w14:paraId="5E1FEB3F" w14:textId="0A8E33BD" w:rsidR="007C2E97" w:rsidRDefault="004A74B1"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ORDINANCE </w:t>
      </w:r>
      <w:r w:rsidRPr="007C2E97">
        <w:rPr>
          <w:rFonts w:ascii="Times New Roman" w:eastAsia="Times New Roman" w:hAnsi="Times New Roman" w:cs="Times New Roman"/>
          <w:snapToGrid w:val="0"/>
          <w:sz w:val="24"/>
          <w:szCs w:val="20"/>
        </w:rPr>
        <w:t>inflicts</w:t>
      </w:r>
      <w:r w:rsidR="007C2E97" w:rsidRPr="007C2E97">
        <w:rPr>
          <w:rFonts w:ascii="Times New Roman" w:eastAsia="Times New Roman" w:hAnsi="Times New Roman" w:cs="Times New Roman"/>
          <w:snapToGrid w:val="0"/>
          <w:sz w:val="24"/>
          <w:szCs w:val="20"/>
        </w:rPr>
        <w:t xml:space="preserve"> unnecessary hardship upon the applicant, the Board</w:t>
      </w:r>
      <w:r w:rsidR="007C2E97" w:rsidRPr="007C2E97">
        <w:rPr>
          <w:rFonts w:ascii="Times New Roman" w:eastAsia="Times New Roman" w:hAnsi="Times New Roman" w:cs="Times New Roman"/>
          <w:b/>
          <w:snapToGrid w:val="0"/>
          <w:sz w:val="24"/>
          <w:szCs w:val="20"/>
        </w:rPr>
        <w:t xml:space="preserve"> </w:t>
      </w:r>
      <w:r w:rsidR="007C2E97" w:rsidRPr="007C2E97">
        <w:rPr>
          <w:rFonts w:ascii="Times New Roman" w:eastAsia="Times New Roman" w:hAnsi="Times New Roman" w:cs="Times New Roman"/>
          <w:snapToGrid w:val="0"/>
          <w:sz w:val="24"/>
          <w:szCs w:val="20"/>
        </w:rPr>
        <w:t>may</w:t>
      </w:r>
      <w:r w:rsidR="007C2E97" w:rsidRPr="007C2E97">
        <w:rPr>
          <w:rFonts w:ascii="Times New Roman" w:eastAsia="Times New Roman" w:hAnsi="Times New Roman" w:cs="Times New Roman"/>
          <w:b/>
          <w:snapToGrid w:val="0"/>
          <w:sz w:val="24"/>
          <w:szCs w:val="20"/>
        </w:rPr>
        <w:t xml:space="preserve"> grant a varianc</w:t>
      </w:r>
      <w:r w:rsidR="007C2E97" w:rsidRPr="007C2E97">
        <w:rPr>
          <w:rFonts w:ascii="Times New Roman" w:eastAsia="Times New Roman" w:hAnsi="Times New Roman" w:cs="Times New Roman"/>
          <w:snapToGrid w:val="0"/>
          <w:sz w:val="24"/>
          <w:szCs w:val="20"/>
        </w:rPr>
        <w:t xml:space="preserve">e, pursuant to </w:t>
      </w:r>
      <w:r w:rsidR="00DE3230">
        <w:rPr>
          <w:rFonts w:ascii="Times New Roman" w:eastAsia="Times New Roman" w:hAnsi="Times New Roman" w:cs="Times New Roman"/>
          <w:b/>
          <w:snapToGrid w:val="0"/>
          <w:sz w:val="24"/>
          <w:szCs w:val="20"/>
        </w:rPr>
        <w:t xml:space="preserve">Article IX </w:t>
      </w:r>
      <w:r w:rsidR="007C2E97" w:rsidRPr="007C2E97">
        <w:rPr>
          <w:rFonts w:ascii="Times New Roman" w:eastAsia="Times New Roman" w:hAnsi="Times New Roman" w:cs="Times New Roman"/>
          <w:b/>
          <w:snapToGrid w:val="0"/>
          <w:sz w:val="24"/>
          <w:szCs w:val="20"/>
        </w:rPr>
        <w:t xml:space="preserve">910.2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if all of the following conditions are found relevant to the given case.</w:t>
      </w:r>
    </w:p>
    <w:p w14:paraId="06A2CC4E"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neighborhood were zoning district in</w:t>
      </w:r>
      <w:r w:rsidR="00DE3230" w:rsidRPr="00DE3230">
        <w:rPr>
          <w:rFonts w:ascii="Times New Roman" w:eastAsia="Times New Roman" w:hAnsi="Times New Roman" w:cs="Times New Roman"/>
          <w:snapToGrid w:val="0"/>
          <w:sz w:val="24"/>
          <w:szCs w:val="20"/>
        </w:rPr>
        <w:t xml:space="preserve"> which the property is located.</w:t>
      </w:r>
    </w:p>
    <w:p w14:paraId="0276C470" w14:textId="78E77BE8" w:rsidR="00DE3230" w:rsidRPr="00DE3230" w:rsidRDefault="007C2E97" w:rsidP="00E72D47">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 xml:space="preserve">That because of such physical circumstances or conditions there is no possibility that the property can be developed in strict conformity with the provisions of the zoning </w:t>
      </w:r>
      <w:r w:rsidR="00E72D47" w:rsidRPr="00E72D47">
        <w:rPr>
          <w:rFonts w:ascii="Times New Roman" w:eastAsia="Times New Roman" w:hAnsi="Times New Roman" w:cs="Times New Roman"/>
          <w:snapToGrid w:val="0"/>
          <w:sz w:val="24"/>
          <w:szCs w:val="20"/>
        </w:rPr>
        <w:t>ordinance</w:t>
      </w:r>
      <w:r w:rsidRPr="00DE3230">
        <w:rPr>
          <w:rFonts w:ascii="Times New Roman" w:eastAsia="Times New Roman" w:hAnsi="Times New Roman" w:cs="Times New Roman"/>
          <w:snapToGrid w:val="0"/>
          <w:sz w:val="24"/>
          <w:szCs w:val="20"/>
        </w:rPr>
        <w:t xml:space="preserve">, therefore the authorization of a variance is necessary to enable the </w:t>
      </w:r>
      <w:r w:rsidR="00DE3230" w:rsidRPr="00DE3230">
        <w:rPr>
          <w:rFonts w:ascii="Times New Roman" w:eastAsia="Times New Roman" w:hAnsi="Times New Roman" w:cs="Times New Roman"/>
          <w:snapToGrid w:val="0"/>
          <w:sz w:val="24"/>
          <w:szCs w:val="20"/>
        </w:rPr>
        <w:t>reasonable use of the property.</w:t>
      </w:r>
    </w:p>
    <w:p w14:paraId="304F77ED"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such unnecessary hardship has not</w:t>
      </w:r>
      <w:r w:rsidR="00DE3230" w:rsidRPr="00DE3230">
        <w:rPr>
          <w:rFonts w:ascii="Times New Roman" w:eastAsia="Times New Roman" w:hAnsi="Times New Roman" w:cs="Times New Roman"/>
          <w:snapToGrid w:val="0"/>
          <w:sz w:val="24"/>
          <w:szCs w:val="20"/>
        </w:rPr>
        <w:t xml:space="preserve"> been created by the applicant.</w:t>
      </w:r>
    </w:p>
    <w:p w14:paraId="11B0C7EC"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variance, if authorized, will not alter the central character of the neighborhood or the  zoning district in which the property is located, nor substantially or permanently impair the appropriate use or development of adjacent properties, nor be detrimental to th</w:t>
      </w:r>
      <w:r w:rsidR="00DE3230" w:rsidRPr="00DE3230">
        <w:rPr>
          <w:rFonts w:ascii="Times New Roman" w:eastAsia="Times New Roman" w:hAnsi="Times New Roman" w:cs="Times New Roman"/>
          <w:snapToGrid w:val="0"/>
          <w:sz w:val="24"/>
          <w:szCs w:val="20"/>
        </w:rPr>
        <w:t>e public welfare.</w:t>
      </w:r>
    </w:p>
    <w:p w14:paraId="0B025989"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variance, if authorized, will represent the minimum variance that will afford relief to the applicant and will represent the least modification possib</w:t>
      </w:r>
      <w:r w:rsidR="00DE3230" w:rsidRPr="00DE3230">
        <w:rPr>
          <w:rFonts w:ascii="Times New Roman" w:eastAsia="Times New Roman" w:hAnsi="Times New Roman" w:cs="Times New Roman"/>
          <w:snapToGrid w:val="0"/>
          <w:sz w:val="24"/>
          <w:szCs w:val="20"/>
        </w:rPr>
        <w:t>le on the regulations in issue.</w:t>
      </w:r>
    </w:p>
    <w:p w14:paraId="5983A168" w14:textId="22DC6264" w:rsidR="007C2E97" w:rsidRPr="00DE3230" w:rsidRDefault="001D22EC" w:rsidP="00E72D47">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7936" behindDoc="0" locked="0" layoutInCell="1" allowOverlap="1" wp14:anchorId="600E299F" wp14:editId="605CF1AB">
                <wp:simplePos x="0" y="0"/>
                <wp:positionH relativeFrom="column">
                  <wp:posOffset>-321310</wp:posOffset>
                </wp:positionH>
                <wp:positionV relativeFrom="paragraph">
                  <wp:posOffset>976630</wp:posOffset>
                </wp:positionV>
                <wp:extent cx="7218680" cy="278130"/>
                <wp:effectExtent l="0" t="0" r="1270" b="762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D13B94"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E299F" id="_x0000_s1225" type="#_x0000_t202" style="position:absolute;left:0;text-align:left;margin-left:-25.3pt;margin-top:76.9pt;width:568.4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Hq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" stroked="f">
                <v:textbox>
                  <w:txbxContent>
                    <w:p w14:paraId="18D13B94"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DE3230">
        <w:rPr>
          <w:rFonts w:ascii="Times New Roman" w:eastAsia="Times New Roman" w:hAnsi="Times New Roman" w:cs="Times New Roman"/>
          <w:snapToGrid w:val="0"/>
          <w:sz w:val="24"/>
          <w:szCs w:val="20"/>
        </w:rPr>
        <w:t xml:space="preserve">In the granting of any variance, the Zoning Hearing Board may attach such reasonable conditions and safeguards as it may deem necessary to uphold the original intent of the regulations of the zoning </w:t>
      </w:r>
      <w:r w:rsidR="00E72D47" w:rsidRPr="00E72D47">
        <w:rPr>
          <w:rFonts w:ascii="Times New Roman" w:eastAsia="Times New Roman" w:hAnsi="Times New Roman" w:cs="Times New Roman"/>
          <w:snapToGrid w:val="0"/>
          <w:sz w:val="24"/>
          <w:szCs w:val="20"/>
        </w:rPr>
        <w:t>ordinance</w:t>
      </w:r>
      <w:r w:rsidR="007C2E97" w:rsidRPr="00DE3230">
        <w:rPr>
          <w:rFonts w:ascii="Times New Roman" w:eastAsia="Times New Roman" w:hAnsi="Times New Roman" w:cs="Times New Roman"/>
          <w:snapToGrid w:val="0"/>
          <w:sz w:val="24"/>
          <w:szCs w:val="20"/>
        </w:rPr>
        <w:t xml:space="preserve"> with regards to the Zoning District in which the property is located.</w:t>
      </w:r>
      <w:r w:rsidRPr="001D22EC">
        <w:rPr>
          <w:rFonts w:ascii="Times New Roman" w:eastAsia="Times New Roman" w:hAnsi="Times New Roman" w:cs="Times New Roman"/>
          <w:b/>
          <w:noProof/>
          <w:snapToGrid w:val="0"/>
          <w:sz w:val="32"/>
          <w:szCs w:val="20"/>
          <w:u w:val="single"/>
        </w:rPr>
        <w:t xml:space="preserve"> </w:t>
      </w:r>
    </w:p>
    <w:p w14:paraId="29D3FEE8" w14:textId="77777777" w:rsidR="007C2E97" w:rsidRPr="007C2E97" w:rsidRDefault="007C2E97" w:rsidP="003A169C">
      <w:pPr>
        <w:spacing w:after="0" w:line="240" w:lineRule="auto"/>
        <w:contextualSpacing/>
        <w:rPr>
          <w:rFonts w:ascii="Times New Roman" w:eastAsia="Times New Roman" w:hAnsi="Times New Roman" w:cs="Times New Roman"/>
          <w:b/>
          <w:sz w:val="20"/>
          <w:szCs w:val="20"/>
        </w:rPr>
      </w:pPr>
    </w:p>
    <w:p w14:paraId="4D1FFF7C" w14:textId="77777777" w:rsidR="00DE3230"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E3230">
        <w:rPr>
          <w:rFonts w:ascii="Times New Roman" w:eastAsia="Times New Roman" w:hAnsi="Times New Roman" w:cs="Times New Roman"/>
          <w:b/>
          <w:snapToGrid w:val="0"/>
          <w:sz w:val="24"/>
          <w:szCs w:val="20"/>
        </w:rPr>
        <w:t xml:space="preserve">220203 </w:t>
      </w:r>
      <w:r w:rsidR="007C2E97" w:rsidRPr="00DE3230">
        <w:rPr>
          <w:rFonts w:ascii="Times New Roman" w:eastAsia="Times New Roman" w:hAnsi="Times New Roman" w:cs="Times New Roman"/>
          <w:b/>
          <w:snapToGrid w:val="0"/>
          <w:sz w:val="24"/>
          <w:szCs w:val="20"/>
        </w:rPr>
        <w:t>Special Exceptions:</w:t>
      </w:r>
      <w:r w:rsidR="007C2E97" w:rsidRPr="007C2E97">
        <w:rPr>
          <w:rFonts w:ascii="Times New Roman" w:eastAsia="Times New Roman" w:hAnsi="Times New Roman" w:cs="Times New Roman"/>
          <w:snapToGrid w:val="0"/>
          <w:sz w:val="24"/>
          <w:szCs w:val="20"/>
        </w:rPr>
        <w:t xml:space="preserve"> In any instance where the Board is empowered to consider a request </w:t>
      </w:r>
    </w:p>
    <w:p w14:paraId="44E6C1E1" w14:textId="5F990D04" w:rsidR="007C2E97" w:rsidRPr="007C2E97" w:rsidRDefault="007C2E97"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for a Special Exception, the Board should determine that the following guidelines be met before granting the requested special exception.</w:t>
      </w:r>
    </w:p>
    <w:p w14:paraId="09878F0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science, scope, extent, and character of the Special Exception, variance or use requested is consistent with the current Comprehensive Plan of Adams Township and promotes the harmonious and orderly development o</w:t>
      </w:r>
      <w:r w:rsidR="00DE3230" w:rsidRPr="00DE3230">
        <w:rPr>
          <w:rFonts w:ascii="Times New Roman" w:eastAsia="Times New Roman" w:hAnsi="Times New Roman" w:cs="Times New Roman"/>
          <w:snapToGrid w:val="0"/>
          <w:sz w:val="24"/>
          <w:szCs w:val="20"/>
        </w:rPr>
        <w:t>f the zoning district involved.</w:t>
      </w:r>
    </w:p>
    <w:p w14:paraId="39BB3354"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 xml:space="preserve">The proposed changes or modification in the Special Exception constitutes an appropriate use consistent with the character and type of development in the area surrounding the location </w:t>
      </w:r>
      <w:r w:rsidR="00DE3230" w:rsidRPr="00DE3230">
        <w:rPr>
          <w:rFonts w:ascii="Times New Roman" w:eastAsia="Times New Roman" w:hAnsi="Times New Roman" w:cs="Times New Roman"/>
          <w:snapToGrid w:val="0"/>
          <w:sz w:val="24"/>
          <w:szCs w:val="20"/>
        </w:rPr>
        <w:t>for which such request is made.</w:t>
      </w:r>
    </w:p>
    <w:p w14:paraId="2739BB8B" w14:textId="5DACED9D" w:rsidR="007C2E97"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request for Special Exception will not substantially impair, alter, or detract from the use of surrounding properties or the character of the neighborhood in light of the zoning classification of the area affected.</w:t>
      </w:r>
    </w:p>
    <w:p w14:paraId="430D6E05"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effect the Special Exception will have on other properties in the area e</w:t>
      </w:r>
      <w:r w:rsidR="00DE3230" w:rsidRPr="00DE3230">
        <w:rPr>
          <w:rFonts w:ascii="Times New Roman" w:eastAsia="Times New Roman" w:hAnsi="Times New Roman" w:cs="Times New Roman"/>
          <w:snapToGrid w:val="0"/>
          <w:sz w:val="24"/>
          <w:szCs w:val="24"/>
        </w:rPr>
        <w:t>specially noting the following:</w:t>
      </w:r>
    </w:p>
    <w:p w14:paraId="0BFFBCDF" w14:textId="77777777" w:rsidR="00DE3230" w:rsidRPr="00DE3230" w:rsidRDefault="007C2E97" w:rsidP="007E0398">
      <w:pPr>
        <w:pStyle w:val="ListParagraph"/>
        <w:widowControl w:val="0"/>
        <w:numPr>
          <w:ilvl w:val="1"/>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extent and scope of nonconfor</w:t>
      </w:r>
      <w:r w:rsidR="00DE3230" w:rsidRPr="00DE3230">
        <w:rPr>
          <w:rFonts w:ascii="Times New Roman" w:eastAsia="Times New Roman" w:hAnsi="Times New Roman" w:cs="Times New Roman"/>
          <w:snapToGrid w:val="0"/>
          <w:sz w:val="24"/>
          <w:szCs w:val="24"/>
        </w:rPr>
        <w:t>ming uses existing in the area.</w:t>
      </w:r>
    </w:p>
    <w:p w14:paraId="0B12EA59" w14:textId="77777777" w:rsidR="00DE3230" w:rsidRPr="00DE3230" w:rsidRDefault="007C2E97" w:rsidP="007E0398">
      <w:pPr>
        <w:pStyle w:val="ListParagraph"/>
        <w:widowControl w:val="0"/>
        <w:numPr>
          <w:ilvl w:val="1"/>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presence or absence in the neighborhood of conditions or uses which are the same or similar in character to the spe</w:t>
      </w:r>
      <w:r w:rsidR="00DE3230" w:rsidRPr="00DE3230">
        <w:rPr>
          <w:rFonts w:ascii="Times New Roman" w:eastAsia="Times New Roman" w:hAnsi="Times New Roman" w:cs="Times New Roman"/>
          <w:snapToGrid w:val="0"/>
          <w:sz w:val="24"/>
          <w:szCs w:val="24"/>
        </w:rPr>
        <w:t>cial exception being requested.</w:t>
      </w:r>
    </w:p>
    <w:p w14:paraId="6561F5F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The proposed uses suitable with respect to traffic and highways in the area and provides for adequate access and off street parking arrangements in order to protect major streets and highways from undue congestion and hazard.</w:t>
      </w:r>
    </w:p>
    <w:p w14:paraId="593DF4F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major streets and highway frontage will be developed so as to limit the total numb</w:t>
      </w:r>
      <w:r w:rsidR="00DE3230" w:rsidRPr="00DE3230">
        <w:rPr>
          <w:rFonts w:ascii="Times New Roman" w:eastAsia="Times New Roman" w:hAnsi="Times New Roman" w:cs="Times New Roman"/>
          <w:snapToGrid w:val="0"/>
          <w:sz w:val="24"/>
          <w:szCs w:val="20"/>
        </w:rPr>
        <w:t>er of access points.</w:t>
      </w:r>
    </w:p>
    <w:p w14:paraId="11A69CD2"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the proposed changes are reasonable in terms of logical, efficient, and economical extensions of the public services and facilities such as public water, sewers, police, fire protection, and public schools and assures adequate arrangements for sanitation in specific instances.</w:t>
      </w:r>
    </w:p>
    <w:p w14:paraId="30084B34"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all commercial or industrial parking, loading, access, or service areas will be adequately illuminated at night while in use.</w:t>
      </w:r>
    </w:p>
    <w:p w14:paraId="40E9B492" w14:textId="6AA16C0A"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 xml:space="preserve">That conditions shall be imposed upon the granting of the request for Special Exception to ensure that the general-purpose and intent of this Zoning </w:t>
      </w:r>
      <w:r w:rsidR="00EF05AE">
        <w:rPr>
          <w:rFonts w:ascii="Times New Roman" w:eastAsia="Times New Roman" w:hAnsi="Times New Roman" w:cs="Times New Roman"/>
          <w:snapToGrid w:val="0"/>
          <w:sz w:val="24"/>
          <w:szCs w:val="20"/>
        </w:rPr>
        <w:t>ORDINANCE</w:t>
      </w:r>
      <w:r w:rsidRPr="00DE3230">
        <w:rPr>
          <w:rFonts w:ascii="Times New Roman" w:eastAsia="Times New Roman" w:hAnsi="Times New Roman" w:cs="Times New Roman"/>
          <w:snapToGrid w:val="0"/>
          <w:sz w:val="24"/>
          <w:szCs w:val="20"/>
        </w:rPr>
        <w:t xml:space="preserve"> is complied with and that uses of the properties adjacent to the land involved in the Special Exception are adequately safeguarded with respect to harmonious design of buildings, aesthetics, landscaping, hours of operation, lighting, ventilation, noise, sanitation, safety, smoking fume control, and the minimizing of noxious, offensive, or hazardous elements.</w:t>
      </w:r>
    </w:p>
    <w:p w14:paraId="3AD7C483"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where the lot for which the Special Exception is being requested, abuts any residential areas, a planting of trees and shrubs shall be made and maintained as a buffer zone with regards to site and sound.</w:t>
      </w:r>
    </w:p>
    <w:p w14:paraId="31A2C354" w14:textId="029AA53E" w:rsidR="007C2E97"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The proposed change protects and promotes the safety, health, morals, and general welfare of Adams Township.</w:t>
      </w:r>
    </w:p>
    <w:p w14:paraId="4C2C4C99" w14:textId="77777777" w:rsidR="007C2E97" w:rsidRDefault="007C2E97" w:rsidP="003A169C">
      <w:pPr>
        <w:spacing w:after="0" w:line="240" w:lineRule="auto"/>
        <w:contextualSpacing/>
        <w:rPr>
          <w:rFonts w:ascii="Times New Roman" w:eastAsia="Times New Roman" w:hAnsi="Times New Roman" w:cs="Times New Roman"/>
          <w:sz w:val="20"/>
          <w:szCs w:val="20"/>
        </w:rPr>
      </w:pPr>
    </w:p>
    <w:p w14:paraId="4682508D"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10591A0D"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45491C9F"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234B7131" w14:textId="3FC62723" w:rsidR="006024C0" w:rsidRDefault="006024C0" w:rsidP="003A169C">
      <w:pPr>
        <w:spacing w:after="0" w:line="240" w:lineRule="auto"/>
        <w:contextualSpacing/>
        <w:rPr>
          <w:rFonts w:ascii="Times New Roman" w:eastAsia="Times New Roman" w:hAnsi="Times New Roman" w:cs="Times New Roman"/>
          <w:sz w:val="20"/>
          <w:szCs w:val="20"/>
        </w:rPr>
      </w:pPr>
    </w:p>
    <w:p w14:paraId="20423041" w14:textId="2FD82D14" w:rsidR="006024C0" w:rsidRPr="007C2E97" w:rsidRDefault="001D22EC" w:rsidP="003A169C">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8960" behindDoc="0" locked="0" layoutInCell="1" allowOverlap="1" wp14:anchorId="45DB9EB3" wp14:editId="32C9808B">
                <wp:simplePos x="0" y="0"/>
                <wp:positionH relativeFrom="column">
                  <wp:posOffset>-349885</wp:posOffset>
                </wp:positionH>
                <wp:positionV relativeFrom="paragraph">
                  <wp:posOffset>523875</wp:posOffset>
                </wp:positionV>
                <wp:extent cx="7218680" cy="278130"/>
                <wp:effectExtent l="0" t="0" r="1270" b="762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B024A1"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9EB3" id="_x0000_s1226" type="#_x0000_t202" style="position:absolute;margin-left:-27.55pt;margin-top:41.25pt;width:568.4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WsEQ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" stroked="f">
                <v:textbox>
                  <w:txbxContent>
                    <w:p w14:paraId="68B024A1"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p>
    <w:p w14:paraId="2A5D9B78" w14:textId="77777777" w:rsidR="00DE3230"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 xml:space="preserve">220204 </w:t>
      </w:r>
      <w:r w:rsidR="007C2E97" w:rsidRPr="00DE3230">
        <w:rPr>
          <w:rFonts w:ascii="Times New Roman" w:eastAsia="Times New Roman" w:hAnsi="Times New Roman" w:cs="Times New Roman"/>
          <w:b/>
          <w:snapToGrid w:val="0"/>
          <w:sz w:val="24"/>
          <w:szCs w:val="20"/>
        </w:rPr>
        <w:t>Appeals:</w:t>
      </w:r>
      <w:r w:rsidR="007C2E97" w:rsidRPr="007C2E97">
        <w:rPr>
          <w:rFonts w:ascii="Times New Roman" w:eastAsia="Times New Roman" w:hAnsi="Times New Roman" w:cs="Times New Roman"/>
          <w:snapToGrid w:val="0"/>
          <w:sz w:val="24"/>
          <w:szCs w:val="20"/>
        </w:rPr>
        <w:t xml:space="preserve"> Upon appeal, the Zoning Hearing Board shall be empowered, pursuant to </w:t>
      </w:r>
      <w:r>
        <w:rPr>
          <w:rFonts w:ascii="Times New Roman" w:eastAsia="Times New Roman" w:hAnsi="Times New Roman" w:cs="Times New Roman"/>
          <w:b/>
          <w:snapToGrid w:val="0"/>
          <w:sz w:val="24"/>
          <w:szCs w:val="20"/>
        </w:rPr>
        <w:t xml:space="preserve">Article </w:t>
      </w:r>
    </w:p>
    <w:p w14:paraId="5A8376AD" w14:textId="0EE1BCA2" w:rsidR="007C2E97" w:rsidRPr="007C2E97" w:rsidRDefault="00DE3230"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IX </w:t>
      </w:r>
      <w:r w:rsidR="007C2E97" w:rsidRPr="007C2E97">
        <w:rPr>
          <w:rFonts w:ascii="Times New Roman" w:eastAsia="Times New Roman" w:hAnsi="Times New Roman" w:cs="Times New Roman"/>
          <w:b/>
          <w:snapToGrid w:val="0"/>
          <w:sz w:val="24"/>
          <w:szCs w:val="20"/>
        </w:rPr>
        <w:t xml:space="preserve">912.1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 xml:space="preserve">to permit the following special exceptions in addition to those otherwise specifically set forth in this Zoning </w:t>
      </w:r>
      <w:r w:rsidR="00EF05AE">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for the various zoning districts.</w:t>
      </w:r>
    </w:p>
    <w:p w14:paraId="2883C10E" w14:textId="77777777"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To permit the reconstruction of a zoning district where the boundary line of the district divides any lot</w:t>
      </w:r>
      <w:r w:rsidR="00DE3230" w:rsidRPr="00B97D30">
        <w:rPr>
          <w:rFonts w:ascii="Times New Roman" w:eastAsia="Times New Roman" w:hAnsi="Times New Roman" w:cs="Times New Roman"/>
          <w:snapToGrid w:val="0"/>
          <w:sz w:val="24"/>
          <w:szCs w:val="20"/>
        </w:rPr>
        <w:t xml:space="preserve"> of record of single ownership.</w:t>
      </w:r>
    </w:p>
    <w:p w14:paraId="2BE88C93" w14:textId="126756C4"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To permit the reconstruction, alteration, extension, or enlargement of a nonconforming bu</w:t>
      </w:r>
      <w:r w:rsidR="00DE3230" w:rsidRPr="00B97D30">
        <w:rPr>
          <w:rFonts w:ascii="Times New Roman" w:eastAsia="Times New Roman" w:hAnsi="Times New Roman" w:cs="Times New Roman"/>
          <w:snapToGrid w:val="0"/>
          <w:sz w:val="24"/>
          <w:szCs w:val="20"/>
        </w:rPr>
        <w:t xml:space="preserve">ilding as provided in </w:t>
      </w:r>
      <w:r w:rsidR="00DE3230" w:rsidRPr="00B97D30">
        <w:rPr>
          <w:rFonts w:ascii="Times New Roman" w:eastAsia="Times New Roman" w:hAnsi="Times New Roman" w:cs="Times New Roman"/>
          <w:caps/>
          <w:snapToGrid w:val="0"/>
          <w:sz w:val="24"/>
          <w:szCs w:val="20"/>
        </w:rPr>
        <w:t>Article</w:t>
      </w:r>
      <w:r w:rsidR="00DE3230" w:rsidRPr="00B97D30">
        <w:rPr>
          <w:rFonts w:ascii="Times New Roman" w:eastAsia="Times New Roman" w:hAnsi="Times New Roman" w:cs="Times New Roman"/>
          <w:snapToGrid w:val="0"/>
          <w:sz w:val="24"/>
          <w:szCs w:val="20"/>
        </w:rPr>
        <w:t xml:space="preserve"> 20 of this </w:t>
      </w:r>
      <w:r w:rsidR="00EF05AE">
        <w:rPr>
          <w:rFonts w:ascii="Times New Roman" w:eastAsia="Times New Roman" w:hAnsi="Times New Roman" w:cs="Times New Roman"/>
          <w:snapToGrid w:val="0"/>
          <w:sz w:val="24"/>
          <w:szCs w:val="20"/>
        </w:rPr>
        <w:t>ORDINANCE</w:t>
      </w:r>
      <w:r w:rsidR="00DE3230" w:rsidRPr="00B97D30">
        <w:rPr>
          <w:rFonts w:ascii="Times New Roman" w:eastAsia="Times New Roman" w:hAnsi="Times New Roman" w:cs="Times New Roman"/>
          <w:snapToGrid w:val="0"/>
          <w:sz w:val="24"/>
          <w:szCs w:val="20"/>
        </w:rPr>
        <w:t>.</w:t>
      </w:r>
    </w:p>
    <w:p w14:paraId="5FBC310E" w14:textId="61624309"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To interpret the provisions of this Zoning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where there is a disparity between the actual physical layout, on the ground, of various streets and lot boundaries to those shown on the Official Zoning Map, which is attached to and m</w:t>
      </w:r>
      <w:r w:rsidR="00DE3230" w:rsidRPr="00B97D30">
        <w:rPr>
          <w:rFonts w:ascii="Times New Roman" w:eastAsia="Times New Roman" w:hAnsi="Times New Roman" w:cs="Times New Roman"/>
          <w:snapToGrid w:val="0"/>
          <w:sz w:val="24"/>
          <w:szCs w:val="20"/>
        </w:rPr>
        <w:t xml:space="preserve">ade a part of this </w:t>
      </w:r>
      <w:r w:rsidR="00EF05AE">
        <w:rPr>
          <w:rFonts w:ascii="Times New Roman" w:eastAsia="Times New Roman" w:hAnsi="Times New Roman" w:cs="Times New Roman"/>
          <w:snapToGrid w:val="0"/>
          <w:sz w:val="24"/>
          <w:szCs w:val="20"/>
        </w:rPr>
        <w:t>ORDINANCE</w:t>
      </w:r>
      <w:r w:rsidR="00DE3230" w:rsidRPr="00B97D30">
        <w:rPr>
          <w:rFonts w:ascii="Times New Roman" w:eastAsia="Times New Roman" w:hAnsi="Times New Roman" w:cs="Times New Roman"/>
          <w:snapToGrid w:val="0"/>
          <w:sz w:val="24"/>
          <w:szCs w:val="20"/>
        </w:rPr>
        <w:t>.</w:t>
      </w:r>
    </w:p>
    <w:p w14:paraId="3A9FD09D" w14:textId="09B1029D"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To vary the parking regulations of the Zoning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whenever the character or use of a building is such as to make unnecessary the full provision of parking facilities required or when such regulations would impose an unreasonable hardship upon the use of the lot as contrasted with merely granti</w:t>
      </w:r>
      <w:r w:rsidR="00DE3230" w:rsidRPr="00B97D30">
        <w:rPr>
          <w:rFonts w:ascii="Times New Roman" w:eastAsia="Times New Roman" w:hAnsi="Times New Roman" w:cs="Times New Roman"/>
          <w:snapToGrid w:val="0"/>
          <w:sz w:val="24"/>
          <w:szCs w:val="20"/>
        </w:rPr>
        <w:t>ng an advantage or convenience.</w:t>
      </w:r>
    </w:p>
    <w:p w14:paraId="55CB4728" w14:textId="6A16E996" w:rsidR="007C2E97"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granting a Special Exception, The Board may attach such reasonable conditions and safeguards, in addition to those expressed in this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as the Board may deem necessary.  (For further provisions relating to Spec</w:t>
      </w:r>
      <w:r w:rsidR="00DE3230" w:rsidRPr="00B97D30">
        <w:rPr>
          <w:rFonts w:ascii="Times New Roman" w:eastAsia="Times New Roman" w:hAnsi="Times New Roman" w:cs="Times New Roman"/>
          <w:snapToGrid w:val="0"/>
          <w:sz w:val="24"/>
          <w:szCs w:val="20"/>
        </w:rPr>
        <w:t xml:space="preserve">ial Exceptions, See </w:t>
      </w:r>
      <w:r w:rsidR="00DE3230" w:rsidRPr="00B97D30">
        <w:rPr>
          <w:rFonts w:ascii="Times New Roman" w:eastAsia="Times New Roman" w:hAnsi="Times New Roman" w:cs="Times New Roman"/>
          <w:caps/>
          <w:snapToGrid w:val="0"/>
          <w:sz w:val="24"/>
          <w:szCs w:val="20"/>
        </w:rPr>
        <w:t>Article</w:t>
      </w:r>
      <w:r w:rsidR="00DE3230" w:rsidRPr="00B97D30">
        <w:rPr>
          <w:rFonts w:ascii="Times New Roman" w:eastAsia="Times New Roman" w:hAnsi="Times New Roman" w:cs="Times New Roman"/>
          <w:snapToGrid w:val="0"/>
          <w:sz w:val="24"/>
          <w:szCs w:val="20"/>
        </w:rPr>
        <w:t xml:space="preserve"> 17</w:t>
      </w:r>
      <w:r w:rsidRPr="00B97D30">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w:t>
      </w:r>
    </w:p>
    <w:p w14:paraId="7275AEC2" w14:textId="77777777" w:rsidR="007C2E97" w:rsidRPr="006024C0" w:rsidRDefault="007C2E97" w:rsidP="003A169C">
      <w:pPr>
        <w:spacing w:after="0" w:line="240" w:lineRule="auto"/>
        <w:contextualSpacing/>
        <w:rPr>
          <w:rFonts w:ascii="Times New Roman" w:eastAsia="Times New Roman" w:hAnsi="Times New Roman" w:cs="Times New Roman"/>
          <w:sz w:val="12"/>
          <w:szCs w:val="12"/>
        </w:rPr>
      </w:pPr>
    </w:p>
    <w:p w14:paraId="39B8A035"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97D30">
        <w:rPr>
          <w:rFonts w:ascii="Times New Roman" w:eastAsia="Times New Roman" w:hAnsi="Times New Roman" w:cs="Times New Roman"/>
          <w:b/>
          <w:snapToGrid w:val="0"/>
          <w:sz w:val="24"/>
          <w:szCs w:val="20"/>
        </w:rPr>
        <w:t xml:space="preserve">220205 </w:t>
      </w:r>
      <w:r w:rsidR="007C2E97" w:rsidRPr="00B97D30">
        <w:rPr>
          <w:rFonts w:ascii="Times New Roman" w:eastAsia="Times New Roman" w:hAnsi="Times New Roman" w:cs="Times New Roman"/>
          <w:b/>
          <w:snapToGrid w:val="0"/>
          <w:sz w:val="24"/>
          <w:szCs w:val="20"/>
        </w:rPr>
        <w:t>Zoning Challenges:</w:t>
      </w:r>
      <w:r w:rsidR="007C2E97" w:rsidRPr="007C2E97">
        <w:rPr>
          <w:rFonts w:ascii="Times New Roman" w:eastAsia="Times New Roman" w:hAnsi="Times New Roman" w:cs="Times New Roman"/>
          <w:snapToGrid w:val="0"/>
          <w:sz w:val="24"/>
          <w:szCs w:val="20"/>
        </w:rPr>
        <w:t xml:space="preserve">  The Zoning Hearing Board shall exercise the privileges given to it </w:t>
      </w:r>
    </w:p>
    <w:p w14:paraId="27BE3187" w14:textId="44BEE8A7" w:rsidR="007C2E97" w:rsidRPr="007C2E97" w:rsidRDefault="007C2E97" w:rsidP="00B97D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under </w:t>
      </w:r>
      <w:r w:rsidRPr="007C2E97">
        <w:rPr>
          <w:rFonts w:ascii="Times New Roman" w:eastAsia="Times New Roman" w:hAnsi="Times New Roman" w:cs="Times New Roman"/>
          <w:b/>
          <w:snapToGrid w:val="0"/>
          <w:sz w:val="24"/>
          <w:szCs w:val="20"/>
        </w:rPr>
        <w:t>Article IX §909.1 Jurisdiction</w:t>
      </w:r>
      <w:r w:rsidRPr="007C2E97">
        <w:rPr>
          <w:rFonts w:ascii="Times New Roman" w:eastAsia="Times New Roman" w:hAnsi="Times New Roman" w:cs="Times New Roman"/>
          <w:snapToGrid w:val="0"/>
          <w:sz w:val="24"/>
          <w:szCs w:val="20"/>
        </w:rPr>
        <w:t xml:space="preserve"> of the </w:t>
      </w:r>
      <w:r w:rsidRPr="007C2E97">
        <w:rPr>
          <w:rFonts w:ascii="Times New Roman" w:eastAsia="Times New Roman" w:hAnsi="Times New Roman" w:cs="Times New Roman"/>
          <w:b/>
          <w:snapToGrid w:val="0"/>
          <w:sz w:val="24"/>
          <w:szCs w:val="20"/>
        </w:rPr>
        <w:t>Pennsylvania Municipalities Planning Code</w:t>
      </w:r>
      <w:r w:rsidRPr="007C2E97">
        <w:rPr>
          <w:rFonts w:ascii="Times New Roman" w:eastAsia="Times New Roman" w:hAnsi="Times New Roman" w:cs="Times New Roman"/>
          <w:snapToGrid w:val="0"/>
          <w:sz w:val="24"/>
          <w:szCs w:val="20"/>
        </w:rPr>
        <w:t xml:space="preserve"> in reference to any challenges to the validity of any specific provision of the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the Zoning Map.</w:t>
      </w:r>
    </w:p>
    <w:p w14:paraId="26D11D25"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In exercising its powers, the Zoning Hearing Board may reverse or affirm, wholly or partly, or may modify any order, requirement, decision, or determination made by a Township Officer, regarding the enforcement of these regulations to which appeal is being sought and to that end shall have the powers of the Township Officer</w:t>
      </w:r>
      <w:r w:rsidR="00B97D30" w:rsidRPr="00B97D30">
        <w:rPr>
          <w:rFonts w:ascii="Times New Roman" w:eastAsia="Times New Roman" w:hAnsi="Times New Roman" w:cs="Times New Roman"/>
          <w:snapToGrid w:val="0"/>
          <w:sz w:val="24"/>
          <w:szCs w:val="20"/>
        </w:rPr>
        <w:t xml:space="preserve"> from whom the appeal is taken.</w:t>
      </w:r>
    </w:p>
    <w:p w14:paraId="5DA468A5"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considering all appeals, the Board shall, before making any finding of fact in a specific case, first determine that the proposed change will not establish a non-permitted use for the zoning district, nor will it impair an adequate supply of light and air, or increase the danger of fire, or materially diminish  established property values within the surrounding area, or in any other respect threaten the public health, safety, comfort, morals, and welfare of </w:t>
      </w:r>
      <w:r w:rsidR="00B97D30" w:rsidRPr="00B97D30">
        <w:rPr>
          <w:rFonts w:ascii="Times New Roman" w:eastAsia="Times New Roman" w:hAnsi="Times New Roman" w:cs="Times New Roman"/>
          <w:snapToGrid w:val="0"/>
          <w:sz w:val="24"/>
          <w:szCs w:val="20"/>
        </w:rPr>
        <w:t>the citizens of Adams Township.</w:t>
      </w:r>
    </w:p>
    <w:p w14:paraId="3CB9214F"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Every change, granted or denied, by the Zoning Hearing Board shall be accompanied by a </w:t>
      </w:r>
      <w:r w:rsidRPr="00B97D30">
        <w:rPr>
          <w:rFonts w:ascii="Times New Roman" w:eastAsia="Times New Roman" w:hAnsi="Times New Roman" w:cs="Times New Roman"/>
          <w:b/>
          <w:snapToGrid w:val="0"/>
          <w:sz w:val="24"/>
          <w:szCs w:val="20"/>
        </w:rPr>
        <w:t xml:space="preserve">written finding of fact, </w:t>
      </w:r>
      <w:r w:rsidRPr="00B97D30">
        <w:rPr>
          <w:rFonts w:ascii="Times New Roman" w:eastAsia="Times New Roman" w:hAnsi="Times New Roman" w:cs="Times New Roman"/>
          <w:snapToGrid w:val="0"/>
          <w:sz w:val="24"/>
          <w:szCs w:val="20"/>
        </w:rPr>
        <w:t>as based upon sworn testimony and evidence specifying the reasons for granting or d</w:t>
      </w:r>
      <w:r w:rsidR="00B97D30" w:rsidRPr="00B97D30">
        <w:rPr>
          <w:rFonts w:ascii="Times New Roman" w:eastAsia="Times New Roman" w:hAnsi="Times New Roman" w:cs="Times New Roman"/>
          <w:snapToGrid w:val="0"/>
          <w:sz w:val="24"/>
          <w:szCs w:val="20"/>
        </w:rPr>
        <w:t>enying the requested variation.</w:t>
      </w:r>
    </w:p>
    <w:p w14:paraId="436A3D50"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decision of the Zoning Hearing Board, as a result of a hearing, shall be made part of the requirements to fulfill the building permit on whi</w:t>
      </w:r>
      <w:r w:rsidR="00B97D30" w:rsidRPr="00B97D30">
        <w:rPr>
          <w:rFonts w:ascii="Times New Roman" w:eastAsia="Times New Roman" w:hAnsi="Times New Roman" w:cs="Times New Roman"/>
          <w:snapToGrid w:val="0"/>
          <w:sz w:val="24"/>
          <w:szCs w:val="20"/>
        </w:rPr>
        <w:t>ch a variation has been granted.</w:t>
      </w:r>
    </w:p>
    <w:p w14:paraId="28ACD0FE" w14:textId="03709992" w:rsidR="00B97D30" w:rsidRPr="00B97D30" w:rsidRDefault="001D22EC"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9984" behindDoc="0" locked="0" layoutInCell="1" allowOverlap="1" wp14:anchorId="509BC16D" wp14:editId="60F25854">
                <wp:simplePos x="0" y="0"/>
                <wp:positionH relativeFrom="column">
                  <wp:posOffset>-340360</wp:posOffset>
                </wp:positionH>
                <wp:positionV relativeFrom="paragraph">
                  <wp:posOffset>1042035</wp:posOffset>
                </wp:positionV>
                <wp:extent cx="7218680" cy="278130"/>
                <wp:effectExtent l="0" t="0" r="1270" b="762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75534EE"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C16D" id="_x0000_s1227" type="#_x0000_t202" style="position:absolute;left:0;text-align:left;margin-left:-26.8pt;margin-top:82.05pt;width:568.4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" stroked="f">
                <v:textbox>
                  <w:txbxContent>
                    <w:p w14:paraId="775534EE"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97D30">
        <w:rPr>
          <w:rFonts w:ascii="Times New Roman" w:eastAsia="Times New Roman" w:hAnsi="Times New Roman" w:cs="Times New Roman"/>
          <w:snapToGrid w:val="0"/>
          <w:sz w:val="24"/>
          <w:szCs w:val="20"/>
        </w:rPr>
        <w:t xml:space="preserve">A concurring vote of a majority of the members of the Zoning Hearing Board  shall be necessary to reverse any order, requirement, decision, or determination of the Adams Township Zoning Officer, or to decide in favor of an applicant’s appeal upon any matter which is required under this </w:t>
      </w:r>
      <w:r w:rsidR="00EF05AE">
        <w:rPr>
          <w:rFonts w:ascii="Times New Roman" w:eastAsia="Times New Roman" w:hAnsi="Times New Roman" w:cs="Times New Roman"/>
          <w:snapToGrid w:val="0"/>
          <w:sz w:val="24"/>
          <w:szCs w:val="20"/>
        </w:rPr>
        <w:t>ORDINANCE</w:t>
      </w:r>
      <w:r w:rsidR="007C2E97" w:rsidRPr="00B97D30">
        <w:rPr>
          <w:rFonts w:ascii="Times New Roman" w:eastAsia="Times New Roman" w:hAnsi="Times New Roman" w:cs="Times New Roman"/>
          <w:snapToGrid w:val="0"/>
          <w:sz w:val="24"/>
          <w:szCs w:val="20"/>
        </w:rPr>
        <w:t>, or to allow any variance or special exception o</w:t>
      </w:r>
      <w:r w:rsidR="00B97D30" w:rsidRPr="00B97D30">
        <w:rPr>
          <w:rFonts w:ascii="Times New Roman" w:eastAsia="Times New Roman" w:hAnsi="Times New Roman" w:cs="Times New Roman"/>
          <w:snapToGrid w:val="0"/>
          <w:sz w:val="24"/>
          <w:szCs w:val="20"/>
        </w:rPr>
        <w:t xml:space="preserve">f this </w:t>
      </w:r>
      <w:r w:rsidR="00EF05AE">
        <w:rPr>
          <w:rFonts w:ascii="Times New Roman" w:eastAsia="Times New Roman" w:hAnsi="Times New Roman" w:cs="Times New Roman"/>
          <w:snapToGrid w:val="0"/>
          <w:sz w:val="24"/>
          <w:szCs w:val="20"/>
        </w:rPr>
        <w:t>ORDINANCE</w:t>
      </w:r>
      <w:r w:rsidR="00B97D30" w:rsidRPr="00B97D30">
        <w:rPr>
          <w:rFonts w:ascii="Times New Roman" w:eastAsia="Times New Roman" w:hAnsi="Times New Roman" w:cs="Times New Roman"/>
          <w:snapToGrid w:val="0"/>
          <w:sz w:val="24"/>
          <w:szCs w:val="20"/>
        </w:rPr>
        <w:t xml:space="preserve"> to be granted.</w:t>
      </w:r>
      <w:r w:rsidRPr="001D22EC">
        <w:rPr>
          <w:rFonts w:ascii="Times New Roman" w:eastAsia="Times New Roman" w:hAnsi="Times New Roman" w:cs="Times New Roman"/>
          <w:b/>
          <w:noProof/>
          <w:snapToGrid w:val="0"/>
          <w:sz w:val="32"/>
          <w:szCs w:val="20"/>
          <w:u w:val="single"/>
        </w:rPr>
        <w:t xml:space="preserve"> </w:t>
      </w:r>
    </w:p>
    <w:p w14:paraId="2257B6AA"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lastRenderedPageBreak/>
        <w:t>Any party before the Board, any Officer of the Township,  or an Aggrieved Party may appeal to the Commonwealth Court of Common Pleas any decision made by the Zon</w:t>
      </w:r>
      <w:r w:rsidR="00B97D30" w:rsidRPr="00B97D30">
        <w:rPr>
          <w:rFonts w:ascii="Times New Roman" w:eastAsia="Times New Roman" w:hAnsi="Times New Roman" w:cs="Times New Roman"/>
          <w:snapToGrid w:val="0"/>
          <w:sz w:val="24"/>
          <w:szCs w:val="20"/>
        </w:rPr>
        <w:t>ing Hearing Board.</w:t>
      </w:r>
    </w:p>
    <w:p w14:paraId="150E6F75" w14:textId="77777777" w:rsidR="00B97D30" w:rsidRPr="00B97D30" w:rsidRDefault="007C2E97" w:rsidP="007E0398">
      <w:pPr>
        <w:pStyle w:val="ListParagraph"/>
        <w:widowControl w:val="0"/>
        <w:numPr>
          <w:ilvl w:val="1"/>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All zoning appeals shall be filed with the Cambria County Prothonotary not later than 30 days after issuance of notice of the decision or rep</w:t>
      </w:r>
      <w:r w:rsidR="00B97D30" w:rsidRPr="00B97D30">
        <w:rPr>
          <w:rFonts w:ascii="Times New Roman" w:eastAsia="Times New Roman" w:hAnsi="Times New Roman" w:cs="Times New Roman"/>
          <w:snapToGrid w:val="0"/>
          <w:sz w:val="24"/>
          <w:szCs w:val="20"/>
        </w:rPr>
        <w:t>ort made by the zoning board.</w:t>
      </w:r>
    </w:p>
    <w:p w14:paraId="7E85442B" w14:textId="65D69DBD" w:rsidR="007C2E97" w:rsidRPr="00B97D30" w:rsidRDefault="007C2E97" w:rsidP="007E0398">
      <w:pPr>
        <w:pStyle w:val="ListParagraph"/>
        <w:widowControl w:val="0"/>
        <w:numPr>
          <w:ilvl w:val="1"/>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Appellants procedures shall follow the requirements as set forth in the Pennsylvania Municipalities Planning Code, pursuant to Article X-A.</w:t>
      </w:r>
    </w:p>
    <w:p w14:paraId="59951E54" w14:textId="77777777" w:rsidR="007C2E97" w:rsidRPr="007C2E97" w:rsidRDefault="007C2E97" w:rsidP="003A169C">
      <w:pPr>
        <w:spacing w:after="0" w:line="240" w:lineRule="auto"/>
        <w:contextualSpacing/>
        <w:rPr>
          <w:rFonts w:ascii="Times New Roman" w:eastAsia="Times New Roman" w:hAnsi="Times New Roman" w:cs="Times New Roman"/>
          <w:sz w:val="24"/>
          <w:szCs w:val="20"/>
        </w:rPr>
      </w:pPr>
    </w:p>
    <w:p w14:paraId="48B96E55" w14:textId="357AE793" w:rsidR="007C2E97" w:rsidRPr="00B97D30" w:rsidRDefault="00B97D30"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2203:</w:t>
      </w:r>
      <w:r>
        <w:rPr>
          <w:rFonts w:ascii="Times New Roman" w:eastAsia="Times New Roman" w:hAnsi="Times New Roman" w:cs="Times New Roman"/>
          <w:b/>
          <w:caps/>
          <w:snapToGrid w:val="0"/>
          <w:color w:val="000000"/>
          <w:sz w:val="28"/>
          <w:szCs w:val="20"/>
          <w:u w:val="single"/>
        </w:rPr>
        <w:tab/>
      </w:r>
      <w:r w:rsidRPr="00B97D30">
        <w:rPr>
          <w:rFonts w:ascii="Times New Roman" w:eastAsia="Times New Roman" w:hAnsi="Times New Roman" w:cs="Times New Roman"/>
          <w:b/>
          <w:caps/>
          <w:snapToGrid w:val="0"/>
          <w:color w:val="000000"/>
          <w:sz w:val="28"/>
          <w:szCs w:val="20"/>
          <w:u w:val="single"/>
        </w:rPr>
        <w:t>Procedures</w:t>
      </w:r>
    </w:p>
    <w:p w14:paraId="0CCA8959"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E9006CC" w14:textId="77777777" w:rsidR="00B97D30" w:rsidRDefault="007C2E97" w:rsidP="00B97D30">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220301</w:t>
      </w:r>
      <w:r w:rsidR="00B97D30">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Zoning Hearing Board shall hear and decide appeals filed with the Board in writing, </w:t>
      </w:r>
    </w:p>
    <w:p w14:paraId="5103E656" w14:textId="480D1D07" w:rsidR="007C2E97" w:rsidRPr="007C2E97" w:rsidRDefault="007C2E97" w:rsidP="00B97D30">
      <w:pPr>
        <w:widowControl w:val="0"/>
        <w:suppressLineNumbers/>
        <w:suppressAutoHyphens/>
        <w:spacing w:after="0" w:line="240" w:lineRule="auto"/>
        <w:ind w:left="135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when it is alleged by any person aggrieved,  or by proxy of the aggrieved,  that the Zoning Officer has failed to follow prescribed procedures or has misinterpreted or misapplied any provision of a valid </w:t>
      </w:r>
      <w:r w:rsidR="00406461" w:rsidRPr="00406461">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map or any valid rule or regulation governing the action of the Zoning Officer.</w:t>
      </w:r>
    </w:p>
    <w:p w14:paraId="1DA8444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5D4E9FC" w14:textId="77777777" w:rsidR="00B97D30" w:rsidRDefault="00B97D30" w:rsidP="00B97D30">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220302 </w:t>
      </w:r>
      <w:r w:rsidR="007C2E97" w:rsidRPr="007C2E97">
        <w:rPr>
          <w:rFonts w:ascii="Times New Roman" w:eastAsia="Times New Roman" w:hAnsi="Times New Roman" w:cs="Times New Roman"/>
          <w:snapToGrid w:val="0"/>
          <w:sz w:val="24"/>
          <w:szCs w:val="20"/>
        </w:rPr>
        <w:t xml:space="preserve">The Zoning Hearing Board may also hear all challenges to the validity of the Zoning </w:t>
      </w:r>
    </w:p>
    <w:p w14:paraId="5B4FA211" w14:textId="42BD5FC3" w:rsidR="007C2E97" w:rsidRPr="007C2E97" w:rsidRDefault="00406461" w:rsidP="00B97D30">
      <w:pPr>
        <w:widowControl w:val="0"/>
        <w:suppressLineNumbers/>
        <w:suppressAutoHyphens/>
        <w:spacing w:after="0" w:line="240" w:lineRule="auto"/>
        <w:ind w:left="135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Pr="00406461">
        <w:rPr>
          <w:rFonts w:ascii="Times New Roman" w:eastAsia="Times New Roman" w:hAnsi="Times New Roman" w:cs="Times New Roman"/>
          <w:snapToGrid w:val="0"/>
          <w:sz w:val="24"/>
          <w:szCs w:val="20"/>
        </w:rPr>
        <w:t>rdinance</w:t>
      </w:r>
      <w:r w:rsidR="007C2E97" w:rsidRPr="007C2E97">
        <w:rPr>
          <w:rFonts w:ascii="Times New Roman" w:eastAsia="Times New Roman" w:hAnsi="Times New Roman" w:cs="Times New Roman"/>
          <w:snapToGrid w:val="0"/>
          <w:sz w:val="24"/>
          <w:szCs w:val="20"/>
        </w:rPr>
        <w:t xml:space="preserve"> or the Zoning Map, </w:t>
      </w:r>
      <w:r w:rsidR="007C2E97" w:rsidRPr="007C2E97">
        <w:rPr>
          <w:rFonts w:ascii="Times New Roman" w:eastAsia="Times New Roman" w:hAnsi="Times New Roman" w:cs="Times New Roman"/>
          <w:b/>
          <w:snapToGrid w:val="0"/>
          <w:sz w:val="24"/>
          <w:szCs w:val="20"/>
        </w:rPr>
        <w:t xml:space="preserve">except those brought before the governing body pursuant to sections 609.1 and 916.1(a)(2). </w:t>
      </w:r>
      <w:r w:rsidR="007C2E97" w:rsidRPr="007C2E97">
        <w:rPr>
          <w:rFonts w:ascii="Times New Roman" w:eastAsia="Times New Roman" w:hAnsi="Times New Roman" w:cs="Times New Roman"/>
          <w:snapToGrid w:val="0"/>
          <w:sz w:val="24"/>
          <w:szCs w:val="20"/>
        </w:rPr>
        <w:t xml:space="preserve"> of the </w:t>
      </w:r>
      <w:r w:rsidR="007C2E97" w:rsidRPr="007C2E97">
        <w:rPr>
          <w:rFonts w:ascii="Times New Roman" w:eastAsia="Times New Roman" w:hAnsi="Times New Roman" w:cs="Times New Roman"/>
          <w:b/>
          <w:snapToGrid w:val="0"/>
          <w:sz w:val="24"/>
          <w:szCs w:val="20"/>
        </w:rPr>
        <w:t>Pennsylvania Municipalities Planning Code</w:t>
      </w:r>
      <w:r w:rsidR="007C2E97" w:rsidRPr="007C2E97">
        <w:rPr>
          <w:rFonts w:ascii="Times New Roman" w:eastAsia="Times New Roman" w:hAnsi="Times New Roman" w:cs="Times New Roman"/>
          <w:snapToGrid w:val="0"/>
          <w:sz w:val="24"/>
          <w:szCs w:val="20"/>
        </w:rPr>
        <w:t xml:space="preserve"> and shall hear all requests for variations, or special exceptions filed with the Board by any land owner, or tenant with the permission of such land owner.</w:t>
      </w:r>
    </w:p>
    <w:p w14:paraId="19095D51"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40AE64CF"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220303 </w:t>
      </w:r>
      <w:r w:rsidR="007C2E97" w:rsidRPr="007C2E97">
        <w:rPr>
          <w:rFonts w:ascii="Times New Roman" w:eastAsia="Times New Roman" w:hAnsi="Times New Roman" w:cs="Times New Roman"/>
          <w:snapToGrid w:val="0"/>
          <w:sz w:val="24"/>
          <w:szCs w:val="20"/>
        </w:rPr>
        <w:t xml:space="preserve">The Zoning Hearing Board shall conduct hearings and make decisions in accordance with </w:t>
      </w:r>
    </w:p>
    <w:p w14:paraId="174D9890" w14:textId="7D5E25FF" w:rsidR="007C2E97" w:rsidRPr="007C2E97" w:rsidRDefault="007C2E97" w:rsidP="00B97D3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following requirements.</w:t>
      </w:r>
    </w:p>
    <w:p w14:paraId="4EC2EA9B" w14:textId="22DA635A" w:rsidR="00B97D30" w:rsidRPr="00B97D30" w:rsidRDefault="007C2E97" w:rsidP="00406461">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Public notice shall be given to the public, the applicant, the Cambria County Planning Commission, the Adams Township Zoning Officer, and other such persons as the Adams Township Board of Supervisors shall designate by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or to any person who has made a timely</w:t>
      </w:r>
      <w:r w:rsidR="00B97D30" w:rsidRPr="00B97D30">
        <w:rPr>
          <w:rFonts w:ascii="Times New Roman" w:eastAsia="Times New Roman" w:hAnsi="Times New Roman" w:cs="Times New Roman"/>
          <w:snapToGrid w:val="0"/>
          <w:sz w:val="24"/>
          <w:szCs w:val="20"/>
        </w:rPr>
        <w:t xml:space="preserve"> request for such notification.</w:t>
      </w:r>
    </w:p>
    <w:p w14:paraId="130C8C98" w14:textId="12D883E1" w:rsidR="00B97D30" w:rsidRPr="00B97D30" w:rsidRDefault="007C2E97" w:rsidP="00406461">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Written notices shall be given at such time and in such manner as shall be prescribed by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or in the absence of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provis</w:t>
      </w:r>
      <w:r w:rsidR="00B97D30" w:rsidRPr="00B97D30">
        <w:rPr>
          <w:rFonts w:ascii="Times New Roman" w:eastAsia="Times New Roman" w:hAnsi="Times New Roman" w:cs="Times New Roman"/>
          <w:snapToGrid w:val="0"/>
          <w:sz w:val="24"/>
          <w:szCs w:val="20"/>
        </w:rPr>
        <w:t>ion, by or rules of the Board.</w:t>
      </w:r>
    </w:p>
    <w:p w14:paraId="1B0CDE4D"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addition, written notice of said hearing shall be conspicuously posted on the affected tract of land at least one </w:t>
      </w:r>
      <w:r w:rsidR="00B97D30" w:rsidRPr="00B97D30">
        <w:rPr>
          <w:rFonts w:ascii="Times New Roman" w:eastAsia="Times New Roman" w:hAnsi="Times New Roman" w:cs="Times New Roman"/>
          <w:snapToGrid w:val="0"/>
          <w:sz w:val="24"/>
          <w:szCs w:val="20"/>
        </w:rPr>
        <w:t>week prior 20 schedule hearing.</w:t>
      </w:r>
    </w:p>
    <w:p w14:paraId="1A03AFDB" w14:textId="307693B9"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Adams Township supervisors may prescribe reasonable fees with respect to s</w:t>
      </w:r>
      <w:r w:rsidR="00B97D30" w:rsidRPr="00B97D30">
        <w:rPr>
          <w:rFonts w:ascii="Times New Roman" w:eastAsia="Times New Roman" w:hAnsi="Times New Roman" w:cs="Times New Roman"/>
          <w:snapToGrid w:val="0"/>
          <w:sz w:val="24"/>
          <w:szCs w:val="20"/>
        </w:rPr>
        <w:t xml:space="preserve">aid hearings before the Board, </w:t>
      </w:r>
      <w:r w:rsidRPr="00B97D30">
        <w:rPr>
          <w:rFonts w:ascii="Times New Roman" w:eastAsia="Times New Roman" w:hAnsi="Times New Roman" w:cs="Times New Roman"/>
          <w:snapToGrid w:val="0"/>
          <w:sz w:val="24"/>
          <w:szCs w:val="20"/>
        </w:rPr>
        <w:t>which may include compensation for the Secretary and members of the Board, notice and advertising costs, and necessary administrative overhe</w:t>
      </w:r>
      <w:r w:rsidR="00B97D30" w:rsidRPr="00B97D30">
        <w:rPr>
          <w:rFonts w:ascii="Times New Roman" w:eastAsia="Times New Roman" w:hAnsi="Times New Roman" w:cs="Times New Roman"/>
          <w:snapToGrid w:val="0"/>
          <w:sz w:val="24"/>
          <w:szCs w:val="20"/>
        </w:rPr>
        <w:t>ad connected with said hearing.</w:t>
      </w:r>
    </w:p>
    <w:p w14:paraId="65A4CA58"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costs shall not include legal expenses of the Board, engineering expenses of the Township, fees for architectural or other technical consu</w:t>
      </w:r>
      <w:r w:rsidR="00B97D30" w:rsidRPr="00B97D30">
        <w:rPr>
          <w:rFonts w:ascii="Times New Roman" w:eastAsia="Times New Roman" w:hAnsi="Times New Roman" w:cs="Times New Roman"/>
          <w:snapToGrid w:val="0"/>
          <w:sz w:val="24"/>
          <w:szCs w:val="20"/>
        </w:rPr>
        <w:t>ltants, or expert witness costs.</w:t>
      </w:r>
    </w:p>
    <w:p w14:paraId="1236CB6E"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 scheduled hearing shall be held within 60 days from the date of the applicant's written request, unless the applicant has agreed in w</w:t>
      </w:r>
      <w:r w:rsidR="00B97D30" w:rsidRPr="00B97D30">
        <w:rPr>
          <w:rFonts w:ascii="Times New Roman" w:eastAsia="Times New Roman" w:hAnsi="Times New Roman" w:cs="Times New Roman"/>
          <w:snapToGrid w:val="0"/>
          <w:sz w:val="24"/>
          <w:szCs w:val="20"/>
        </w:rPr>
        <w:t>riting to an extension of time.</w:t>
      </w:r>
    </w:p>
    <w:p w14:paraId="2F89602F" w14:textId="59121AC4"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The hearing may be conducted by the entire Zoning Hearing Board or the Board may appoint any member of </w:t>
      </w:r>
      <w:r w:rsidR="00B97D30" w:rsidRPr="00B97D30">
        <w:rPr>
          <w:rFonts w:ascii="Times New Roman" w:eastAsia="Times New Roman" w:hAnsi="Times New Roman" w:cs="Times New Roman"/>
          <w:snapToGrid w:val="0"/>
          <w:sz w:val="24"/>
          <w:szCs w:val="20"/>
        </w:rPr>
        <w:t>the Board as a Hearing Officer.</w:t>
      </w:r>
      <w:r w:rsidR="001D22EC" w:rsidRPr="001D22EC">
        <w:rPr>
          <w:rFonts w:ascii="Times New Roman" w:eastAsia="Times New Roman" w:hAnsi="Times New Roman" w:cs="Times New Roman"/>
          <w:b/>
          <w:noProof/>
          <w:snapToGrid w:val="0"/>
          <w:sz w:val="32"/>
          <w:szCs w:val="20"/>
          <w:u w:val="single"/>
        </w:rPr>
        <w:t xml:space="preserve"> </w:t>
      </w:r>
    </w:p>
    <w:p w14:paraId="6459998D" w14:textId="2699AFEA" w:rsidR="00B97D30" w:rsidRPr="00B97D30" w:rsidRDefault="001D22EC"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1008" behindDoc="0" locked="0" layoutInCell="1" allowOverlap="1" wp14:anchorId="50059F65" wp14:editId="46A2EB24">
                <wp:simplePos x="0" y="0"/>
                <wp:positionH relativeFrom="column">
                  <wp:posOffset>-302260</wp:posOffset>
                </wp:positionH>
                <wp:positionV relativeFrom="paragraph">
                  <wp:posOffset>517525</wp:posOffset>
                </wp:positionV>
                <wp:extent cx="7218680" cy="278130"/>
                <wp:effectExtent l="0" t="0" r="1270" b="762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0D87B3E"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59F65" id="_x0000_s1228" type="#_x0000_t202" style="position:absolute;left:0;text-align:left;margin-left:-23.8pt;margin-top:40.75pt;width:568.4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" stroked="f">
                <v:textbox>
                  <w:txbxContent>
                    <w:p w14:paraId="00D87B3E"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97D30">
        <w:rPr>
          <w:rFonts w:ascii="Times New Roman" w:eastAsia="Times New Roman" w:hAnsi="Times New Roman" w:cs="Times New Roman"/>
          <w:snapToGrid w:val="0"/>
          <w:sz w:val="24"/>
          <w:szCs w:val="20"/>
        </w:rPr>
        <w:t xml:space="preserve">The parties to the hearing shall be any person who is entitled to notice </w:t>
      </w:r>
      <w:r w:rsidR="00B97D30">
        <w:rPr>
          <w:rFonts w:ascii="Times New Roman" w:eastAsia="Times New Roman" w:hAnsi="Times New Roman" w:cs="Times New Roman"/>
          <w:snapToGrid w:val="0"/>
          <w:sz w:val="24"/>
          <w:szCs w:val="20"/>
        </w:rPr>
        <w:t>under SECTION 220303 (1</w:t>
      </w:r>
      <w:r w:rsidR="007C2E97" w:rsidRPr="00B97D30">
        <w:rPr>
          <w:rFonts w:ascii="Times New Roman" w:eastAsia="Times New Roman" w:hAnsi="Times New Roman" w:cs="Times New Roman"/>
          <w:snapToGrid w:val="0"/>
          <w:sz w:val="24"/>
          <w:szCs w:val="20"/>
        </w:rPr>
        <w:t xml:space="preserve">) without special request therefore, or who </w:t>
      </w:r>
      <w:r w:rsidR="007C2E97" w:rsidRPr="00B97D30">
        <w:rPr>
          <w:rFonts w:ascii="Times New Roman" w:eastAsia="Times New Roman" w:hAnsi="Times New Roman" w:cs="Times New Roman"/>
          <w:snapToGrid w:val="0"/>
          <w:sz w:val="24"/>
          <w:szCs w:val="20"/>
        </w:rPr>
        <w:lastRenderedPageBreak/>
        <w:t>has made timely appearance of record before the Board, and/or any other person pe</w:t>
      </w:r>
      <w:r w:rsidR="00B97D30" w:rsidRPr="00B97D30">
        <w:rPr>
          <w:rFonts w:ascii="Times New Roman" w:eastAsia="Times New Roman" w:hAnsi="Times New Roman" w:cs="Times New Roman"/>
          <w:snapToGrid w:val="0"/>
          <w:sz w:val="24"/>
          <w:szCs w:val="20"/>
        </w:rPr>
        <w:t>rmitted to appear by the board.</w:t>
      </w:r>
    </w:p>
    <w:p w14:paraId="5528402B"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final decision, or were no decision is required, the official statement of findings shall be made by an affirmative vote of a majority of the Bo</w:t>
      </w:r>
      <w:r w:rsidR="00B97D30" w:rsidRPr="00B97D30">
        <w:rPr>
          <w:rFonts w:ascii="Times New Roman" w:eastAsia="Times New Roman" w:hAnsi="Times New Roman" w:cs="Times New Roman"/>
          <w:snapToGrid w:val="0"/>
          <w:sz w:val="24"/>
          <w:szCs w:val="20"/>
        </w:rPr>
        <w:t>ard.</w:t>
      </w:r>
    </w:p>
    <w:p w14:paraId="71B384DC" w14:textId="23711E17"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Affected parties may, </w:t>
      </w:r>
      <w:r w:rsidR="007C2E97" w:rsidRPr="00B97D30">
        <w:rPr>
          <w:rFonts w:ascii="Times New Roman" w:eastAsia="Times New Roman" w:hAnsi="Times New Roman" w:cs="Times New Roman"/>
          <w:snapToGrid w:val="0"/>
          <w:sz w:val="24"/>
          <w:szCs w:val="20"/>
        </w:rPr>
        <w:t>prior to any decision, waive the need for a decision or statement of findings by the entire Board, and except the decision or findings o</w:t>
      </w:r>
      <w:r w:rsidRPr="00B97D30">
        <w:rPr>
          <w:rFonts w:ascii="Times New Roman" w:eastAsia="Times New Roman" w:hAnsi="Times New Roman" w:cs="Times New Roman"/>
          <w:snapToGrid w:val="0"/>
          <w:sz w:val="24"/>
          <w:szCs w:val="20"/>
        </w:rPr>
        <w:t>f the Hearing Officer as final.</w:t>
      </w:r>
    </w:p>
    <w:p w14:paraId="5F8A8C95" w14:textId="30A9C3FD"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acting Chairman of the Board or the presiding Hearing O</w:t>
      </w:r>
      <w:r w:rsidR="00B97D30" w:rsidRPr="00B97D30">
        <w:rPr>
          <w:rFonts w:ascii="Times New Roman" w:eastAsia="Times New Roman" w:hAnsi="Times New Roman" w:cs="Times New Roman"/>
          <w:snapToGrid w:val="0"/>
          <w:sz w:val="24"/>
          <w:szCs w:val="20"/>
        </w:rPr>
        <w:t xml:space="preserve">fficer </w:t>
      </w:r>
      <w:r w:rsidRPr="00B97D30">
        <w:rPr>
          <w:rFonts w:ascii="Times New Roman" w:eastAsia="Times New Roman" w:hAnsi="Times New Roman" w:cs="Times New Roman"/>
          <w:snapToGrid w:val="0"/>
          <w:sz w:val="24"/>
          <w:szCs w:val="20"/>
        </w:rPr>
        <w:t>shall have the power to administer oaths and issue subpoenas to compel the attendance of witnesses and the production of relevant documents and papers including witnesse</w:t>
      </w:r>
      <w:r w:rsidR="00B97D30" w:rsidRPr="00B97D30">
        <w:rPr>
          <w:rFonts w:ascii="Times New Roman" w:eastAsia="Times New Roman" w:hAnsi="Times New Roman" w:cs="Times New Roman"/>
          <w:snapToGrid w:val="0"/>
          <w:sz w:val="24"/>
          <w:szCs w:val="20"/>
        </w:rPr>
        <w:t>s and documents by the parties.</w:t>
      </w:r>
    </w:p>
    <w:p w14:paraId="67032738"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parties shall have the right to be represented by counsel and shall be afforded the opportunity to respond and present evidence and argument and cross-examine adverse w</w:t>
      </w:r>
      <w:r w:rsidR="00B97D30" w:rsidRPr="00B97D30">
        <w:rPr>
          <w:rFonts w:ascii="Times New Roman" w:eastAsia="Times New Roman" w:hAnsi="Times New Roman" w:cs="Times New Roman"/>
          <w:snapToGrid w:val="0"/>
          <w:sz w:val="24"/>
          <w:szCs w:val="20"/>
        </w:rPr>
        <w:t>itnesses on all relevant issues</w:t>
      </w:r>
    </w:p>
    <w:p w14:paraId="7A2CAB06"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Formal rules of evidence shall not apply, but irrelevant, immaterial, or unduly repetitious evidence </w:t>
      </w:r>
      <w:r w:rsidR="00B97D30" w:rsidRPr="00B97D30">
        <w:rPr>
          <w:rFonts w:ascii="Times New Roman" w:eastAsia="Times New Roman" w:hAnsi="Times New Roman" w:cs="Times New Roman"/>
          <w:snapToGrid w:val="0"/>
          <w:sz w:val="24"/>
          <w:szCs w:val="20"/>
        </w:rPr>
        <w:t>may be excluded from testimony.</w:t>
      </w:r>
    </w:p>
    <w:p w14:paraId="2F61F5FC"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Board or the Hearing Officer, as the case may be, shall keep a stenograp</w:t>
      </w:r>
      <w:r w:rsidR="00B97D30" w:rsidRPr="00B97D30">
        <w:rPr>
          <w:rFonts w:ascii="Times New Roman" w:eastAsia="Times New Roman" w:hAnsi="Times New Roman" w:cs="Times New Roman"/>
          <w:snapToGrid w:val="0"/>
          <w:sz w:val="24"/>
          <w:szCs w:val="20"/>
        </w:rPr>
        <w:t>hic record all the proceedings.</w:t>
      </w:r>
    </w:p>
    <w:p w14:paraId="409160EA"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appearance fees for this stenographer shall be shared equally by the applicant and the Zoning Hearing Board</w:t>
      </w:r>
      <w:r w:rsidR="00B97D30" w:rsidRPr="00B97D30">
        <w:rPr>
          <w:rFonts w:ascii="Times New Roman" w:eastAsia="Times New Roman" w:hAnsi="Times New Roman" w:cs="Times New Roman"/>
          <w:snapToGrid w:val="0"/>
          <w:sz w:val="24"/>
          <w:szCs w:val="20"/>
        </w:rPr>
        <w:t>.</w:t>
      </w:r>
    </w:p>
    <w:p w14:paraId="79F324D2" w14:textId="166818E0"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 of printing the original transcript shall be paid</w:t>
      </w:r>
      <w:r w:rsidR="007C2E97" w:rsidRPr="00B97D30">
        <w:rPr>
          <w:rFonts w:ascii="Times New Roman" w:eastAsia="Times New Roman" w:hAnsi="Times New Roman" w:cs="Times New Roman"/>
          <w:snapToGrid w:val="0"/>
          <w:sz w:val="24"/>
          <w:szCs w:val="20"/>
        </w:rPr>
        <w:t xml:space="preserve"> by the Hearing Board if a printed transcript is ordered by th</w:t>
      </w:r>
      <w:r w:rsidRPr="00B97D30">
        <w:rPr>
          <w:rFonts w:ascii="Times New Roman" w:eastAsia="Times New Roman" w:hAnsi="Times New Roman" w:cs="Times New Roman"/>
          <w:snapToGrid w:val="0"/>
          <w:sz w:val="24"/>
          <w:szCs w:val="20"/>
        </w:rPr>
        <w:t>e Board or the Hearing Officer.</w:t>
      </w:r>
    </w:p>
    <w:p w14:paraId="28BAB4FE" w14:textId="41F175BF"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 of printing</w:t>
      </w:r>
      <w:r w:rsidR="007C2E97" w:rsidRPr="00B97D30">
        <w:rPr>
          <w:rFonts w:ascii="Times New Roman" w:eastAsia="Times New Roman" w:hAnsi="Times New Roman" w:cs="Times New Roman"/>
          <w:snapToGrid w:val="0"/>
          <w:sz w:val="24"/>
          <w:szCs w:val="20"/>
        </w:rPr>
        <w:t xml:space="preserve"> the origin</w:t>
      </w:r>
      <w:r w:rsidRPr="00B97D30">
        <w:rPr>
          <w:rFonts w:ascii="Times New Roman" w:eastAsia="Times New Roman" w:hAnsi="Times New Roman" w:cs="Times New Roman"/>
          <w:snapToGrid w:val="0"/>
          <w:sz w:val="24"/>
          <w:szCs w:val="20"/>
        </w:rPr>
        <w:t xml:space="preserve">al transcript shall be paid by </w:t>
      </w:r>
      <w:r w:rsidR="007C2E97" w:rsidRPr="00B97D30">
        <w:rPr>
          <w:rFonts w:ascii="Times New Roman" w:eastAsia="Times New Roman" w:hAnsi="Times New Roman" w:cs="Times New Roman"/>
          <w:snapToGrid w:val="0"/>
          <w:sz w:val="24"/>
          <w:szCs w:val="20"/>
        </w:rPr>
        <w:t>the person appealing any decision of the Board if an appeal is made an</w:t>
      </w:r>
      <w:r w:rsidRPr="00B97D30">
        <w:rPr>
          <w:rFonts w:ascii="Times New Roman" w:eastAsia="Times New Roman" w:hAnsi="Times New Roman" w:cs="Times New Roman"/>
          <w:snapToGrid w:val="0"/>
          <w:sz w:val="24"/>
          <w:szCs w:val="20"/>
        </w:rPr>
        <w:t>d no printed transcript exists.</w:t>
      </w:r>
    </w:p>
    <w:p w14:paraId="5B2A9AC1" w14:textId="7315B724"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Any additional copies of the printed transcript shall be</w:t>
      </w:r>
      <w:r w:rsidR="00B97D30" w:rsidRPr="00B97D30">
        <w:rPr>
          <w:rFonts w:ascii="Times New Roman" w:eastAsia="Times New Roman" w:hAnsi="Times New Roman" w:cs="Times New Roman"/>
          <w:snapToGrid w:val="0"/>
          <w:sz w:val="24"/>
          <w:szCs w:val="20"/>
        </w:rPr>
        <w:t xml:space="preserve"> paid by the person or persons </w:t>
      </w:r>
      <w:r w:rsidRPr="00B97D30">
        <w:rPr>
          <w:rFonts w:ascii="Times New Roman" w:eastAsia="Times New Roman" w:hAnsi="Times New Roman" w:cs="Times New Roman"/>
          <w:snapToGrid w:val="0"/>
          <w:sz w:val="24"/>
          <w:szCs w:val="20"/>
        </w:rPr>
        <w:t>req</w:t>
      </w:r>
      <w:r w:rsidR="00B97D30" w:rsidRPr="00B97D30">
        <w:rPr>
          <w:rFonts w:ascii="Times New Roman" w:eastAsia="Times New Roman" w:hAnsi="Times New Roman" w:cs="Times New Roman"/>
          <w:snapToGrid w:val="0"/>
          <w:sz w:val="24"/>
          <w:szCs w:val="20"/>
        </w:rPr>
        <w:t>uesting such additional copies.</w:t>
      </w:r>
    </w:p>
    <w:p w14:paraId="15A71D00" w14:textId="33DD197A" w:rsidR="007C2E97"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all other cases, </w:t>
      </w:r>
      <w:r w:rsidR="007C2E97" w:rsidRPr="00B97D30">
        <w:rPr>
          <w:rFonts w:ascii="Times New Roman" w:eastAsia="Times New Roman" w:hAnsi="Times New Roman" w:cs="Times New Roman"/>
          <w:snapToGrid w:val="0"/>
          <w:sz w:val="24"/>
          <w:szCs w:val="20"/>
        </w:rPr>
        <w:t>the party requesting a printed copy of the hearing transcript shall the bear the cost thereof.</w:t>
      </w:r>
    </w:p>
    <w:p w14:paraId="4710547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707AC401"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220304 </w:t>
      </w:r>
      <w:r w:rsidR="007C2E97" w:rsidRPr="007C2E97">
        <w:rPr>
          <w:rFonts w:ascii="Times New Roman" w:eastAsia="Times New Roman" w:hAnsi="Times New Roman" w:cs="Times New Roman"/>
          <w:snapToGrid w:val="0"/>
          <w:sz w:val="24"/>
          <w:szCs w:val="20"/>
        </w:rPr>
        <w:t xml:space="preserve">The Zoning Hearing Board  or the Hearing Officer while in the process of conducting a </w:t>
      </w:r>
    </w:p>
    <w:p w14:paraId="5884BC9B" w14:textId="4390BBCA" w:rsidR="007C2E97" w:rsidRPr="007C2E97" w:rsidRDefault="00B97D30" w:rsidP="00B97D30">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hearing</w:t>
      </w:r>
      <w:r w:rsidR="007C2E97" w:rsidRPr="007C2E97">
        <w:rPr>
          <w:rFonts w:ascii="Times New Roman" w:eastAsia="Times New Roman" w:hAnsi="Times New Roman" w:cs="Times New Roman"/>
          <w:snapToGrid w:val="0"/>
          <w:sz w:val="24"/>
          <w:szCs w:val="20"/>
        </w:rPr>
        <w:t xml:space="preserve"> shall not:</w:t>
      </w:r>
    </w:p>
    <w:p w14:paraId="509069B5" w14:textId="77777777" w:rsidR="00B97D30"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Communicate, directly or indirectly, with any party or his representatives in connection with any issue involved except upon notice and opportunity </w:t>
      </w:r>
      <w:r w:rsidR="00B97D30" w:rsidRPr="00B97D30">
        <w:rPr>
          <w:rFonts w:ascii="Times New Roman" w:eastAsia="Times New Roman" w:hAnsi="Times New Roman" w:cs="Times New Roman"/>
          <w:snapToGrid w:val="0"/>
          <w:sz w:val="24"/>
          <w:szCs w:val="20"/>
        </w:rPr>
        <w:t>for all parties to participate.</w:t>
      </w:r>
    </w:p>
    <w:p w14:paraId="712B54C5" w14:textId="77777777" w:rsidR="00B97D30"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Take notice of any communication, reports, staff memoranda, or other materials except advice from their solicitor unless all the parties are afforded an opportunity to c</w:t>
      </w:r>
      <w:r w:rsidR="00B97D30" w:rsidRPr="00B97D30">
        <w:rPr>
          <w:rFonts w:ascii="Times New Roman" w:eastAsia="Times New Roman" w:hAnsi="Times New Roman" w:cs="Times New Roman"/>
          <w:snapToGrid w:val="0"/>
          <w:sz w:val="24"/>
          <w:szCs w:val="20"/>
        </w:rPr>
        <w:t>ontest the material so noticed.</w:t>
      </w:r>
    </w:p>
    <w:p w14:paraId="3237FA61" w14:textId="265FF2EB" w:rsidR="007C2E97"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Inspect the site or its surroundings with any party or his representatives unless all parties are given an opportunity to be present.</w:t>
      </w:r>
    </w:p>
    <w:p w14:paraId="27C771BF" w14:textId="77777777" w:rsidR="00B97D30" w:rsidRDefault="00B97D30"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D946938"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1956B0D"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C38A62A"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44B8E4C" w14:textId="42F107BF"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0586DE0" w14:textId="77777777" w:rsidR="006024C0" w:rsidRDefault="006024C0"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19EC8F6" w14:textId="33C30188" w:rsidR="00B10ED3" w:rsidRDefault="001D22EC"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2032" behindDoc="0" locked="0" layoutInCell="1" allowOverlap="1" wp14:anchorId="3B7AAB1C" wp14:editId="7022A557">
                <wp:simplePos x="0" y="0"/>
                <wp:positionH relativeFrom="column">
                  <wp:posOffset>-311785</wp:posOffset>
                </wp:positionH>
                <wp:positionV relativeFrom="paragraph">
                  <wp:posOffset>467360</wp:posOffset>
                </wp:positionV>
                <wp:extent cx="7218680" cy="278130"/>
                <wp:effectExtent l="0" t="0" r="1270" b="762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323A495"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AB1C" id="_x0000_s1229" type="#_x0000_t202" style="position:absolute;margin-left:-24.55pt;margin-top:36.8pt;width:568.4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" stroked="f">
                <v:textbox>
                  <w:txbxContent>
                    <w:p w14:paraId="7323A495"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p>
    <w:p w14:paraId="6EB3E32F"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220305 </w:t>
      </w:r>
      <w:r w:rsidR="007C2E97" w:rsidRPr="007C2E97">
        <w:rPr>
          <w:rFonts w:ascii="Times New Roman" w:eastAsia="Times New Roman" w:hAnsi="Times New Roman" w:cs="Times New Roman"/>
          <w:snapToGrid w:val="0"/>
          <w:sz w:val="24"/>
          <w:szCs w:val="20"/>
        </w:rPr>
        <w:t xml:space="preserve">The Zoning Hearing Board or the Hearing Officer, as the case may be, shall render a </w:t>
      </w:r>
    </w:p>
    <w:p w14:paraId="10EF907A" w14:textId="77777777" w:rsidR="00B10ED3"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written decision, or when no decision is called for, make written findings of fact on the application within forty-five (45) days after the last hearing before the Board or Hearing Officer.</w:t>
      </w:r>
    </w:p>
    <w:p w14:paraId="4B86F0CE" w14:textId="518663EC" w:rsidR="007C2E97" w:rsidRPr="00B10ED3" w:rsidRDefault="007C2E97" w:rsidP="007E0398">
      <w:pPr>
        <w:pStyle w:val="ListParagraph"/>
        <w:widowControl w:val="0"/>
        <w:numPr>
          <w:ilvl w:val="0"/>
          <w:numId w:val="223"/>
        </w:numPr>
        <w:suppressLineNumbers/>
        <w:suppressAutoHyphens/>
        <w:spacing w:after="0" w:line="240" w:lineRule="auto"/>
        <w:outlineLvl w:val="2"/>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Where the application is contested or denied, each decision shall be accompanied by findings of fact and conclusions based thereon together with the reasons therefor.</w:t>
      </w:r>
    </w:p>
    <w:p w14:paraId="0D462911" w14:textId="71592B97" w:rsidR="00B10ED3" w:rsidRPr="00B10ED3" w:rsidRDefault="007C2E97" w:rsidP="00406461">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Conclusions based on any provisions of this act or any </w:t>
      </w:r>
      <w:r w:rsidR="00406461" w:rsidRPr="00406461">
        <w:rPr>
          <w:rFonts w:ascii="Times New Roman" w:eastAsia="Times New Roman" w:hAnsi="Times New Roman" w:cs="Times New Roman"/>
          <w:snapToGrid w:val="0"/>
          <w:sz w:val="24"/>
          <w:szCs w:val="20"/>
        </w:rPr>
        <w:t>ordinance</w:t>
      </w:r>
      <w:r w:rsidRPr="00B10ED3">
        <w:rPr>
          <w:rFonts w:ascii="Times New Roman" w:eastAsia="Times New Roman" w:hAnsi="Times New Roman" w:cs="Times New Roman"/>
          <w:snapToGrid w:val="0"/>
          <w:sz w:val="24"/>
          <w:szCs w:val="20"/>
        </w:rPr>
        <w:t>, rule, or regulation shall contain a reference to the provisions relied upon and the reasons why the conclusion is deemed appropria</w:t>
      </w:r>
      <w:r w:rsidR="00B10ED3" w:rsidRPr="00B10ED3">
        <w:rPr>
          <w:rFonts w:ascii="Times New Roman" w:eastAsia="Times New Roman" w:hAnsi="Times New Roman" w:cs="Times New Roman"/>
          <w:snapToGrid w:val="0"/>
          <w:sz w:val="24"/>
          <w:szCs w:val="20"/>
        </w:rPr>
        <w:t>te in light of the facts found.</w:t>
      </w:r>
    </w:p>
    <w:p w14:paraId="36399AA0" w14:textId="22222356"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If the hearing is conducted by a Hearing Officer, and there has been no stipulation that his decisions are final, the Board shall make his report and recommendations available to all parties within thirty (30) days of </w:t>
      </w:r>
      <w:r w:rsidR="00B10ED3">
        <w:rPr>
          <w:rFonts w:ascii="Times New Roman" w:eastAsia="Times New Roman" w:hAnsi="Times New Roman" w:cs="Times New Roman"/>
          <w:snapToGrid w:val="0"/>
          <w:sz w:val="24"/>
          <w:szCs w:val="20"/>
        </w:rPr>
        <w:t xml:space="preserve">the conclusion of the hearing, </w:t>
      </w:r>
      <w:r w:rsidRPr="00B10ED3">
        <w:rPr>
          <w:rFonts w:ascii="Times New Roman" w:eastAsia="Times New Roman" w:hAnsi="Times New Roman" w:cs="Times New Roman"/>
          <w:snapToGrid w:val="0"/>
          <w:sz w:val="24"/>
          <w:szCs w:val="20"/>
        </w:rPr>
        <w:t xml:space="preserve">and the parties shall be entitled to make written representations thereon to the Board prior to any final decision or </w:t>
      </w:r>
      <w:r w:rsidR="00B10ED3" w:rsidRPr="00B10ED3">
        <w:rPr>
          <w:rFonts w:ascii="Times New Roman" w:eastAsia="Times New Roman" w:hAnsi="Times New Roman" w:cs="Times New Roman"/>
          <w:snapToGrid w:val="0"/>
          <w:sz w:val="24"/>
          <w:szCs w:val="20"/>
        </w:rPr>
        <w:t>entry of findings by the Board.</w:t>
      </w:r>
    </w:p>
    <w:p w14:paraId="7C274F04"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The Board's final decision shall be entered no later than forty-five (45) days after the </w:t>
      </w:r>
      <w:r w:rsidR="00B10ED3" w:rsidRPr="00B10ED3">
        <w:rPr>
          <w:rFonts w:ascii="Times New Roman" w:eastAsia="Times New Roman" w:hAnsi="Times New Roman" w:cs="Times New Roman"/>
          <w:snapToGrid w:val="0"/>
          <w:sz w:val="24"/>
          <w:szCs w:val="20"/>
        </w:rPr>
        <w:t>report of the Hearing Officer.</w:t>
      </w:r>
    </w:p>
    <w:p w14:paraId="1DE0A0EB"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Where the Board has power to render the same within the period required by this clause, and fails to do so, the decision shall be deemed to be rendered in favor of the</w:t>
      </w:r>
      <w:r w:rsidR="00B10ED3" w:rsidRPr="00B10ED3">
        <w:rPr>
          <w:rFonts w:ascii="Times New Roman" w:eastAsia="Times New Roman" w:hAnsi="Times New Roman" w:cs="Times New Roman"/>
          <w:snapToGrid w:val="0"/>
          <w:sz w:val="24"/>
          <w:szCs w:val="20"/>
        </w:rPr>
        <w:t xml:space="preserve"> applicant.</w:t>
      </w:r>
    </w:p>
    <w:p w14:paraId="1E30460B"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 copy of the final decision, or where no decision is called for, a copy of the findings of fact shall be delivered to the applicant personally or mailed to him or her not later th</w:t>
      </w:r>
      <w:r w:rsidR="00B10ED3" w:rsidRPr="00B10ED3">
        <w:rPr>
          <w:rFonts w:ascii="Times New Roman" w:eastAsia="Times New Roman" w:hAnsi="Times New Roman" w:cs="Times New Roman"/>
          <w:snapToGrid w:val="0"/>
          <w:sz w:val="24"/>
          <w:szCs w:val="20"/>
        </w:rPr>
        <w:t xml:space="preserve">an the day following its date. </w:t>
      </w:r>
    </w:p>
    <w:p w14:paraId="5DF3D25B" w14:textId="3CFBDF4D" w:rsidR="007C2E97"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To all other persons who have filed their name and address with the Board not later than the last day of the hearing, the Board shall provide,  by mail or otherwise, brief notice of its decision or findings and a statement of the location where the full decision or findings may be examined.</w:t>
      </w:r>
    </w:p>
    <w:p w14:paraId="6DD9CA1E"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572BD1AA" w14:textId="5FFB6D6D" w:rsidR="007C2E97" w:rsidRPr="00B10ED3" w:rsidRDefault="007C2E97"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B10ED3">
        <w:rPr>
          <w:rFonts w:ascii="Times New Roman" w:eastAsia="Times New Roman" w:hAnsi="Times New Roman" w:cs="Times New Roman"/>
          <w:b/>
          <w:caps/>
          <w:snapToGrid w:val="0"/>
          <w:color w:val="000000"/>
          <w:sz w:val="28"/>
          <w:szCs w:val="20"/>
          <w:u w:val="single"/>
        </w:rPr>
        <w:t>SE</w:t>
      </w:r>
      <w:r w:rsidR="00B10ED3">
        <w:rPr>
          <w:rFonts w:ascii="Times New Roman" w:eastAsia="Times New Roman" w:hAnsi="Times New Roman" w:cs="Times New Roman"/>
          <w:b/>
          <w:caps/>
          <w:snapToGrid w:val="0"/>
          <w:color w:val="000000"/>
          <w:sz w:val="28"/>
          <w:szCs w:val="20"/>
          <w:u w:val="single"/>
        </w:rPr>
        <w:t>CTION 2204:</w:t>
      </w:r>
      <w:r w:rsidR="00B10ED3">
        <w:rPr>
          <w:rFonts w:ascii="Times New Roman" w:eastAsia="Times New Roman" w:hAnsi="Times New Roman" w:cs="Times New Roman"/>
          <w:b/>
          <w:caps/>
          <w:snapToGrid w:val="0"/>
          <w:color w:val="000000"/>
          <w:sz w:val="28"/>
          <w:szCs w:val="20"/>
          <w:u w:val="single"/>
        </w:rPr>
        <w:tab/>
      </w:r>
      <w:r w:rsidR="00B10ED3" w:rsidRPr="00B10ED3">
        <w:rPr>
          <w:rFonts w:ascii="Times New Roman" w:eastAsia="Times New Roman" w:hAnsi="Times New Roman" w:cs="Times New Roman"/>
          <w:b/>
          <w:caps/>
          <w:snapToGrid w:val="0"/>
          <w:color w:val="000000"/>
          <w:sz w:val="28"/>
          <w:szCs w:val="20"/>
          <w:u w:val="single"/>
        </w:rPr>
        <w:t>Stay of Proceedings</w:t>
      </w:r>
    </w:p>
    <w:p w14:paraId="47174ED5"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E8BECB2" w14:textId="77777777" w:rsidR="00B10ED3" w:rsidRDefault="007C2E97" w:rsidP="00B10ED3">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220401</w:t>
      </w:r>
      <w:r w:rsidR="00B10ED3">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Upon filing any proceeding referred to in </w:t>
      </w:r>
      <w:r w:rsidRPr="007C2E97">
        <w:rPr>
          <w:rFonts w:ascii="Times New Roman" w:eastAsia="Times New Roman" w:hAnsi="Times New Roman" w:cs="Times New Roman"/>
          <w:b/>
          <w:snapToGrid w:val="0"/>
          <w:sz w:val="24"/>
          <w:szCs w:val="20"/>
        </w:rPr>
        <w:t xml:space="preserve">Article IX, § 913.3 of the Pennsylvania </w:t>
      </w:r>
    </w:p>
    <w:p w14:paraId="643826AE" w14:textId="3F1DAF59" w:rsidR="007C2E97"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 xml:space="preserve">Municipal Planning Code,  </w:t>
      </w:r>
      <w:r w:rsidRPr="007C2E97">
        <w:rPr>
          <w:rFonts w:ascii="Times New Roman" w:eastAsia="Times New Roman" w:hAnsi="Times New Roman" w:cs="Times New Roman"/>
          <w:snapToGrid w:val="0"/>
          <w:sz w:val="24"/>
          <w:szCs w:val="20"/>
        </w:rPr>
        <w:t xml:space="preserve">and during its pendency before the Board, all land development pursuant to any challenged </w:t>
      </w:r>
      <w:r w:rsidR="00406461" w:rsidRPr="00406461">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order or approval of the Zoning Officer, or of any agency or body, and all official action thereunder, shall be stayed unless the Zoning Officer,  or any other appropriate agency or body,  certifies to the Board facts indicating that such stay would cause eminent pearl to life or property, in which case the development or official action shall not be stayed otherwise than by a restraining order,  which may be granted by the Board or by the Court having jurisdiction over zoning appeals, on the petition, after giving notice to the Zoning Officer or other appropriate agency or body.</w:t>
      </w:r>
    </w:p>
    <w:p w14:paraId="1B14478D"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When an application for development, preliminary or final, has been duly approved and proceedings designed to reverse or limit the approval are filed with the Board by persons other than the applicant, the applicant may petition the court having jurisdiction over zoning appeals to order such persons to post bond as a condition to continuing th</w:t>
      </w:r>
      <w:r w:rsidR="00B10ED3" w:rsidRPr="00B10ED3">
        <w:rPr>
          <w:rFonts w:ascii="Times New Roman" w:eastAsia="Times New Roman" w:hAnsi="Times New Roman" w:cs="Times New Roman"/>
          <w:snapToGrid w:val="0"/>
          <w:sz w:val="24"/>
          <w:szCs w:val="20"/>
        </w:rPr>
        <w:t>e proceedings before the Board.</w:t>
      </w:r>
    </w:p>
    <w:p w14:paraId="6B454D31"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After the petition is presented, the court shall hold a hearing to determine if the fil</w:t>
      </w:r>
      <w:r w:rsidR="00B10ED3" w:rsidRPr="00B10ED3">
        <w:rPr>
          <w:rFonts w:ascii="Times New Roman" w:eastAsia="Times New Roman" w:hAnsi="Times New Roman" w:cs="Times New Roman"/>
          <w:snapToGrid w:val="0"/>
          <w:sz w:val="24"/>
          <w:szCs w:val="20"/>
        </w:rPr>
        <w:t>ing of the appeal is frivolous.</w:t>
      </w:r>
    </w:p>
    <w:p w14:paraId="2A115DE7" w14:textId="7E53CA34" w:rsidR="00B10ED3" w:rsidRPr="00B10ED3" w:rsidRDefault="001D22EC"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3056" behindDoc="0" locked="0" layoutInCell="1" allowOverlap="1" wp14:anchorId="1EF109B8" wp14:editId="6F81321C">
                <wp:simplePos x="0" y="0"/>
                <wp:positionH relativeFrom="column">
                  <wp:posOffset>-302260</wp:posOffset>
                </wp:positionH>
                <wp:positionV relativeFrom="paragraph">
                  <wp:posOffset>486410</wp:posOffset>
                </wp:positionV>
                <wp:extent cx="7218680" cy="278130"/>
                <wp:effectExtent l="0" t="0" r="1270" b="762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C2DFAE1"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109B8" id="_x0000_s1230" type="#_x0000_t202" style="position:absolute;left:0;text-align:left;margin-left:-23.8pt;margin-top:38.3pt;width:568.4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" stroked="f">
                <v:textbox>
                  <w:txbxContent>
                    <w:p w14:paraId="7C2DFAE1"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10ED3">
        <w:rPr>
          <w:rFonts w:ascii="Times New Roman" w:eastAsia="Times New Roman" w:hAnsi="Times New Roman" w:cs="Times New Roman"/>
          <w:snapToGrid w:val="0"/>
          <w:sz w:val="24"/>
          <w:szCs w:val="20"/>
        </w:rPr>
        <w:t>At the hearing, evidence may be prese</w:t>
      </w:r>
      <w:r w:rsidR="00B10ED3" w:rsidRPr="00B10ED3">
        <w:rPr>
          <w:rFonts w:ascii="Times New Roman" w:eastAsia="Times New Roman" w:hAnsi="Times New Roman" w:cs="Times New Roman"/>
          <w:snapToGrid w:val="0"/>
          <w:sz w:val="24"/>
          <w:szCs w:val="20"/>
        </w:rPr>
        <w:t>nted on the merits of the case.</w:t>
      </w:r>
    </w:p>
    <w:p w14:paraId="110EB5B2"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lastRenderedPageBreak/>
        <w:t>It shall be the burden of the applicant for a bond to</w:t>
      </w:r>
      <w:r w:rsidR="00B10ED3" w:rsidRPr="00B10ED3">
        <w:rPr>
          <w:rFonts w:ascii="Times New Roman" w:eastAsia="Times New Roman" w:hAnsi="Times New Roman" w:cs="Times New Roman"/>
          <w:snapToGrid w:val="0"/>
          <w:sz w:val="24"/>
          <w:szCs w:val="20"/>
        </w:rPr>
        <w:t xml:space="preserve"> prove the appeal is frivolous.</w:t>
      </w:r>
    </w:p>
    <w:p w14:paraId="4B0BE4BB"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After consideration of all evidence presented, if the court determines that the appeal is frivolous, it shall</w:t>
      </w:r>
      <w:r w:rsidR="00B10ED3" w:rsidRPr="00B10ED3">
        <w:rPr>
          <w:rFonts w:ascii="Times New Roman" w:eastAsia="Times New Roman" w:hAnsi="Times New Roman" w:cs="Times New Roman"/>
          <w:snapToGrid w:val="0"/>
          <w:sz w:val="24"/>
          <w:szCs w:val="20"/>
        </w:rPr>
        <w:t xml:space="preserve"> grant the petition for a bond.</w:t>
      </w:r>
    </w:p>
    <w:p w14:paraId="52FA0A0B"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The right to petition the court to order the appellants to post bond may be waived by the appellee, but such waiver may be revoked by him if an appeal is taken from</w:t>
      </w:r>
      <w:r w:rsidR="00B10ED3" w:rsidRPr="00B10ED3">
        <w:rPr>
          <w:rFonts w:ascii="Times New Roman" w:eastAsia="Times New Roman" w:hAnsi="Times New Roman" w:cs="Times New Roman"/>
          <w:snapToGrid w:val="0"/>
          <w:sz w:val="24"/>
          <w:szCs w:val="20"/>
        </w:rPr>
        <w:t xml:space="preserve"> a final decision of the court.</w:t>
      </w:r>
    </w:p>
    <w:p w14:paraId="2986E431"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The question whether or not such petition should be granted and the amount of the bond to be posted, shall be within the</w:t>
      </w:r>
      <w:r w:rsidR="00B10ED3" w:rsidRPr="00B10ED3">
        <w:rPr>
          <w:rFonts w:ascii="Times New Roman" w:eastAsia="Times New Roman" w:hAnsi="Times New Roman" w:cs="Times New Roman"/>
          <w:snapToGrid w:val="0"/>
          <w:sz w:val="24"/>
          <w:szCs w:val="20"/>
        </w:rPr>
        <w:t xml:space="preserve"> sound discretion of the Court.</w:t>
      </w:r>
    </w:p>
    <w:p w14:paraId="26EB541E"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An order denying a petition f</w:t>
      </w:r>
      <w:r w:rsidR="00B10ED3" w:rsidRPr="00B10ED3">
        <w:rPr>
          <w:rFonts w:ascii="Times New Roman" w:eastAsia="Times New Roman" w:hAnsi="Times New Roman" w:cs="Times New Roman"/>
          <w:snapToGrid w:val="0"/>
          <w:sz w:val="24"/>
          <w:szCs w:val="20"/>
        </w:rPr>
        <w:t>or bond shall be interlocutory.</w:t>
      </w:r>
    </w:p>
    <w:p w14:paraId="697213C1" w14:textId="2D06D4A6" w:rsidR="007C2E97"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An order directing the responding party to post a bond shall be interlocutory.</w:t>
      </w:r>
    </w:p>
    <w:p w14:paraId="586CCEBE"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A0CB4F1" w14:textId="77777777" w:rsidR="00B10ED3" w:rsidRDefault="00B10ED3" w:rsidP="00B10ED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54" w:name="_Hlk4440194"/>
      <w:r w:rsidRPr="00B10ED3">
        <w:rPr>
          <w:rFonts w:ascii="Times New Roman" w:eastAsia="Times New Roman" w:hAnsi="Times New Roman" w:cs="Times New Roman"/>
          <w:b/>
          <w:snapToGrid w:val="0"/>
          <w:sz w:val="24"/>
          <w:szCs w:val="20"/>
        </w:rPr>
        <w:t xml:space="preserve">220402 </w:t>
      </w:r>
      <w:r w:rsidR="007C2E97" w:rsidRPr="00B10ED3">
        <w:rPr>
          <w:rFonts w:ascii="Times New Roman" w:eastAsia="Times New Roman" w:hAnsi="Times New Roman" w:cs="Times New Roman"/>
          <w:b/>
          <w:snapToGrid w:val="0"/>
          <w:sz w:val="24"/>
          <w:szCs w:val="20"/>
        </w:rPr>
        <w:t>Court Costs on a Sustained Appeal:</w:t>
      </w:r>
      <w:r w:rsidR="007C2E97" w:rsidRPr="007C2E97">
        <w:rPr>
          <w:rFonts w:ascii="Times New Roman" w:eastAsia="Times New Roman" w:hAnsi="Times New Roman" w:cs="Times New Roman"/>
          <w:snapToGrid w:val="0"/>
          <w:sz w:val="24"/>
          <w:szCs w:val="20"/>
        </w:rPr>
        <w:t xml:space="preserve"> If an appeal is taken by a respondent to the petition </w:t>
      </w:r>
    </w:p>
    <w:p w14:paraId="614443FC" w14:textId="04866BBA" w:rsidR="007C2E97" w:rsidRPr="007C2E97"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for a bond from an order of the court dismissing a zoning appeal for refusal to post a bond, and the appellate court sustains the order of the lower court to post a bond, the respondent to the petition for a bond, upon motion of the petitioner, and after a hearing in the court having jurisdiction over zoning appeals, shall be liable for all reasonable costs, expenses, and attorney fees incurred by the petitioner.</w:t>
      </w:r>
    </w:p>
    <w:p w14:paraId="61E8FA2F" w14:textId="77777777" w:rsidR="00B10ED3"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 fee of two hundred fifty ($250) shall be paid by the applicant at the time any appeal o</w:t>
      </w:r>
      <w:r w:rsidR="00B10ED3" w:rsidRPr="00B10ED3">
        <w:rPr>
          <w:rFonts w:ascii="Times New Roman" w:eastAsia="Times New Roman" w:hAnsi="Times New Roman" w:cs="Times New Roman"/>
          <w:snapToGrid w:val="0"/>
          <w:sz w:val="24"/>
          <w:szCs w:val="20"/>
        </w:rPr>
        <w:t>r request for hearing is filed.</w:t>
      </w:r>
    </w:p>
    <w:p w14:paraId="61987E30" w14:textId="692541D0" w:rsidR="00B10ED3"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At the conclusion of the hearing or proceedings, the Township may assess the applicant for additional costs incurred by the Zoning Hearing Board or the Township in the conduct of the proceedings, pursuant to </w:t>
      </w:r>
      <w:r w:rsidR="00B10ED3" w:rsidRPr="004F1149">
        <w:rPr>
          <w:rFonts w:ascii="Times New Roman" w:eastAsia="Times New Roman" w:hAnsi="Times New Roman" w:cs="Times New Roman"/>
          <w:caps/>
          <w:snapToGrid w:val="0"/>
          <w:sz w:val="24"/>
          <w:szCs w:val="20"/>
        </w:rPr>
        <w:t xml:space="preserve">Section </w:t>
      </w:r>
      <w:r w:rsidR="00B10ED3" w:rsidRPr="00B10ED3">
        <w:rPr>
          <w:rFonts w:ascii="Times New Roman" w:eastAsia="Times New Roman" w:hAnsi="Times New Roman" w:cs="Times New Roman"/>
          <w:snapToGrid w:val="0"/>
          <w:sz w:val="24"/>
          <w:szCs w:val="20"/>
        </w:rPr>
        <w:t xml:space="preserve">2203 of this </w:t>
      </w:r>
      <w:r w:rsidR="00EF05AE">
        <w:rPr>
          <w:rFonts w:ascii="Times New Roman" w:eastAsia="Times New Roman" w:hAnsi="Times New Roman" w:cs="Times New Roman"/>
          <w:snapToGrid w:val="0"/>
          <w:sz w:val="24"/>
          <w:szCs w:val="20"/>
        </w:rPr>
        <w:t>ORDINANCE</w:t>
      </w:r>
      <w:r w:rsidR="00B10ED3" w:rsidRPr="00B10ED3">
        <w:rPr>
          <w:rFonts w:ascii="Times New Roman" w:eastAsia="Times New Roman" w:hAnsi="Times New Roman" w:cs="Times New Roman"/>
          <w:snapToGrid w:val="0"/>
          <w:sz w:val="24"/>
          <w:szCs w:val="20"/>
        </w:rPr>
        <w:t>.</w:t>
      </w:r>
    </w:p>
    <w:p w14:paraId="307F1952" w14:textId="322DF40B" w:rsidR="007C2E97"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All Fees shall be paid to Adams Township in the form of cash, certified check, personal check or money order, to be deposited in the General Fund.</w:t>
      </w:r>
    </w:p>
    <w:bookmarkEnd w:id="154"/>
    <w:p w14:paraId="16FB21B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B48B1BC" w14:textId="31C8E6EF" w:rsidR="007C2E97" w:rsidRPr="004F1149" w:rsidRDefault="007C2E97"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F1149">
        <w:rPr>
          <w:rFonts w:ascii="Times New Roman" w:eastAsia="Times New Roman" w:hAnsi="Times New Roman" w:cs="Times New Roman"/>
          <w:b/>
          <w:caps/>
          <w:snapToGrid w:val="0"/>
          <w:color w:val="000000"/>
          <w:sz w:val="28"/>
          <w:szCs w:val="20"/>
          <w:u w:val="single"/>
        </w:rPr>
        <w:t>SECTION 220</w:t>
      </w:r>
      <w:r w:rsidR="004F1149">
        <w:rPr>
          <w:rFonts w:ascii="Times New Roman" w:eastAsia="Times New Roman" w:hAnsi="Times New Roman" w:cs="Times New Roman"/>
          <w:b/>
          <w:caps/>
          <w:snapToGrid w:val="0"/>
          <w:color w:val="000000"/>
          <w:sz w:val="28"/>
          <w:szCs w:val="20"/>
          <w:u w:val="single"/>
        </w:rPr>
        <w:t>5:</w:t>
      </w:r>
      <w:r w:rsidR="004F1149">
        <w:rPr>
          <w:rFonts w:ascii="Times New Roman" w:eastAsia="Times New Roman" w:hAnsi="Times New Roman" w:cs="Times New Roman"/>
          <w:b/>
          <w:caps/>
          <w:snapToGrid w:val="0"/>
          <w:color w:val="000000"/>
          <w:sz w:val="28"/>
          <w:szCs w:val="20"/>
          <w:u w:val="single"/>
        </w:rPr>
        <w:tab/>
      </w:r>
      <w:r w:rsidR="004F1149" w:rsidRPr="004F1149">
        <w:rPr>
          <w:rFonts w:ascii="Times New Roman" w:eastAsia="Times New Roman" w:hAnsi="Times New Roman" w:cs="Times New Roman"/>
          <w:b/>
          <w:caps/>
          <w:snapToGrid w:val="0"/>
          <w:color w:val="000000"/>
          <w:sz w:val="28"/>
          <w:szCs w:val="20"/>
          <w:u w:val="single"/>
        </w:rPr>
        <w:t>Time Limitations and Appeals</w:t>
      </w:r>
    </w:p>
    <w:p w14:paraId="6ED74DBD"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26CECAB7" w14:textId="77777777" w:rsidR="004F1149" w:rsidRDefault="004F1149" w:rsidP="004F1149">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220501 </w:t>
      </w:r>
      <w:r w:rsidR="007C2E97" w:rsidRPr="007C2E97">
        <w:rPr>
          <w:rFonts w:ascii="Times New Roman" w:eastAsia="Times New Roman" w:hAnsi="Times New Roman" w:cs="Times New Roman"/>
          <w:snapToGrid w:val="0"/>
          <w:sz w:val="24"/>
          <w:szCs w:val="20"/>
        </w:rPr>
        <w:t xml:space="preserve">No person shall be allowed to file any proceeding with the Zoning Hearing Board later </w:t>
      </w:r>
    </w:p>
    <w:p w14:paraId="54CE40B2" w14:textId="1FAF0827" w:rsidR="007C2E97" w:rsidRDefault="007C2E97" w:rsidP="004F1149">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than thirty (30) days after an application for development, preliminary or final, has been approved by an appropriate municipal official, agency, </w:t>
      </w:r>
      <w:r w:rsidR="004F1149">
        <w:rPr>
          <w:rFonts w:ascii="Times New Roman" w:eastAsia="Times New Roman" w:hAnsi="Times New Roman" w:cs="Times New Roman"/>
          <w:snapToGrid w:val="0"/>
          <w:sz w:val="24"/>
          <w:szCs w:val="20"/>
        </w:rPr>
        <w:t xml:space="preserve">or body, if such proceeding is designed to secure a reversal, </w:t>
      </w:r>
      <w:r w:rsidRPr="007C2E97">
        <w:rPr>
          <w:rFonts w:ascii="Times New Roman" w:eastAsia="Times New Roman" w:hAnsi="Times New Roman" w:cs="Times New Roman"/>
          <w:snapToGrid w:val="0"/>
          <w:sz w:val="24"/>
          <w:szCs w:val="20"/>
        </w:rPr>
        <w:t>or to lim</w:t>
      </w:r>
      <w:r w:rsidR="004F1149">
        <w:rPr>
          <w:rFonts w:ascii="Times New Roman" w:eastAsia="Times New Roman" w:hAnsi="Times New Roman" w:cs="Times New Roman"/>
          <w:snapToGrid w:val="0"/>
          <w:sz w:val="24"/>
          <w:szCs w:val="20"/>
        </w:rPr>
        <w:t xml:space="preserve">it the approval in any manner, </w:t>
      </w:r>
      <w:r w:rsidRPr="007C2E97">
        <w:rPr>
          <w:rFonts w:ascii="Times New Roman" w:eastAsia="Times New Roman" w:hAnsi="Times New Roman" w:cs="Times New Roman"/>
          <w:snapToGrid w:val="0"/>
          <w:sz w:val="24"/>
          <w:szCs w:val="20"/>
        </w:rPr>
        <w:t>unless such person alleges and proves that he had no notice, knowledge, or reason to believe that such approval had been given.</w:t>
      </w:r>
    </w:p>
    <w:p w14:paraId="6A0E6CCB" w14:textId="77777777" w:rsidR="004F1149" w:rsidRPr="004F1149" w:rsidRDefault="007C2E97" w:rsidP="007E0398">
      <w:pPr>
        <w:pStyle w:val="ListParagraph"/>
        <w:widowControl w:val="0"/>
        <w:numPr>
          <w:ilvl w:val="0"/>
          <w:numId w:val="2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F1149">
        <w:rPr>
          <w:rFonts w:ascii="Times New Roman" w:eastAsia="Times New Roman" w:hAnsi="Times New Roman" w:cs="Times New Roman"/>
          <w:snapToGrid w:val="0"/>
          <w:sz w:val="24"/>
          <w:szCs w:val="20"/>
        </w:rPr>
        <w:t>If such person had succeeded to his interest after such approval, he shall be bound by the knowledge of</w:t>
      </w:r>
      <w:r w:rsidR="004F1149" w:rsidRPr="004F1149">
        <w:rPr>
          <w:rFonts w:ascii="Times New Roman" w:eastAsia="Times New Roman" w:hAnsi="Times New Roman" w:cs="Times New Roman"/>
          <w:snapToGrid w:val="0"/>
          <w:sz w:val="24"/>
          <w:szCs w:val="20"/>
        </w:rPr>
        <w:t xml:space="preserve"> his predecessor in interest.</w:t>
      </w:r>
    </w:p>
    <w:p w14:paraId="75BD646C" w14:textId="6168AA0B" w:rsidR="007C2E97" w:rsidRPr="004F1149" w:rsidRDefault="004F1149" w:rsidP="00406461">
      <w:pPr>
        <w:pStyle w:val="ListParagraph"/>
        <w:widowControl w:val="0"/>
        <w:numPr>
          <w:ilvl w:val="0"/>
          <w:numId w:val="2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failure of anyone, </w:t>
      </w:r>
      <w:r w:rsidR="007C2E97" w:rsidRPr="004F1149">
        <w:rPr>
          <w:rFonts w:ascii="Times New Roman" w:eastAsia="Times New Roman" w:hAnsi="Times New Roman" w:cs="Times New Roman"/>
          <w:snapToGrid w:val="0"/>
          <w:sz w:val="24"/>
          <w:szCs w:val="20"/>
        </w:rPr>
        <w:t xml:space="preserve">other than </w:t>
      </w:r>
      <w:r>
        <w:rPr>
          <w:rFonts w:ascii="Times New Roman" w:eastAsia="Times New Roman" w:hAnsi="Times New Roman" w:cs="Times New Roman"/>
          <w:snapToGrid w:val="0"/>
          <w:sz w:val="24"/>
          <w:szCs w:val="20"/>
        </w:rPr>
        <w:t>the landowner,</w:t>
      </w:r>
      <w:r w:rsidR="007C2E97" w:rsidRPr="004F1149">
        <w:rPr>
          <w:rFonts w:ascii="Times New Roman" w:eastAsia="Times New Roman" w:hAnsi="Times New Roman" w:cs="Times New Roman"/>
          <w:snapToGrid w:val="0"/>
          <w:sz w:val="24"/>
          <w:szCs w:val="20"/>
        </w:rPr>
        <w:t xml:space="preserve"> to appeal from an adverse decision on a tentative plan pursuant to Section 709  of the Pennsylvania Municipal Planning Code, or from an adverse decision by a Zoning Officer on a challenge to the validity of an </w:t>
      </w:r>
      <w:r w:rsidR="00406461" w:rsidRPr="00406461">
        <w:rPr>
          <w:rFonts w:ascii="Times New Roman" w:eastAsia="Times New Roman" w:hAnsi="Times New Roman" w:cs="Times New Roman"/>
          <w:snapToGrid w:val="0"/>
          <w:sz w:val="24"/>
          <w:szCs w:val="20"/>
        </w:rPr>
        <w:t>ordinance</w:t>
      </w:r>
      <w:r w:rsidR="007C2E97" w:rsidRPr="004F1149">
        <w:rPr>
          <w:rFonts w:ascii="Times New Roman" w:eastAsia="Times New Roman" w:hAnsi="Times New Roman" w:cs="Times New Roman"/>
          <w:snapToGrid w:val="0"/>
          <w:sz w:val="24"/>
          <w:szCs w:val="20"/>
        </w:rPr>
        <w:t xml:space="preserve"> or zoning map,  pursuant to Section 916.2,  shall preclude an appeal from a final approval,  except in the case where a final submission substantially deviates from the approved tentative approval.</w:t>
      </w:r>
    </w:p>
    <w:p w14:paraId="7DC2847B"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F7961EA" w14:textId="77777777" w:rsidR="004F1149" w:rsidRDefault="004F1149" w:rsidP="004F114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220502 </w:t>
      </w:r>
      <w:r w:rsidR="007C2E97" w:rsidRPr="007C2E97">
        <w:rPr>
          <w:rFonts w:ascii="Times New Roman" w:eastAsia="Times New Roman" w:hAnsi="Times New Roman" w:cs="Times New Roman"/>
          <w:snapToGrid w:val="0"/>
          <w:sz w:val="24"/>
          <w:szCs w:val="20"/>
        </w:rPr>
        <w:t xml:space="preserve">All appeals from determinations, which are adverse to the land owner, shall be filed by the </w:t>
      </w:r>
    </w:p>
    <w:p w14:paraId="2A616FA0" w14:textId="2CA93C03" w:rsidR="007C2E97" w:rsidRPr="007C2E97" w:rsidRDefault="001D22EC" w:rsidP="004F114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4080" behindDoc="0" locked="0" layoutInCell="1" allowOverlap="1" wp14:anchorId="41E62F50" wp14:editId="5DCE0481">
                <wp:simplePos x="0" y="0"/>
                <wp:positionH relativeFrom="column">
                  <wp:posOffset>-302260</wp:posOffset>
                </wp:positionH>
                <wp:positionV relativeFrom="paragraph">
                  <wp:posOffset>624840</wp:posOffset>
                </wp:positionV>
                <wp:extent cx="7218680" cy="278130"/>
                <wp:effectExtent l="0" t="0" r="1270" b="762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A6C5AE0"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2F50" id="_x0000_s1231" type="#_x0000_t202" style="position:absolute;left:0;text-align:left;margin-left:-23.8pt;margin-top:49.2pt;width:568.4pt;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" stroked="f">
                <v:textbox>
                  <w:txbxContent>
                    <w:p w14:paraId="4A6C5AE0"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7C2E97">
        <w:rPr>
          <w:rFonts w:ascii="Times New Roman" w:eastAsia="Times New Roman" w:hAnsi="Times New Roman" w:cs="Times New Roman"/>
          <w:snapToGrid w:val="0"/>
          <w:sz w:val="24"/>
          <w:szCs w:val="20"/>
        </w:rPr>
        <w:t>land owner within thirty (30) days after notice of the determination is issued.</w:t>
      </w:r>
    </w:p>
    <w:p w14:paraId="77041A39" w14:textId="77777777" w:rsidR="007C2E97" w:rsidRPr="007C2E97" w:rsidRDefault="007C2E97" w:rsidP="007C2E97">
      <w:pPr>
        <w:keepNext/>
        <w:spacing w:after="0" w:line="240" w:lineRule="auto"/>
        <w:jc w:val="center"/>
        <w:outlineLvl w:val="0"/>
        <w:rPr>
          <w:rFonts w:ascii="Times New Roman" w:eastAsia="Times New Roman" w:hAnsi="Times New Roman" w:cs="Times New Roman"/>
          <w:b/>
          <w:sz w:val="32"/>
          <w:szCs w:val="20"/>
          <w:u w:val="single"/>
        </w:rPr>
        <w:sectPr w:rsidR="007C2E97" w:rsidRPr="007C2E97">
          <w:type w:val="oddPage"/>
          <w:pgSz w:w="12240" w:h="15840"/>
          <w:pgMar w:top="1080" w:right="720" w:bottom="1080" w:left="1080" w:header="720" w:footer="720" w:gutter="144"/>
          <w:cols w:space="720"/>
        </w:sectPr>
      </w:pPr>
    </w:p>
    <w:p w14:paraId="03622E66" w14:textId="5E205128" w:rsidR="007C2E97" w:rsidRPr="0038444E" w:rsidRDefault="0038444E" w:rsidP="007C2E97">
      <w:pPr>
        <w:keepNext/>
        <w:spacing w:after="0" w:line="240" w:lineRule="auto"/>
        <w:jc w:val="center"/>
        <w:outlineLvl w:val="0"/>
        <w:rPr>
          <w:rFonts w:ascii="Times New Roman" w:eastAsia="Times New Roman" w:hAnsi="Times New Roman" w:cs="Times New Roman"/>
          <w:b/>
          <w:caps/>
          <w:sz w:val="32"/>
          <w:szCs w:val="20"/>
          <w:u w:val="single"/>
        </w:rPr>
      </w:pPr>
      <w:r>
        <w:rPr>
          <w:rFonts w:ascii="Times New Roman" w:eastAsia="Times New Roman" w:hAnsi="Times New Roman" w:cs="Times New Roman"/>
          <w:b/>
          <w:caps/>
          <w:sz w:val="32"/>
          <w:szCs w:val="20"/>
          <w:u w:val="single"/>
        </w:rPr>
        <w:lastRenderedPageBreak/>
        <w:t xml:space="preserve">ARTICLE 23 - </w:t>
      </w:r>
      <w:r w:rsidR="007C2E97" w:rsidRPr="0038444E">
        <w:rPr>
          <w:rFonts w:ascii="Times New Roman" w:eastAsia="Times New Roman" w:hAnsi="Times New Roman" w:cs="Times New Roman"/>
          <w:b/>
          <w:caps/>
          <w:sz w:val="32"/>
          <w:szCs w:val="20"/>
          <w:u w:val="single"/>
        </w:rPr>
        <w:t>CHANGES AND AMENDMENTS</w:t>
      </w:r>
    </w:p>
    <w:p w14:paraId="689AB407"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1F95A7F" w14:textId="5C429056" w:rsidR="007C2E97" w:rsidRPr="0038444E" w:rsidRDefault="0038444E"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2301:</w:t>
      </w:r>
      <w:r>
        <w:rPr>
          <w:rFonts w:ascii="Times New Roman" w:eastAsia="Times New Roman" w:hAnsi="Times New Roman" w:cs="Times New Roman"/>
          <w:b/>
          <w:caps/>
          <w:snapToGrid w:val="0"/>
          <w:color w:val="000000"/>
          <w:sz w:val="28"/>
          <w:szCs w:val="20"/>
          <w:u w:val="single"/>
        </w:rPr>
        <w:tab/>
        <w:t>Amendments</w:t>
      </w:r>
    </w:p>
    <w:p w14:paraId="26116778"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D45970C" w14:textId="1DA1B7CB" w:rsidR="0038444E" w:rsidRDefault="0038444E" w:rsidP="0038444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230101 </w:t>
      </w:r>
      <w:r w:rsidR="007C2E97" w:rsidRPr="0038444E">
        <w:rPr>
          <w:rFonts w:ascii="Times New Roman" w:eastAsia="Times New Roman" w:hAnsi="Times New Roman" w:cs="Times New Roman"/>
          <w:b/>
          <w:snapToGrid w:val="0"/>
          <w:sz w:val="24"/>
          <w:szCs w:val="20"/>
        </w:rPr>
        <w:t xml:space="preserve">Zoning </w:t>
      </w:r>
      <w:r w:rsidR="00406461">
        <w:rPr>
          <w:rFonts w:ascii="Times New Roman" w:eastAsia="Times New Roman" w:hAnsi="Times New Roman" w:cs="Times New Roman"/>
          <w:b/>
          <w:snapToGrid w:val="0"/>
          <w:sz w:val="24"/>
          <w:szCs w:val="20"/>
        </w:rPr>
        <w:t>O</w:t>
      </w:r>
      <w:r w:rsidR="00406461" w:rsidRPr="00406461">
        <w:rPr>
          <w:rFonts w:ascii="Times New Roman" w:eastAsia="Times New Roman" w:hAnsi="Times New Roman" w:cs="Times New Roman"/>
          <w:b/>
          <w:snapToGrid w:val="0"/>
          <w:sz w:val="24"/>
          <w:szCs w:val="20"/>
        </w:rPr>
        <w:t>rdinance</w:t>
      </w:r>
      <w:r w:rsidR="007C2E97" w:rsidRPr="0038444E">
        <w:rPr>
          <w:rFonts w:ascii="Times New Roman" w:eastAsia="Times New Roman" w:hAnsi="Times New Roman" w:cs="Times New Roman"/>
          <w:b/>
          <w:snapToGrid w:val="0"/>
          <w:sz w:val="24"/>
          <w:szCs w:val="20"/>
        </w:rPr>
        <w:t xml:space="preserve"> May be Amended:</w:t>
      </w:r>
      <w:r w:rsidR="007C2E97" w:rsidRPr="007C2E97">
        <w:rPr>
          <w:rFonts w:ascii="Times New Roman" w:eastAsia="Times New Roman" w:hAnsi="Times New Roman" w:cs="Times New Roman"/>
          <w:snapToGrid w:val="0"/>
          <w:sz w:val="24"/>
          <w:szCs w:val="20"/>
        </w:rPr>
        <w:t xml:space="preserve"> Whenever it is deemed desirable in order to meet </w:t>
      </w:r>
    </w:p>
    <w:p w14:paraId="04BB3C51" w14:textId="2578D24B" w:rsidR="007C2E97" w:rsidRPr="007C2E97" w:rsidRDefault="007C2E97" w:rsidP="0038444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the public needs, promote the convenience and welfare of the public, conform with good zoning practice, and fulfill the intent and purpose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by adhering to the guiding principles of the current Comprehensive Plan for Adams Township, the Board of Supervisors may amend, supplement, or change the regulations, district boundaries, or classifications of property, now or hereafter established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subject to the procedures provided in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w:t>
      </w:r>
    </w:p>
    <w:p w14:paraId="1E059B1D"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6DF215DC" w14:textId="77777777" w:rsidR="0038444E" w:rsidRDefault="0038444E" w:rsidP="0038444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b/>
          <w:snapToGrid w:val="0"/>
          <w:sz w:val="24"/>
          <w:szCs w:val="20"/>
        </w:rPr>
        <w:t xml:space="preserve">230102 </w:t>
      </w:r>
      <w:r w:rsidR="007C2E97" w:rsidRPr="0038444E">
        <w:rPr>
          <w:rFonts w:ascii="Times New Roman" w:eastAsia="Times New Roman" w:hAnsi="Times New Roman" w:cs="Times New Roman"/>
          <w:b/>
          <w:snapToGrid w:val="0"/>
          <w:sz w:val="24"/>
          <w:szCs w:val="20"/>
        </w:rPr>
        <w:t>Initiated Actions:</w:t>
      </w:r>
      <w:r w:rsidR="007C2E97" w:rsidRPr="007C2E97">
        <w:rPr>
          <w:rFonts w:ascii="Times New Roman" w:eastAsia="Times New Roman" w:hAnsi="Times New Roman" w:cs="Times New Roman"/>
          <w:snapToGrid w:val="0"/>
          <w:sz w:val="24"/>
          <w:szCs w:val="20"/>
        </w:rPr>
        <w:t xml:space="preserve">  Any amendment, supplement, reclassifi</w:t>
      </w:r>
      <w:r>
        <w:rPr>
          <w:rFonts w:ascii="Times New Roman" w:eastAsia="Times New Roman" w:hAnsi="Times New Roman" w:cs="Times New Roman"/>
          <w:snapToGrid w:val="0"/>
          <w:sz w:val="24"/>
          <w:szCs w:val="20"/>
        </w:rPr>
        <w:t xml:space="preserve">cation, modification, or change </w:t>
      </w:r>
    </w:p>
    <w:p w14:paraId="6288F7CF" w14:textId="6365A8B8" w:rsidR="0038444E" w:rsidRDefault="007C2E97" w:rsidP="0038444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or the Official Zoning Map may be initiated by any of the following:</w:t>
      </w:r>
    </w:p>
    <w:p w14:paraId="76C0014A"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Adams Township Planning Commission may initiate action by filing a written report to the Adams Township Board of Supervisors; or</w:t>
      </w:r>
    </w:p>
    <w:p w14:paraId="5B7E3DB9"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Adams Township Board of Supervisors may initiate action by filing a written request to the Adams Township Planning Commission; or</w:t>
      </w:r>
    </w:p>
    <w:p w14:paraId="30EACBE3"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If fifty one (51%) percent of the owners of frontage properties found between two intersecting streets agree to propose a change, the owners may submit a notarized petition of appeal to the Township;</w:t>
      </w:r>
    </w:p>
    <w:p w14:paraId="42AC3A97" w14:textId="3A9C9B5B" w:rsidR="007C2E97"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owner of a tract of land may submit a petition for consideration of a Special Exception to the Zoning Hearing Board.</w:t>
      </w:r>
    </w:p>
    <w:p w14:paraId="645090BD"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0C46AF6C" w14:textId="77777777" w:rsidR="001725CD" w:rsidRDefault="0038444E" w:rsidP="0038444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b/>
          <w:snapToGrid w:val="0"/>
          <w:sz w:val="24"/>
          <w:szCs w:val="20"/>
        </w:rPr>
        <w:t xml:space="preserve">230103 </w:t>
      </w:r>
      <w:r w:rsidR="007C2E97" w:rsidRPr="0038444E">
        <w:rPr>
          <w:rFonts w:ascii="Times New Roman" w:eastAsia="Times New Roman" w:hAnsi="Times New Roman" w:cs="Times New Roman"/>
          <w:b/>
          <w:snapToGrid w:val="0"/>
          <w:sz w:val="24"/>
          <w:szCs w:val="20"/>
        </w:rPr>
        <w:t>Citizen Petition:</w:t>
      </w:r>
      <w:r w:rsidR="007C2E97" w:rsidRPr="007C2E97">
        <w:rPr>
          <w:rFonts w:ascii="Times New Roman" w:eastAsia="Times New Roman" w:hAnsi="Times New Roman" w:cs="Times New Roman"/>
          <w:snapToGrid w:val="0"/>
          <w:sz w:val="24"/>
          <w:szCs w:val="20"/>
        </w:rPr>
        <w:t xml:space="preserve">  Any township citizen or group citizens, ow</w:t>
      </w:r>
      <w:r w:rsidR="001725CD">
        <w:rPr>
          <w:rFonts w:ascii="Times New Roman" w:eastAsia="Times New Roman" w:hAnsi="Times New Roman" w:cs="Times New Roman"/>
          <w:snapToGrid w:val="0"/>
          <w:sz w:val="24"/>
          <w:szCs w:val="20"/>
        </w:rPr>
        <w:t xml:space="preserve">ning land in a zoning district, </w:t>
      </w:r>
    </w:p>
    <w:p w14:paraId="01CD935B" w14:textId="0EC488E5"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may petition for a change of district boundaries or reclassification of the district as shown on the Official Adams Township Zoning Map, and include:</w:t>
      </w:r>
    </w:p>
    <w:p w14:paraId="00F76E83" w14:textId="77777777" w:rsidR="001725CD" w:rsidRPr="001725CD" w:rsidRDefault="001725CD"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w:t>
      </w:r>
      <w:r w:rsidR="007C2E97" w:rsidRPr="001725CD">
        <w:rPr>
          <w:rFonts w:ascii="Times New Roman" w:eastAsia="Times New Roman" w:hAnsi="Times New Roman" w:cs="Times New Roman"/>
          <w:snapToGrid w:val="0"/>
          <w:sz w:val="24"/>
          <w:szCs w:val="20"/>
        </w:rPr>
        <w:t xml:space="preserve"> narrative description which defines the limits of the requested change by street name or</w:t>
      </w:r>
      <w:r w:rsidRPr="001725CD">
        <w:rPr>
          <w:rFonts w:ascii="Times New Roman" w:eastAsia="Times New Roman" w:hAnsi="Times New Roman" w:cs="Times New Roman"/>
          <w:snapToGrid w:val="0"/>
          <w:sz w:val="24"/>
          <w:szCs w:val="20"/>
        </w:rPr>
        <w:t xml:space="preserve"> recognizable physical feature.</w:t>
      </w:r>
    </w:p>
    <w:p w14:paraId="6C68FCB8" w14:textId="77777777" w:rsidR="001725CD"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statement of the specific r</w:t>
      </w:r>
      <w:r w:rsidR="001725CD" w:rsidRPr="001725CD">
        <w:rPr>
          <w:rFonts w:ascii="Times New Roman" w:eastAsia="Times New Roman" w:hAnsi="Times New Roman" w:cs="Times New Roman"/>
          <w:snapToGrid w:val="0"/>
          <w:sz w:val="24"/>
          <w:szCs w:val="20"/>
        </w:rPr>
        <w:t>eason for the requested change.</w:t>
      </w:r>
    </w:p>
    <w:p w14:paraId="5708FEA9" w14:textId="77777777" w:rsidR="001725CD"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statement of the specific use, type of development, and type of structure to be erected under the pro</w:t>
      </w:r>
      <w:r w:rsidR="001725CD" w:rsidRPr="001725CD">
        <w:rPr>
          <w:rFonts w:ascii="Times New Roman" w:eastAsia="Times New Roman" w:hAnsi="Times New Roman" w:cs="Times New Roman"/>
          <w:snapToGrid w:val="0"/>
          <w:sz w:val="24"/>
          <w:szCs w:val="20"/>
        </w:rPr>
        <w:t>posed change.</w:t>
      </w:r>
    </w:p>
    <w:p w14:paraId="7F418309" w14:textId="79C2075A" w:rsidR="007C2E97"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map and/or preliminary site p</w:t>
      </w:r>
      <w:r w:rsidR="001725CD">
        <w:rPr>
          <w:rFonts w:ascii="Times New Roman" w:eastAsia="Times New Roman" w:hAnsi="Times New Roman" w:cs="Times New Roman"/>
          <w:snapToGrid w:val="0"/>
          <w:sz w:val="24"/>
          <w:szCs w:val="20"/>
        </w:rPr>
        <w:t xml:space="preserve">lans of the area to be rezoned </w:t>
      </w:r>
      <w:r w:rsidRPr="001725CD">
        <w:rPr>
          <w:rFonts w:ascii="Times New Roman" w:eastAsia="Times New Roman" w:hAnsi="Times New Roman" w:cs="Times New Roman"/>
          <w:snapToGrid w:val="0"/>
          <w:sz w:val="24"/>
          <w:szCs w:val="20"/>
        </w:rPr>
        <w:t>for reference and review by the Planning Commission.</w:t>
      </w:r>
    </w:p>
    <w:p w14:paraId="0F4CEA7B"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2DB6B238"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230104 </w:t>
      </w:r>
      <w:r w:rsidR="007C2E97" w:rsidRPr="001725CD">
        <w:rPr>
          <w:rFonts w:ascii="Times New Roman" w:eastAsia="Times New Roman" w:hAnsi="Times New Roman" w:cs="Times New Roman"/>
          <w:b/>
          <w:snapToGrid w:val="0"/>
          <w:sz w:val="24"/>
          <w:szCs w:val="20"/>
        </w:rPr>
        <w:t>Forward Preliminary Report:</w:t>
      </w:r>
      <w:r w:rsidR="007C2E97" w:rsidRPr="007C2E97">
        <w:rPr>
          <w:rFonts w:ascii="Times New Roman" w:eastAsia="Times New Roman" w:hAnsi="Times New Roman" w:cs="Times New Roman"/>
          <w:snapToGrid w:val="0"/>
          <w:sz w:val="24"/>
          <w:szCs w:val="20"/>
        </w:rPr>
        <w:t xml:space="preserve">  After the facts are presented and the data and information </w:t>
      </w:r>
    </w:p>
    <w:p w14:paraId="14CC2E0E" w14:textId="54DFE4CF"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from the petition are studied and reviewed by the Adams Township Planning Commission,  the petition and the commission’s  preliminary recommendations shall be forwarded to the Adams Township Board of Supervisors.</w:t>
      </w:r>
    </w:p>
    <w:p w14:paraId="6420A9BA" w14:textId="77777777" w:rsidR="001725CD" w:rsidRPr="001725CD" w:rsidRDefault="007C2E97"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report of preliminary recommendations shall be forwarded within fifteen (15) days following the next regularly scheduled meeting from the time the petition was recei</w:t>
      </w:r>
      <w:r w:rsidR="001725CD" w:rsidRPr="001725CD">
        <w:rPr>
          <w:rFonts w:ascii="Times New Roman" w:eastAsia="Times New Roman" w:hAnsi="Times New Roman" w:cs="Times New Roman"/>
          <w:snapToGrid w:val="0"/>
          <w:sz w:val="24"/>
          <w:szCs w:val="20"/>
        </w:rPr>
        <w:t>ved by the Planning Commission.</w:t>
      </w:r>
    </w:p>
    <w:p w14:paraId="57F0AA3B" w14:textId="77777777" w:rsidR="001725CD" w:rsidRPr="001725CD" w:rsidRDefault="007C2E97"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preliminary report shall not establish final approval of the petition’s requests but serve as a means to provide the Township Supervisors with additional information to facilitate th</w:t>
      </w:r>
      <w:r w:rsidR="001725CD" w:rsidRPr="001725CD">
        <w:rPr>
          <w:rFonts w:ascii="Times New Roman" w:eastAsia="Times New Roman" w:hAnsi="Times New Roman" w:cs="Times New Roman"/>
          <w:snapToGrid w:val="0"/>
          <w:sz w:val="24"/>
          <w:szCs w:val="20"/>
        </w:rPr>
        <w:t>eir review and possible action.</w:t>
      </w:r>
    </w:p>
    <w:p w14:paraId="278E533E" w14:textId="19EBF977" w:rsidR="007C2E97" w:rsidRPr="001725CD" w:rsidRDefault="007D58B1"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5104" behindDoc="0" locked="0" layoutInCell="1" allowOverlap="1" wp14:anchorId="37C7E3D6" wp14:editId="0CCE12EA">
                <wp:simplePos x="0" y="0"/>
                <wp:positionH relativeFrom="column">
                  <wp:posOffset>-368935</wp:posOffset>
                </wp:positionH>
                <wp:positionV relativeFrom="paragraph">
                  <wp:posOffset>788035</wp:posOffset>
                </wp:positionV>
                <wp:extent cx="7218680" cy="278130"/>
                <wp:effectExtent l="0" t="0" r="12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684EE00" w14:textId="6A798181"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E3D6" id="_x0000_s1232" type="#_x0000_t202" style="position:absolute;left:0;text-align:left;margin-left:-29.05pt;margin-top:62.05pt;width:568.4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" stroked="f">
                <v:textbox>
                  <w:txbxContent>
                    <w:p w14:paraId="7684EE00" w14:textId="6A798181"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1725CD">
        <w:rPr>
          <w:rFonts w:ascii="Times New Roman" w:eastAsia="Times New Roman" w:hAnsi="Times New Roman" w:cs="Times New Roman"/>
          <w:snapToGrid w:val="0"/>
          <w:sz w:val="24"/>
          <w:szCs w:val="20"/>
        </w:rPr>
        <w:t>The preliminary report may have attached to it a recommendation by the Planning Commission for approval or refusal, based upon its findings, or the Planning Commission may remain neutral.</w:t>
      </w:r>
      <w:r w:rsidRPr="007D58B1">
        <w:rPr>
          <w:rFonts w:ascii="Times New Roman" w:eastAsia="Times New Roman" w:hAnsi="Times New Roman" w:cs="Times New Roman"/>
          <w:b/>
          <w:noProof/>
          <w:snapToGrid w:val="0"/>
          <w:sz w:val="32"/>
          <w:szCs w:val="20"/>
          <w:u w:val="single"/>
        </w:rPr>
        <w:t xml:space="preserve"> </w:t>
      </w:r>
    </w:p>
    <w:p w14:paraId="5A49A22E"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lastRenderedPageBreak/>
        <w:t xml:space="preserve">230105 </w:t>
      </w:r>
      <w:r w:rsidR="007C2E97" w:rsidRPr="001725CD">
        <w:rPr>
          <w:rFonts w:ascii="Times New Roman" w:eastAsia="Times New Roman" w:hAnsi="Times New Roman" w:cs="Times New Roman"/>
          <w:b/>
          <w:snapToGrid w:val="0"/>
          <w:sz w:val="24"/>
          <w:szCs w:val="20"/>
        </w:rPr>
        <w:t>Scheduled Public Hearing:</w:t>
      </w:r>
      <w:r w:rsidR="007C2E97" w:rsidRPr="007C2E97">
        <w:rPr>
          <w:rFonts w:ascii="Times New Roman" w:eastAsia="Times New Roman" w:hAnsi="Times New Roman" w:cs="Times New Roman"/>
          <w:snapToGrid w:val="0"/>
          <w:sz w:val="24"/>
          <w:szCs w:val="20"/>
        </w:rPr>
        <w:t xml:space="preserve">  Upon receipt of the petition and the preliminary report, the </w:t>
      </w:r>
    </w:p>
    <w:p w14:paraId="48C67481" w14:textId="55DFA25D"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Board of Supervisors shall fix a time and date for a public hearing on the petition, pursuant to Public Notice Requirements of the Municipal Planning Code.</w:t>
      </w:r>
    </w:p>
    <w:p w14:paraId="3AFD68EB" w14:textId="77777777" w:rsidR="001725CD" w:rsidRPr="001725CD" w:rsidRDefault="001725CD"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Public notice shall include:</w:t>
      </w:r>
    </w:p>
    <w:p w14:paraId="2BEF449E"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brief desc</w:t>
      </w:r>
      <w:r w:rsidR="001725CD" w:rsidRPr="001725CD">
        <w:rPr>
          <w:rFonts w:ascii="Times New Roman" w:eastAsia="Times New Roman" w:hAnsi="Times New Roman" w:cs="Times New Roman"/>
          <w:snapToGrid w:val="0"/>
          <w:sz w:val="24"/>
          <w:szCs w:val="20"/>
        </w:rPr>
        <w:t>ription of the proposed change,</w:t>
      </w:r>
    </w:p>
    <w:p w14:paraId="7EB4E87B"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time and place of the public hearing for</w:t>
      </w:r>
      <w:r w:rsidR="001725CD" w:rsidRPr="001725CD">
        <w:rPr>
          <w:rFonts w:ascii="Times New Roman" w:eastAsia="Times New Roman" w:hAnsi="Times New Roman" w:cs="Times New Roman"/>
          <w:snapToGrid w:val="0"/>
          <w:sz w:val="24"/>
          <w:szCs w:val="20"/>
        </w:rPr>
        <w:t xml:space="preserve"> consideration of the proposal,</w:t>
      </w:r>
    </w:p>
    <w:p w14:paraId="07B65992"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and state when and where a copy of the proposal will be available for public inspect</w:t>
      </w:r>
      <w:r w:rsidR="001725CD" w:rsidRPr="001725CD">
        <w:rPr>
          <w:rFonts w:ascii="Times New Roman" w:eastAsia="Times New Roman" w:hAnsi="Times New Roman" w:cs="Times New Roman"/>
          <w:snapToGrid w:val="0"/>
          <w:sz w:val="24"/>
          <w:szCs w:val="20"/>
        </w:rPr>
        <w:t>ion.</w:t>
      </w:r>
    </w:p>
    <w:p w14:paraId="2156C8A3" w14:textId="77777777" w:rsidR="001725CD" w:rsidRPr="001725CD" w:rsidRDefault="007C2E97"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In addition, if the proposal involves a zoning map change, notice of the said public hearing shall be conspicuously posted by the Township at points deemed sufficient by the Township, along the perimeter of the property tract, to notify neighboring property</w:t>
      </w:r>
      <w:r w:rsidR="001725CD" w:rsidRPr="001725CD">
        <w:rPr>
          <w:rFonts w:ascii="Times New Roman" w:eastAsia="Times New Roman" w:hAnsi="Times New Roman" w:cs="Times New Roman"/>
          <w:snapToGrid w:val="0"/>
          <w:sz w:val="24"/>
          <w:szCs w:val="20"/>
        </w:rPr>
        <w:t xml:space="preserve"> owners of the proposed change.</w:t>
      </w:r>
    </w:p>
    <w:p w14:paraId="30E20F1E" w14:textId="195BD714" w:rsidR="007C2E97" w:rsidRDefault="007C2E97"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affected property tract or area shall be posted at least one (1) week prior to the scheduled date of the public hearing.</w:t>
      </w:r>
    </w:p>
    <w:p w14:paraId="0429A81D" w14:textId="77777777" w:rsidR="001725CD" w:rsidRPr="001725CD" w:rsidRDefault="001725CD" w:rsidP="001725CD">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2559E432"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230106 </w:t>
      </w:r>
      <w:r w:rsidR="007C2E97" w:rsidRPr="001725CD">
        <w:rPr>
          <w:rFonts w:ascii="Times New Roman" w:eastAsia="Times New Roman" w:hAnsi="Times New Roman" w:cs="Times New Roman"/>
          <w:b/>
          <w:snapToGrid w:val="0"/>
          <w:sz w:val="24"/>
          <w:szCs w:val="20"/>
        </w:rPr>
        <w:t>Adams Township Planning Commission Informed:</w:t>
      </w:r>
      <w:r w:rsidR="007C2E97" w:rsidRPr="007C2E97">
        <w:rPr>
          <w:rFonts w:ascii="Times New Roman" w:eastAsia="Times New Roman" w:hAnsi="Times New Roman" w:cs="Times New Roman"/>
          <w:snapToGrid w:val="0"/>
          <w:sz w:val="24"/>
          <w:szCs w:val="20"/>
        </w:rPr>
        <w:t xml:space="preserve">  For proposed amendments, </w:t>
      </w:r>
    </w:p>
    <w:p w14:paraId="6B6ABE8C" w14:textId="049416BA"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supplements, or changes that have not been initiated by the Adams Township Planning Commission, the commission shall be informed by the Board of Supervisors in writing of the proposed amendment, supplement, or change at least thirty (30) days prior to the scheduled public hearing.</w:t>
      </w:r>
    </w:p>
    <w:p w14:paraId="791CFA17" w14:textId="77777777" w:rsidR="007C2E97" w:rsidRPr="007C2E97" w:rsidRDefault="007C2E97" w:rsidP="0038444E">
      <w:pPr>
        <w:spacing w:after="0" w:line="240" w:lineRule="auto"/>
        <w:contextualSpacing/>
        <w:rPr>
          <w:rFonts w:ascii="Times New Roman" w:eastAsia="Times New Roman" w:hAnsi="Times New Roman" w:cs="Times New Roman"/>
          <w:b/>
          <w:sz w:val="20"/>
          <w:szCs w:val="20"/>
        </w:rPr>
      </w:pPr>
    </w:p>
    <w:p w14:paraId="57C84253" w14:textId="77777777" w:rsidR="001725CD" w:rsidRDefault="001725CD" w:rsidP="001725C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230107 </w:t>
      </w:r>
      <w:r w:rsidR="007C2E97" w:rsidRPr="001725CD">
        <w:rPr>
          <w:rFonts w:ascii="Times New Roman" w:eastAsia="Times New Roman" w:hAnsi="Times New Roman" w:cs="Times New Roman"/>
          <w:b/>
          <w:snapToGrid w:val="0"/>
          <w:sz w:val="24"/>
          <w:szCs w:val="20"/>
        </w:rPr>
        <w:t>Cambria County Planning Commission Informed:</w:t>
      </w:r>
      <w:r w:rsidR="007C2E97" w:rsidRPr="007C2E97">
        <w:rPr>
          <w:rFonts w:ascii="Times New Roman" w:eastAsia="Times New Roman" w:hAnsi="Times New Roman" w:cs="Times New Roman"/>
          <w:snapToGrid w:val="0"/>
          <w:sz w:val="24"/>
          <w:szCs w:val="20"/>
        </w:rPr>
        <w:t xml:space="preserve">  The Board o</w:t>
      </w:r>
      <w:r>
        <w:rPr>
          <w:rFonts w:ascii="Times New Roman" w:eastAsia="Times New Roman" w:hAnsi="Times New Roman" w:cs="Times New Roman"/>
          <w:snapToGrid w:val="0"/>
          <w:sz w:val="24"/>
          <w:szCs w:val="20"/>
        </w:rPr>
        <w:t xml:space="preserve">f Supervisors shall </w:t>
      </w:r>
    </w:p>
    <w:p w14:paraId="67B340A9" w14:textId="39AB981E" w:rsidR="007C2E97" w:rsidRPr="007C2E97" w:rsidRDefault="001725CD"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submit any </w:t>
      </w:r>
      <w:r w:rsidR="007C2E97" w:rsidRPr="007C2E97">
        <w:rPr>
          <w:rFonts w:ascii="Times New Roman" w:eastAsia="Times New Roman" w:hAnsi="Times New Roman" w:cs="Times New Roman"/>
          <w:snapToGrid w:val="0"/>
          <w:sz w:val="24"/>
          <w:szCs w:val="20"/>
        </w:rPr>
        <w:t xml:space="preserve">proposed amendment, supplement, or change,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007C2E97" w:rsidRPr="007C2E97">
        <w:rPr>
          <w:rFonts w:ascii="Times New Roman" w:eastAsia="Times New Roman" w:hAnsi="Times New Roman" w:cs="Times New Roman"/>
          <w:snapToGrid w:val="0"/>
          <w:sz w:val="24"/>
          <w:szCs w:val="20"/>
        </w:rPr>
        <w:t xml:space="preserve"> or the Official Zoning Map, regardless of its origin, to the Cambria County Planning Commission for its recommendations at least thirty (30) days prior to the scheduled public hearing.</w:t>
      </w:r>
    </w:p>
    <w:p w14:paraId="62C47A6B"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269951B6" w14:textId="4E10F672" w:rsidR="007C2E97" w:rsidRPr="001725CD" w:rsidRDefault="007C2E97"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725CD">
        <w:rPr>
          <w:rFonts w:ascii="Times New Roman" w:eastAsia="Times New Roman" w:hAnsi="Times New Roman" w:cs="Times New Roman"/>
          <w:b/>
          <w:caps/>
          <w:snapToGrid w:val="0"/>
          <w:color w:val="000000"/>
          <w:sz w:val="28"/>
          <w:szCs w:val="20"/>
          <w:u w:val="single"/>
        </w:rPr>
        <w:t>SECTION 2</w:t>
      </w:r>
      <w:r w:rsidR="001725CD">
        <w:rPr>
          <w:rFonts w:ascii="Times New Roman" w:eastAsia="Times New Roman" w:hAnsi="Times New Roman" w:cs="Times New Roman"/>
          <w:b/>
          <w:caps/>
          <w:snapToGrid w:val="0"/>
          <w:color w:val="000000"/>
          <w:sz w:val="28"/>
          <w:szCs w:val="20"/>
          <w:u w:val="single"/>
        </w:rPr>
        <w:t>302:</w:t>
      </w:r>
      <w:r w:rsidR="001725CD">
        <w:rPr>
          <w:rFonts w:ascii="Times New Roman" w:eastAsia="Times New Roman" w:hAnsi="Times New Roman" w:cs="Times New Roman"/>
          <w:b/>
          <w:caps/>
          <w:snapToGrid w:val="0"/>
          <w:color w:val="000000"/>
          <w:sz w:val="28"/>
          <w:szCs w:val="20"/>
          <w:u w:val="single"/>
        </w:rPr>
        <w:tab/>
        <w:t>Conduct of Public Hearing</w:t>
      </w:r>
    </w:p>
    <w:p w14:paraId="62E069B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3C0EEAE"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230201 </w:t>
      </w:r>
      <w:r w:rsidR="007C2E97" w:rsidRPr="001725CD">
        <w:rPr>
          <w:rFonts w:ascii="Times New Roman" w:eastAsia="Times New Roman" w:hAnsi="Times New Roman" w:cs="Times New Roman"/>
          <w:b/>
          <w:snapToGrid w:val="0"/>
          <w:sz w:val="24"/>
          <w:szCs w:val="20"/>
        </w:rPr>
        <w:t>Presiding Officer:</w:t>
      </w:r>
      <w:r w:rsidR="007C2E97" w:rsidRPr="007C2E97">
        <w:rPr>
          <w:rFonts w:ascii="Times New Roman" w:eastAsia="Times New Roman" w:hAnsi="Times New Roman" w:cs="Times New Roman"/>
          <w:snapToGrid w:val="0"/>
          <w:sz w:val="24"/>
          <w:szCs w:val="20"/>
        </w:rPr>
        <w:t xml:space="preserve">  The Chairman of the Board of Supervisors, or an Examining Officer </w:t>
      </w:r>
    </w:p>
    <w:p w14:paraId="56456175" w14:textId="736A98CE"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appointed by the Township Board of Supervisors, shall be responsible for the conduct of any public hearings relative to amendments, supplements, or changes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or Official  Zoning Map.</w:t>
      </w:r>
    </w:p>
    <w:p w14:paraId="3EB8B1A0" w14:textId="77777777" w:rsidR="007C2E97" w:rsidRPr="001725CD" w:rsidRDefault="007C2E97" w:rsidP="007E0398">
      <w:pPr>
        <w:pStyle w:val="ListParagraph"/>
        <w:widowControl w:val="0"/>
        <w:numPr>
          <w:ilvl w:val="0"/>
          <w:numId w:val="2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purpose of the public hearing is to receive relevant facts, data, and other material desirable and necessary for making a decision on the petition for change.</w:t>
      </w:r>
    </w:p>
    <w:p w14:paraId="4E832516"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65F3D21"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230202 </w:t>
      </w:r>
      <w:r w:rsidR="007C2E97" w:rsidRPr="001725CD">
        <w:rPr>
          <w:rFonts w:ascii="Times New Roman" w:eastAsia="Times New Roman" w:hAnsi="Times New Roman" w:cs="Times New Roman"/>
          <w:b/>
          <w:snapToGrid w:val="0"/>
          <w:sz w:val="24"/>
          <w:szCs w:val="20"/>
        </w:rPr>
        <w:t>Powers:</w:t>
      </w:r>
      <w:r w:rsidR="007C2E97" w:rsidRPr="001725CD">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Chairman or Acting Chairman of the Board or the Presiding Hearing Officer </w:t>
      </w:r>
    </w:p>
    <w:p w14:paraId="18328E4B" w14:textId="5EB8D98D"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shall have the power to administer oaths and issue subpoenas to compel the attendance of witnesses and the production of relevant documents and papers, including witnesses and documents requested by all parties.</w:t>
      </w:r>
    </w:p>
    <w:p w14:paraId="57A62155" w14:textId="77777777" w:rsidR="001725CD" w:rsidRPr="001725CD" w:rsidRDefault="007C2E97" w:rsidP="007E0398">
      <w:pPr>
        <w:pStyle w:val="ListParagraph"/>
        <w:widowControl w:val="0"/>
        <w:numPr>
          <w:ilvl w:val="0"/>
          <w:numId w:val="23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parties shall have the right to be represented by counsel and shall be afforded the opportunity to respond and present evidence an argument and cross-examine adverse wi</w:t>
      </w:r>
      <w:r w:rsidR="001725CD" w:rsidRPr="001725CD">
        <w:rPr>
          <w:rFonts w:ascii="Times New Roman" w:eastAsia="Times New Roman" w:hAnsi="Times New Roman" w:cs="Times New Roman"/>
          <w:snapToGrid w:val="0"/>
          <w:sz w:val="24"/>
          <w:szCs w:val="20"/>
        </w:rPr>
        <w:t>tnesses on all relevant issues.</w:t>
      </w:r>
    </w:p>
    <w:p w14:paraId="45781394" w14:textId="1B599538" w:rsidR="007C2E97" w:rsidRPr="001725CD" w:rsidRDefault="007C2E97" w:rsidP="007E0398">
      <w:pPr>
        <w:pStyle w:val="ListParagraph"/>
        <w:widowControl w:val="0"/>
        <w:numPr>
          <w:ilvl w:val="0"/>
          <w:numId w:val="23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Formal rules of evidence shall not apply, but irrelevant, immaterial, or unduly repetitious evidence may be excluded.</w:t>
      </w:r>
    </w:p>
    <w:p w14:paraId="2A93DEA6" w14:textId="77777777" w:rsidR="007C2E97" w:rsidRDefault="007C2E97" w:rsidP="0038444E">
      <w:pPr>
        <w:spacing w:after="0" w:line="240" w:lineRule="auto"/>
        <w:contextualSpacing/>
        <w:rPr>
          <w:rFonts w:ascii="Times New Roman" w:eastAsia="Times New Roman" w:hAnsi="Times New Roman" w:cs="Times New Roman"/>
          <w:sz w:val="20"/>
          <w:szCs w:val="20"/>
        </w:rPr>
      </w:pPr>
    </w:p>
    <w:p w14:paraId="20F52CAD" w14:textId="77777777" w:rsidR="001725CD" w:rsidRDefault="001725CD" w:rsidP="0038444E">
      <w:pPr>
        <w:spacing w:after="0" w:line="240" w:lineRule="auto"/>
        <w:contextualSpacing/>
        <w:rPr>
          <w:rFonts w:ascii="Times New Roman" w:eastAsia="Times New Roman" w:hAnsi="Times New Roman" w:cs="Times New Roman"/>
          <w:sz w:val="20"/>
          <w:szCs w:val="20"/>
        </w:rPr>
      </w:pPr>
    </w:p>
    <w:p w14:paraId="78BFB13A" w14:textId="5CD8B898" w:rsidR="001725CD" w:rsidRPr="007C2E97" w:rsidRDefault="007D58B1" w:rsidP="0038444E">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6128" behindDoc="0" locked="0" layoutInCell="1" allowOverlap="1" wp14:anchorId="012E8DD1" wp14:editId="79C776C1">
                <wp:simplePos x="0" y="0"/>
                <wp:positionH relativeFrom="column">
                  <wp:posOffset>-368935</wp:posOffset>
                </wp:positionH>
                <wp:positionV relativeFrom="paragraph">
                  <wp:posOffset>460375</wp:posOffset>
                </wp:positionV>
                <wp:extent cx="7218680" cy="278130"/>
                <wp:effectExtent l="0" t="0" r="127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9F5017E"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8DD1" id="_x0000_s1233" type="#_x0000_t202" style="position:absolute;margin-left:-29.05pt;margin-top:36.25pt;width:568.4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" stroked="f">
                <v:textbox>
                  <w:txbxContent>
                    <w:p w14:paraId="49F5017E"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2E364F18"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lastRenderedPageBreak/>
        <w:t xml:space="preserve">230203 </w:t>
      </w:r>
      <w:r w:rsidR="007C2E97" w:rsidRPr="001725CD">
        <w:rPr>
          <w:rFonts w:ascii="Times New Roman" w:eastAsia="Times New Roman" w:hAnsi="Times New Roman" w:cs="Times New Roman"/>
          <w:b/>
          <w:snapToGrid w:val="0"/>
          <w:sz w:val="24"/>
          <w:szCs w:val="20"/>
        </w:rPr>
        <w:t>Records Kept:</w:t>
      </w:r>
      <w:r w:rsidR="007C2E97" w:rsidRPr="001725CD">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Board, Compliance Zoning Officer or the Hearing Officer, as the case </w:t>
      </w:r>
    </w:p>
    <w:p w14:paraId="05D13D88" w14:textId="341DE9F1"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may be, shall keep a record of the proceedings, either </w:t>
      </w:r>
      <w:r w:rsidR="001224F5" w:rsidRPr="007C2E97">
        <w:rPr>
          <w:rFonts w:ascii="Times New Roman" w:eastAsia="Times New Roman" w:hAnsi="Times New Roman" w:cs="Times New Roman"/>
          <w:snapToGrid w:val="0"/>
          <w:sz w:val="24"/>
          <w:szCs w:val="20"/>
        </w:rPr>
        <w:t>steno graphically</w:t>
      </w:r>
      <w:r w:rsidRPr="007C2E97">
        <w:rPr>
          <w:rFonts w:ascii="Times New Roman" w:eastAsia="Times New Roman" w:hAnsi="Times New Roman" w:cs="Times New Roman"/>
          <w:snapToGrid w:val="0"/>
          <w:sz w:val="24"/>
          <w:szCs w:val="20"/>
        </w:rPr>
        <w:t xml:space="preserve"> or by sound recording, and a transcript of the proceedings and copies of graphic or written material received in evidence shall be made available to any party at cost.</w:t>
      </w:r>
    </w:p>
    <w:p w14:paraId="473238DD" w14:textId="77777777" w:rsidR="007C2E97" w:rsidRPr="007C2E97" w:rsidRDefault="007C2E97" w:rsidP="0038444E">
      <w:pPr>
        <w:spacing w:after="0" w:line="240" w:lineRule="auto"/>
        <w:contextualSpacing/>
        <w:rPr>
          <w:rFonts w:ascii="Times New Roman" w:eastAsia="Times New Roman" w:hAnsi="Times New Roman" w:cs="Times New Roman"/>
          <w:b/>
          <w:sz w:val="20"/>
          <w:szCs w:val="20"/>
        </w:rPr>
      </w:pPr>
    </w:p>
    <w:p w14:paraId="52471260"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230204 </w:t>
      </w:r>
      <w:r w:rsidR="007C2E97" w:rsidRPr="001725CD">
        <w:rPr>
          <w:rFonts w:ascii="Times New Roman" w:eastAsia="Times New Roman" w:hAnsi="Times New Roman" w:cs="Times New Roman"/>
          <w:b/>
          <w:snapToGrid w:val="0"/>
          <w:sz w:val="24"/>
          <w:szCs w:val="20"/>
        </w:rPr>
        <w:t>Changes Require New Public Hearing:</w:t>
      </w:r>
      <w:r w:rsidR="007C2E97" w:rsidRPr="007C2E97">
        <w:rPr>
          <w:rFonts w:ascii="Times New Roman" w:eastAsia="Times New Roman" w:hAnsi="Times New Roman" w:cs="Times New Roman"/>
          <w:snapToGrid w:val="0"/>
          <w:sz w:val="24"/>
          <w:szCs w:val="20"/>
        </w:rPr>
        <w:t xml:space="preserve">  If after the public hearing the proposed </w:t>
      </w:r>
    </w:p>
    <w:p w14:paraId="6CBC4170" w14:textId="0B98C7C4"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amendment is changed substantially, or is revised to utilize land previously not affected by it, the Township supervisors shall hold another public hearing, pursuant to public notice requirements, prior to proceeding to vote on the amendment.</w:t>
      </w:r>
    </w:p>
    <w:p w14:paraId="0D2746A6"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36FA6327" w14:textId="77777777" w:rsidR="001725CD" w:rsidRDefault="001725CD" w:rsidP="001725C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230204 </w:t>
      </w:r>
      <w:r w:rsidR="007C2E97" w:rsidRPr="001725CD">
        <w:rPr>
          <w:rFonts w:ascii="Times New Roman" w:eastAsia="Times New Roman" w:hAnsi="Times New Roman" w:cs="Times New Roman"/>
          <w:b/>
          <w:snapToGrid w:val="0"/>
          <w:sz w:val="24"/>
          <w:szCs w:val="20"/>
        </w:rPr>
        <w:t>Review by Planning Commission:</w:t>
      </w:r>
      <w:r w:rsidR="007C2E97" w:rsidRPr="007C2E97">
        <w:rPr>
          <w:rFonts w:ascii="Times New Roman" w:eastAsia="Times New Roman" w:hAnsi="Times New Roman" w:cs="Times New Roman"/>
          <w:snapToGrid w:val="0"/>
          <w:sz w:val="24"/>
          <w:szCs w:val="20"/>
        </w:rPr>
        <w:t xml:space="preserve">  Following the public hearing, the Adams Township </w:t>
      </w:r>
    </w:p>
    <w:p w14:paraId="36CE0394" w14:textId="3EBAB239"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Planning Commission shall review all material, data, testimony and facts submitted for consideration in the petition for change.  </w:t>
      </w:r>
    </w:p>
    <w:p w14:paraId="2EC6095A" w14:textId="77777777" w:rsidR="001725CD" w:rsidRPr="001725CD"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Commission shall make a final report on the petition setting forth in detail reasons wherein public necessity, convenience, and general welfare do or do not justify the propo</w:t>
      </w:r>
      <w:r w:rsidR="001725CD" w:rsidRPr="001725CD">
        <w:rPr>
          <w:rFonts w:ascii="Times New Roman" w:eastAsia="Times New Roman" w:hAnsi="Times New Roman" w:cs="Times New Roman"/>
          <w:snapToGrid w:val="0"/>
          <w:sz w:val="24"/>
          <w:szCs w:val="20"/>
        </w:rPr>
        <w:t>sed change.</w:t>
      </w:r>
    </w:p>
    <w:p w14:paraId="58199968" w14:textId="77777777" w:rsidR="001725CD" w:rsidRPr="001725CD"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 xml:space="preserve">The Commission shall make a determination as to whether the proposed change is or is not in accordance with the general objectives of the current Adams Township Comprehensive </w:t>
      </w:r>
      <w:r w:rsidR="001725CD" w:rsidRPr="001725CD">
        <w:rPr>
          <w:rFonts w:ascii="Times New Roman" w:eastAsia="Times New Roman" w:hAnsi="Times New Roman" w:cs="Times New Roman"/>
          <w:snapToGrid w:val="0"/>
          <w:sz w:val="24"/>
          <w:szCs w:val="20"/>
        </w:rPr>
        <w:t>Plan and good zoning practices.</w:t>
      </w:r>
    </w:p>
    <w:p w14:paraId="00970961" w14:textId="691EFDA7" w:rsidR="007C2E97"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Commission shall forward its findings and recommendations to the Adams Township Board of Supervisors within thirty (30) days following the last public hearing.</w:t>
      </w:r>
    </w:p>
    <w:p w14:paraId="0625E43F" w14:textId="77777777" w:rsidR="001725CD" w:rsidRPr="006024C0" w:rsidRDefault="001725CD" w:rsidP="001725CD">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16"/>
          <w:szCs w:val="16"/>
        </w:rPr>
      </w:pPr>
    </w:p>
    <w:p w14:paraId="245357B8" w14:textId="77777777" w:rsidR="00BF7125" w:rsidRDefault="00BF7125" w:rsidP="00BF712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BF7125">
        <w:rPr>
          <w:rFonts w:ascii="Times New Roman" w:eastAsia="Times New Roman" w:hAnsi="Times New Roman" w:cs="Times New Roman"/>
          <w:b/>
          <w:snapToGrid w:val="0"/>
          <w:sz w:val="24"/>
          <w:szCs w:val="20"/>
        </w:rPr>
        <w:t xml:space="preserve">230205 </w:t>
      </w:r>
      <w:r w:rsidR="007C2E97" w:rsidRPr="00BF7125">
        <w:rPr>
          <w:rFonts w:ascii="Times New Roman" w:eastAsia="Times New Roman" w:hAnsi="Times New Roman" w:cs="Times New Roman"/>
          <w:b/>
          <w:snapToGrid w:val="0"/>
          <w:sz w:val="24"/>
          <w:szCs w:val="20"/>
        </w:rPr>
        <w:t>Presumed Approval:</w:t>
      </w:r>
      <w:r w:rsidR="007C2E97" w:rsidRPr="00BF7125">
        <w:rPr>
          <w:rFonts w:ascii="Times New Roman" w:eastAsia="Times New Roman" w:hAnsi="Times New Roman" w:cs="Times New Roman"/>
          <w:snapToGrid w:val="0"/>
          <w:sz w:val="24"/>
          <w:szCs w:val="20"/>
        </w:rPr>
        <w:t xml:space="preserve"> If</w:t>
      </w:r>
      <w:r w:rsidR="007C2E97" w:rsidRPr="007C2E97">
        <w:rPr>
          <w:rFonts w:ascii="Times New Roman" w:eastAsia="Times New Roman" w:hAnsi="Times New Roman" w:cs="Times New Roman"/>
          <w:snapToGrid w:val="0"/>
          <w:sz w:val="24"/>
          <w:szCs w:val="20"/>
        </w:rPr>
        <w:t xml:space="preserve"> the Planning Commission fails to file such a report within the </w:t>
      </w:r>
    </w:p>
    <w:p w14:paraId="3D4F6BD6" w14:textId="2C58EA16" w:rsidR="007C2E97" w:rsidRPr="007C2E97" w:rsidRDefault="007C2E97" w:rsidP="00BF712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specified time, or in the specified manner, it shall be presumed that the Planning Commission has approved the proposed amendment, supplement, or change.  </w:t>
      </w:r>
    </w:p>
    <w:p w14:paraId="2AE8C0EB" w14:textId="77777777" w:rsidR="007C2E97" w:rsidRPr="006024C0" w:rsidRDefault="007C2E97" w:rsidP="0038444E">
      <w:pPr>
        <w:spacing w:after="0" w:line="240" w:lineRule="auto"/>
        <w:contextualSpacing/>
        <w:rPr>
          <w:rFonts w:ascii="Times New Roman" w:eastAsia="Times New Roman" w:hAnsi="Times New Roman" w:cs="Times New Roman"/>
          <w:b/>
          <w:sz w:val="16"/>
          <w:szCs w:val="16"/>
        </w:rPr>
      </w:pPr>
    </w:p>
    <w:p w14:paraId="3F9559F9" w14:textId="77777777" w:rsidR="00BF7125" w:rsidRDefault="00BF7125" w:rsidP="00BF712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BF7125">
        <w:rPr>
          <w:rFonts w:ascii="Times New Roman" w:eastAsia="Times New Roman" w:hAnsi="Times New Roman" w:cs="Times New Roman"/>
          <w:b/>
          <w:snapToGrid w:val="0"/>
          <w:sz w:val="24"/>
          <w:szCs w:val="20"/>
        </w:rPr>
        <w:t xml:space="preserve">230206 </w:t>
      </w:r>
      <w:r w:rsidR="007C2E97" w:rsidRPr="00BF7125">
        <w:rPr>
          <w:rFonts w:ascii="Times New Roman" w:eastAsia="Times New Roman" w:hAnsi="Times New Roman" w:cs="Times New Roman"/>
          <w:b/>
          <w:snapToGrid w:val="0"/>
          <w:sz w:val="24"/>
          <w:szCs w:val="20"/>
        </w:rPr>
        <w:t>Recommendation Not Binding:</w:t>
      </w:r>
      <w:r w:rsidR="007C2E97" w:rsidRPr="007C2E97">
        <w:rPr>
          <w:rFonts w:ascii="Times New Roman" w:eastAsia="Times New Roman" w:hAnsi="Times New Roman" w:cs="Times New Roman"/>
          <w:snapToGrid w:val="0"/>
          <w:sz w:val="24"/>
          <w:szCs w:val="20"/>
        </w:rPr>
        <w:t xml:space="preserve">  In any event the recommendation on the Planning </w:t>
      </w:r>
    </w:p>
    <w:p w14:paraId="3E3DC3F3" w14:textId="5FA97B53"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Commission shall be regarded as advisory in nature and shall not be binding on the Township or any other party of the issue.</w:t>
      </w:r>
    </w:p>
    <w:p w14:paraId="62930D2E" w14:textId="77777777" w:rsidR="007C2E97" w:rsidRPr="006024C0" w:rsidRDefault="007C2E97" w:rsidP="0038444E">
      <w:pPr>
        <w:spacing w:after="0" w:line="240" w:lineRule="auto"/>
        <w:contextualSpacing/>
        <w:rPr>
          <w:rFonts w:ascii="Times New Roman" w:eastAsia="Times New Roman" w:hAnsi="Times New Roman" w:cs="Times New Roman"/>
          <w:sz w:val="16"/>
          <w:szCs w:val="16"/>
        </w:rPr>
      </w:pPr>
    </w:p>
    <w:p w14:paraId="3E6D77A0" w14:textId="1031C064" w:rsidR="007C2E97" w:rsidRPr="00E607FA" w:rsidRDefault="00E607FA"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2303:</w:t>
      </w:r>
      <w:r>
        <w:rPr>
          <w:rFonts w:ascii="Times New Roman" w:eastAsia="Times New Roman" w:hAnsi="Times New Roman" w:cs="Times New Roman"/>
          <w:b/>
          <w:caps/>
          <w:snapToGrid w:val="0"/>
          <w:color w:val="000000"/>
          <w:sz w:val="28"/>
          <w:szCs w:val="20"/>
          <w:u w:val="single"/>
        </w:rPr>
        <w:tab/>
      </w:r>
      <w:r w:rsidR="007C2E97" w:rsidRPr="00E607FA">
        <w:rPr>
          <w:rFonts w:ascii="Times New Roman" w:eastAsia="Times New Roman" w:hAnsi="Times New Roman" w:cs="Times New Roman"/>
          <w:b/>
          <w:caps/>
          <w:snapToGrid w:val="0"/>
          <w:color w:val="000000"/>
          <w:sz w:val="28"/>
          <w:szCs w:val="20"/>
          <w:u w:val="single"/>
        </w:rPr>
        <w:t>Enactment of Proposed Amendment</w:t>
      </w:r>
    </w:p>
    <w:p w14:paraId="08930DC5" w14:textId="77777777" w:rsidR="007C2E97" w:rsidRPr="006024C0" w:rsidRDefault="007C2E97" w:rsidP="0038444E">
      <w:pPr>
        <w:spacing w:after="0" w:line="240" w:lineRule="auto"/>
        <w:contextualSpacing/>
        <w:rPr>
          <w:rFonts w:ascii="Times New Roman" w:eastAsia="Times New Roman" w:hAnsi="Times New Roman" w:cs="Times New Roman"/>
          <w:sz w:val="16"/>
          <w:szCs w:val="16"/>
        </w:rPr>
      </w:pPr>
    </w:p>
    <w:p w14:paraId="44C0B64E" w14:textId="77777777" w:rsidR="00E607FA" w:rsidRDefault="00E607FA" w:rsidP="00E607FA">
      <w:pPr>
        <w:widowControl w:val="0"/>
        <w:suppressLineNumbers/>
        <w:suppressAutoHyphens/>
        <w:spacing w:after="0" w:line="240" w:lineRule="auto"/>
        <w:ind w:left="720" w:firstLine="45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230301 </w:t>
      </w:r>
      <w:r w:rsidR="007C2E97" w:rsidRPr="00E607FA">
        <w:rPr>
          <w:rFonts w:ascii="Times New Roman" w:eastAsia="Times New Roman" w:hAnsi="Times New Roman" w:cs="Times New Roman"/>
          <w:b/>
          <w:snapToGrid w:val="0"/>
          <w:sz w:val="24"/>
          <w:szCs w:val="20"/>
        </w:rPr>
        <w:t>Give Public Notice:</w:t>
      </w:r>
      <w:r w:rsidR="007C2E97" w:rsidRPr="007C2E97">
        <w:rPr>
          <w:rFonts w:ascii="Times New Roman" w:eastAsia="Times New Roman" w:hAnsi="Times New Roman" w:cs="Times New Roman"/>
          <w:snapToGrid w:val="0"/>
          <w:sz w:val="24"/>
          <w:szCs w:val="20"/>
        </w:rPr>
        <w:t xml:space="preserve">  If a determination by the Adams Township Board of Supervisors </w:t>
      </w:r>
    </w:p>
    <w:p w14:paraId="0C83ED7A" w14:textId="4461E014" w:rsidR="007C2E97" w:rsidRPr="007C2E97" w:rsidRDefault="007C2E97" w:rsidP="00E607FA">
      <w:pPr>
        <w:widowControl w:val="0"/>
        <w:suppressLineNumbers/>
        <w:suppressAutoHyphens/>
        <w:spacing w:after="0" w:line="240" w:lineRule="auto"/>
        <w:ind w:left="189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results in proposed enactment of an amendme</w:t>
      </w:r>
      <w:r w:rsidR="00E607FA">
        <w:rPr>
          <w:rFonts w:ascii="Times New Roman" w:eastAsia="Times New Roman" w:hAnsi="Times New Roman" w:cs="Times New Roman"/>
          <w:snapToGrid w:val="0"/>
          <w:sz w:val="24"/>
          <w:szCs w:val="20"/>
        </w:rPr>
        <w:t xml:space="preserve">nt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00E607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notice of the proposed enactment shall be made public.</w:t>
      </w:r>
    </w:p>
    <w:p w14:paraId="3239E74B" w14:textId="77777777" w:rsidR="00E607FA"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Such notice shall include the time and place of the meeting where passage will be considered, and a reference to the place were copies of the amendment may be examined with</w:t>
      </w:r>
      <w:r w:rsidR="00E607FA" w:rsidRPr="00E607FA">
        <w:rPr>
          <w:rFonts w:ascii="Times New Roman" w:eastAsia="Times New Roman" w:hAnsi="Times New Roman" w:cs="Times New Roman"/>
          <w:snapToGrid w:val="0"/>
          <w:sz w:val="24"/>
          <w:szCs w:val="20"/>
        </w:rPr>
        <w:t>out change or obtained at cost.</w:t>
      </w:r>
    </w:p>
    <w:p w14:paraId="4295EBBE" w14:textId="77777777" w:rsidR="00E607FA"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Adams Township Board of Supervisors shall publish the proposed amendment once each week for two successive weeks in a newspaper of general</w:t>
      </w:r>
      <w:r w:rsidR="00E607FA" w:rsidRPr="00E607FA">
        <w:rPr>
          <w:rFonts w:ascii="Times New Roman" w:eastAsia="Times New Roman" w:hAnsi="Times New Roman" w:cs="Times New Roman"/>
          <w:snapToGrid w:val="0"/>
          <w:sz w:val="24"/>
          <w:szCs w:val="20"/>
        </w:rPr>
        <w:t xml:space="preserve"> circulation in Adams Township.</w:t>
      </w:r>
    </w:p>
    <w:p w14:paraId="48DC4309" w14:textId="77777777" w:rsidR="00E607FA" w:rsidRPr="00E607FA" w:rsidRDefault="007C2E97"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Such notice shall state the time, place of the meeting, and the particular nature of the matter t</w:t>
      </w:r>
      <w:r w:rsidR="00E607FA" w:rsidRPr="00E607FA">
        <w:rPr>
          <w:rFonts w:ascii="Times New Roman" w:eastAsia="Times New Roman" w:hAnsi="Times New Roman" w:cs="Times New Roman"/>
          <w:snapToGrid w:val="0"/>
          <w:sz w:val="24"/>
          <w:szCs w:val="20"/>
        </w:rPr>
        <w:t>o be considered at the meeting.</w:t>
      </w:r>
    </w:p>
    <w:p w14:paraId="5979F514" w14:textId="77777777" w:rsidR="00E607FA" w:rsidRPr="00E607FA" w:rsidRDefault="007C2E97"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first publication shall not be more than 30 days and the second publication shall not be less than seven day</w:t>
      </w:r>
      <w:r w:rsidR="00E607FA" w:rsidRPr="00E607FA">
        <w:rPr>
          <w:rFonts w:ascii="Times New Roman" w:eastAsia="Times New Roman" w:hAnsi="Times New Roman" w:cs="Times New Roman"/>
          <w:snapToGrid w:val="0"/>
          <w:sz w:val="24"/>
          <w:szCs w:val="20"/>
        </w:rPr>
        <w:t>s from the date of the meeting.</w:t>
      </w:r>
    </w:p>
    <w:p w14:paraId="3FAFD6F0" w14:textId="2AE5F693" w:rsidR="00E607FA" w:rsidRPr="00E607FA" w:rsidRDefault="007D58B1"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7152" behindDoc="0" locked="0" layoutInCell="1" allowOverlap="1" wp14:anchorId="4B71255E" wp14:editId="53313C3E">
                <wp:simplePos x="0" y="0"/>
                <wp:positionH relativeFrom="column">
                  <wp:posOffset>-368935</wp:posOffset>
                </wp:positionH>
                <wp:positionV relativeFrom="paragraph">
                  <wp:posOffset>681990</wp:posOffset>
                </wp:positionV>
                <wp:extent cx="7218680" cy="278130"/>
                <wp:effectExtent l="0" t="0" r="1270" b="76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23C01F"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255E" id="_x0000_s1234" type="#_x0000_t202" style="position:absolute;left:0;text-align:left;margin-left:-29.05pt;margin-top:53.7pt;width:568.4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" stroked="f">
                <v:textbox>
                  <w:txbxContent>
                    <w:p w14:paraId="7423C01F"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E607FA">
        <w:rPr>
          <w:rFonts w:ascii="Times New Roman" w:eastAsia="Times New Roman" w:hAnsi="Times New Roman" w:cs="Times New Roman"/>
          <w:snapToGrid w:val="0"/>
          <w:sz w:val="24"/>
          <w:szCs w:val="20"/>
        </w:rPr>
        <w:t>Publication of the proposed amendment shall include either the full text or the title and a brief summary of the proposed amendment prep</w:t>
      </w:r>
      <w:r w:rsidR="00E607FA" w:rsidRPr="00E607FA">
        <w:rPr>
          <w:rFonts w:ascii="Times New Roman" w:eastAsia="Times New Roman" w:hAnsi="Times New Roman" w:cs="Times New Roman"/>
          <w:snapToGrid w:val="0"/>
          <w:sz w:val="24"/>
          <w:szCs w:val="20"/>
        </w:rPr>
        <w:t>ared by the Township solicitor.</w:t>
      </w:r>
      <w:r w:rsidRPr="007D58B1">
        <w:rPr>
          <w:rFonts w:ascii="Times New Roman" w:eastAsia="Times New Roman" w:hAnsi="Times New Roman" w:cs="Times New Roman"/>
          <w:b/>
          <w:noProof/>
          <w:snapToGrid w:val="0"/>
          <w:sz w:val="32"/>
          <w:szCs w:val="20"/>
          <w:u w:val="single"/>
        </w:rPr>
        <w:t xml:space="preserve"> </w:t>
      </w:r>
    </w:p>
    <w:p w14:paraId="5FD39433" w14:textId="3AF88F30" w:rsidR="00E607FA" w:rsidRPr="00E607FA" w:rsidRDefault="007C2E97" w:rsidP="00406461">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lastRenderedPageBreak/>
        <w:t xml:space="preserve">If the full text is not included, a copy will be supplied to the newspaper at the time public notice is to be published, and an attested copy of the proposed </w:t>
      </w:r>
      <w:r w:rsidR="00406461" w:rsidRPr="00406461">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will be filed at the Cambria County </w:t>
      </w:r>
      <w:r w:rsidR="00E607FA" w:rsidRPr="00E607FA">
        <w:rPr>
          <w:rFonts w:ascii="Times New Roman" w:eastAsia="Times New Roman" w:hAnsi="Times New Roman" w:cs="Times New Roman"/>
          <w:snapToGrid w:val="0"/>
          <w:sz w:val="24"/>
          <w:szCs w:val="20"/>
        </w:rPr>
        <w:t>Law Library.</w:t>
      </w:r>
    </w:p>
    <w:p w14:paraId="7E3838FF" w14:textId="52E95DA4" w:rsidR="007C2E97"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If substantial changes are made to the amendment after this point, the Township Supervisors shall re-advertise a brief summary,  setting forth all provisions and changes, according to the aforementioned notice for enactment in a newspaper of general circulation in Adams Township.</w:t>
      </w:r>
    </w:p>
    <w:p w14:paraId="4DEF83A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691768C" w14:textId="71C67AD6"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230302 </w:t>
      </w:r>
      <w:r w:rsidR="007C2E97" w:rsidRPr="00E607FA">
        <w:rPr>
          <w:rFonts w:ascii="Times New Roman" w:eastAsia="Times New Roman" w:hAnsi="Times New Roman" w:cs="Times New Roman"/>
          <w:b/>
          <w:snapToGrid w:val="0"/>
          <w:sz w:val="24"/>
          <w:szCs w:val="20"/>
        </w:rPr>
        <w:t>Vote and Passage:</w:t>
      </w:r>
      <w:r w:rsidR="007C2E97" w:rsidRPr="00E607FA">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passage of an </w:t>
      </w:r>
      <w:r w:rsidR="00406461" w:rsidRPr="00406461">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amending, supplementing, or changing </w:t>
      </w:r>
    </w:p>
    <w:p w14:paraId="789B5332" w14:textId="0ECA3B86"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the regulations, district boundaries, or classification of property, now or hereafter established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shall require the affirmative vote of a majority of the members of the Adams Township Board of Supervisors.</w:t>
      </w:r>
    </w:p>
    <w:p w14:paraId="551E5F13" w14:textId="715A7147" w:rsidR="00E607FA" w:rsidRPr="00E607FA" w:rsidRDefault="007C2E97" w:rsidP="00406461">
      <w:pPr>
        <w:pStyle w:val="ListParagraph"/>
        <w:widowControl w:val="0"/>
        <w:numPr>
          <w:ilvl w:val="0"/>
          <w:numId w:val="23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If any </w:t>
      </w:r>
      <w:r w:rsidR="00406461" w:rsidRPr="00406461">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amending, supplementing, or changing the regulations, district boundaries, or classifications of property hereinafter established by this </w:t>
      </w:r>
      <w:r w:rsidR="00EF05AE">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is not passed by the Township Board within sixty (60) days after the required public hearing, there shall be required a new public hearing,  prior to the Board of Supervisors</w:t>
      </w:r>
      <w:r w:rsidR="00E607FA" w:rsidRPr="00E607FA">
        <w:rPr>
          <w:rFonts w:ascii="Times New Roman" w:eastAsia="Times New Roman" w:hAnsi="Times New Roman" w:cs="Times New Roman"/>
          <w:snapToGrid w:val="0"/>
          <w:sz w:val="24"/>
          <w:szCs w:val="20"/>
        </w:rPr>
        <w:t xml:space="preserve"> taking any action on the item.</w:t>
      </w:r>
    </w:p>
    <w:p w14:paraId="43CA2385" w14:textId="093230BA" w:rsidR="007C2E97" w:rsidRPr="00E607FA" w:rsidRDefault="007C2E97" w:rsidP="007E0398">
      <w:pPr>
        <w:pStyle w:val="ListParagraph"/>
        <w:widowControl w:val="0"/>
        <w:numPr>
          <w:ilvl w:val="0"/>
          <w:numId w:val="23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The Adams Township Board of Supervisors shall forward a copy of the approved amendment to the Cambria County Planning Commission within thirty (30) days after it is enacted. </w:t>
      </w:r>
    </w:p>
    <w:p w14:paraId="3CC17378"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796F8DE2"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230303 </w:t>
      </w:r>
      <w:r w:rsidR="007C2E97" w:rsidRPr="00E607FA">
        <w:rPr>
          <w:rFonts w:ascii="Times New Roman" w:eastAsia="Times New Roman" w:hAnsi="Times New Roman" w:cs="Times New Roman"/>
          <w:b/>
          <w:snapToGrid w:val="0"/>
          <w:sz w:val="24"/>
          <w:szCs w:val="20"/>
        </w:rPr>
        <w:t>Filing Fees:</w:t>
      </w:r>
      <w:r w:rsidR="007C2E97" w:rsidRPr="007C2E97">
        <w:rPr>
          <w:rFonts w:ascii="Times New Roman" w:eastAsia="Times New Roman" w:hAnsi="Times New Roman" w:cs="Times New Roman"/>
          <w:snapToGrid w:val="0"/>
          <w:sz w:val="24"/>
          <w:szCs w:val="20"/>
        </w:rPr>
        <w:t xml:space="preserve">  Any person other than the Adams Township Supervisors or the Adams </w:t>
      </w:r>
    </w:p>
    <w:p w14:paraId="64778760" w14:textId="11DA400A"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Township Planning Commission that requests a Curative Amendment be made to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r w:rsidR="00E607FA">
        <w:rPr>
          <w:rFonts w:ascii="Times New Roman" w:eastAsia="Times New Roman" w:hAnsi="Times New Roman" w:cs="Times New Roman"/>
          <w:snapToGrid w:val="0"/>
          <w:sz w:val="24"/>
          <w:szCs w:val="20"/>
        </w:rPr>
        <w:t xml:space="preserve">shall pay a preliminary fee of </w:t>
      </w:r>
      <w:r w:rsidRPr="007C2E97">
        <w:rPr>
          <w:rFonts w:ascii="Times New Roman" w:eastAsia="Times New Roman" w:hAnsi="Times New Roman" w:cs="Times New Roman"/>
          <w:snapToGrid w:val="0"/>
          <w:sz w:val="24"/>
          <w:szCs w:val="20"/>
        </w:rPr>
        <w:t>two h</w:t>
      </w:r>
      <w:r w:rsidR="00E607FA">
        <w:rPr>
          <w:rFonts w:ascii="Times New Roman" w:eastAsia="Times New Roman" w:hAnsi="Times New Roman" w:cs="Times New Roman"/>
          <w:snapToGrid w:val="0"/>
          <w:sz w:val="24"/>
          <w:szCs w:val="20"/>
        </w:rPr>
        <w:t xml:space="preserve">undred fifty dollars ($250.00) </w:t>
      </w:r>
      <w:r w:rsidRPr="007C2E97">
        <w:rPr>
          <w:rFonts w:ascii="Times New Roman" w:eastAsia="Times New Roman" w:hAnsi="Times New Roman" w:cs="Times New Roman"/>
          <w:snapToGrid w:val="0"/>
          <w:sz w:val="24"/>
          <w:szCs w:val="20"/>
        </w:rPr>
        <w:t>at the time the request is filed with the Township Secretary.</w:t>
      </w:r>
    </w:p>
    <w:p w14:paraId="1B413361" w14:textId="77777777" w:rsidR="00E607FA"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At the conclusion of the proceedings pertaining to the proposed amendment the Township may assess the applicant for costs incurred by the Township in the conduct of the proceedings relative to ado</w:t>
      </w:r>
      <w:r w:rsidR="00E607FA" w:rsidRPr="00E607FA">
        <w:rPr>
          <w:rFonts w:ascii="Times New Roman" w:eastAsia="Times New Roman" w:hAnsi="Times New Roman" w:cs="Times New Roman"/>
          <w:snapToGrid w:val="0"/>
          <w:sz w:val="24"/>
          <w:szCs w:val="20"/>
        </w:rPr>
        <w:t>pting or denying the amendment.</w:t>
      </w:r>
    </w:p>
    <w:p w14:paraId="2507AE2F" w14:textId="77777777" w:rsidR="00E607FA"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All such fees shall be paid to the Township and be </w:t>
      </w:r>
      <w:r w:rsidR="00E607FA" w:rsidRPr="00E607FA">
        <w:rPr>
          <w:rFonts w:ascii="Times New Roman" w:eastAsia="Times New Roman" w:hAnsi="Times New Roman" w:cs="Times New Roman"/>
          <w:snapToGrid w:val="0"/>
          <w:sz w:val="24"/>
          <w:szCs w:val="20"/>
        </w:rPr>
        <w:t>deposited in the General Fund.</w:t>
      </w:r>
    </w:p>
    <w:p w14:paraId="4372F8CA" w14:textId="32B20316" w:rsidR="007C2E97"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Regardless of whether the amendment proposal is adopted or refused, no part of any fees paid, pursuant to this action, shall be refunded to the applicant. </w:t>
      </w:r>
    </w:p>
    <w:p w14:paraId="10214585" w14:textId="77777777" w:rsidR="00E607FA" w:rsidRDefault="00E607FA" w:rsidP="00E607FA">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7B3AB30"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230304 </w:t>
      </w:r>
      <w:r w:rsidR="007C2E97" w:rsidRPr="00E607FA">
        <w:rPr>
          <w:rFonts w:ascii="Times New Roman" w:eastAsia="Times New Roman" w:hAnsi="Times New Roman" w:cs="Times New Roman"/>
          <w:b/>
          <w:snapToGrid w:val="0"/>
          <w:sz w:val="24"/>
          <w:szCs w:val="20"/>
        </w:rPr>
        <w:t>Review and Hearing:</w:t>
      </w:r>
      <w:r w:rsidR="007C2E97" w:rsidRPr="007C2E97">
        <w:rPr>
          <w:rFonts w:ascii="Times New Roman" w:eastAsia="Times New Roman" w:hAnsi="Times New Roman" w:cs="Times New Roman"/>
          <w:snapToGrid w:val="0"/>
          <w:sz w:val="24"/>
          <w:szCs w:val="20"/>
        </w:rPr>
        <w:t xml:space="preserve">  Any individual, person, or corporation aggrieved by any decision </w:t>
      </w:r>
    </w:p>
    <w:p w14:paraId="412BDB0F" w14:textId="729B317E"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on a curative amendment, modification, or special exception made by the Township Board of Supervisors,  may within thirty (30)  days after such decision by the Township, seek a review and hearing by the Adams Township Zoning Hearing Board in a manner provided under </w:t>
      </w:r>
      <w:r w:rsidRPr="00E607FA">
        <w:rPr>
          <w:rFonts w:ascii="Times New Roman" w:eastAsia="Times New Roman" w:hAnsi="Times New Roman" w:cs="Times New Roman"/>
          <w:caps/>
          <w:snapToGrid w:val="0"/>
          <w:sz w:val="24"/>
          <w:szCs w:val="20"/>
        </w:rPr>
        <w:t>Article</w:t>
      </w:r>
      <w:r w:rsidR="00E607FA">
        <w:rPr>
          <w:rFonts w:ascii="Times New Roman" w:eastAsia="Times New Roman" w:hAnsi="Times New Roman" w:cs="Times New Roman"/>
          <w:snapToGrid w:val="0"/>
          <w:sz w:val="24"/>
          <w:szCs w:val="20"/>
        </w:rPr>
        <w:t xml:space="preserve"> 22</w:t>
      </w:r>
      <w:r w:rsidRPr="007C2E97">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4A7F93AF" w14:textId="77777777" w:rsidR="007C2E97" w:rsidRDefault="007C2E97" w:rsidP="0038444E">
      <w:pPr>
        <w:spacing w:after="0" w:line="240" w:lineRule="auto"/>
        <w:contextualSpacing/>
        <w:rPr>
          <w:rFonts w:ascii="Times New Roman" w:eastAsia="Times New Roman" w:hAnsi="Times New Roman" w:cs="Times New Roman"/>
          <w:sz w:val="16"/>
          <w:szCs w:val="16"/>
        </w:rPr>
      </w:pPr>
    </w:p>
    <w:p w14:paraId="56EC1105"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955E17B"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2EB7FE68"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63A7A3A3"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13D8579"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203643F5"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5CD9CF0A"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D5E8B9F" w14:textId="77777777" w:rsidR="006024C0" w:rsidRDefault="006024C0" w:rsidP="0038444E">
      <w:pPr>
        <w:spacing w:after="0" w:line="240" w:lineRule="auto"/>
        <w:contextualSpacing/>
        <w:rPr>
          <w:rFonts w:ascii="Times New Roman" w:eastAsia="Times New Roman" w:hAnsi="Times New Roman" w:cs="Times New Roman"/>
          <w:sz w:val="16"/>
          <w:szCs w:val="16"/>
        </w:rPr>
      </w:pPr>
    </w:p>
    <w:p w14:paraId="6F1F35AA" w14:textId="00BC0274" w:rsidR="006024C0" w:rsidRDefault="006024C0" w:rsidP="0038444E">
      <w:pPr>
        <w:spacing w:after="0" w:line="240" w:lineRule="auto"/>
        <w:contextualSpacing/>
        <w:rPr>
          <w:rFonts w:ascii="Times New Roman" w:eastAsia="Times New Roman" w:hAnsi="Times New Roman" w:cs="Times New Roman"/>
          <w:sz w:val="16"/>
          <w:szCs w:val="16"/>
        </w:rPr>
      </w:pPr>
    </w:p>
    <w:p w14:paraId="2AE8A5F3"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A3323A9" w14:textId="47B6BE15" w:rsidR="00C634C6" w:rsidRPr="00E607FA" w:rsidRDefault="007D58B1" w:rsidP="0038444E">
      <w:pPr>
        <w:spacing w:after="0" w:line="240" w:lineRule="auto"/>
        <w:contextualSpacing/>
        <w:rPr>
          <w:rFonts w:ascii="Times New Roman" w:eastAsia="Times New Roman" w:hAnsi="Times New Roman" w:cs="Times New Roman"/>
          <w:sz w:val="16"/>
          <w:szCs w:val="16"/>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8176" behindDoc="0" locked="0" layoutInCell="1" allowOverlap="1" wp14:anchorId="29993B8F" wp14:editId="48A71055">
                <wp:simplePos x="0" y="0"/>
                <wp:positionH relativeFrom="column">
                  <wp:posOffset>-330835</wp:posOffset>
                </wp:positionH>
                <wp:positionV relativeFrom="paragraph">
                  <wp:posOffset>556895</wp:posOffset>
                </wp:positionV>
                <wp:extent cx="7218680" cy="278130"/>
                <wp:effectExtent l="0" t="0" r="1270" b="762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2E1045F"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93B8F" id="_x0000_s1235" type="#_x0000_t202" style="position:absolute;margin-left:-26.05pt;margin-top:43.85pt;width:568.4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" stroked="f">
                <v:textbox>
                  <w:txbxContent>
                    <w:p w14:paraId="22E1045F"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1B51741F" w14:textId="51D7B892" w:rsidR="007C2E97" w:rsidRPr="00E607FA" w:rsidRDefault="00E607FA"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2304:</w:t>
      </w:r>
      <w:r>
        <w:rPr>
          <w:rFonts w:ascii="Times New Roman" w:eastAsia="Times New Roman" w:hAnsi="Times New Roman" w:cs="Times New Roman"/>
          <w:b/>
          <w:caps/>
          <w:snapToGrid w:val="0"/>
          <w:color w:val="000000"/>
          <w:sz w:val="28"/>
          <w:szCs w:val="20"/>
          <w:u w:val="single"/>
        </w:rPr>
        <w:tab/>
      </w:r>
      <w:r w:rsidR="007C2E97" w:rsidRPr="00E607FA">
        <w:rPr>
          <w:rFonts w:ascii="Times New Roman" w:eastAsia="Times New Roman" w:hAnsi="Times New Roman" w:cs="Times New Roman"/>
          <w:b/>
          <w:caps/>
          <w:snapToGrid w:val="0"/>
          <w:color w:val="000000"/>
          <w:sz w:val="28"/>
          <w:szCs w:val="20"/>
          <w:u w:val="single"/>
        </w:rPr>
        <w:t>Landow</w:t>
      </w:r>
      <w:r>
        <w:rPr>
          <w:rFonts w:ascii="Times New Roman" w:eastAsia="Times New Roman" w:hAnsi="Times New Roman" w:cs="Times New Roman"/>
          <w:b/>
          <w:caps/>
          <w:snapToGrid w:val="0"/>
          <w:color w:val="000000"/>
          <w:sz w:val="28"/>
          <w:szCs w:val="20"/>
          <w:u w:val="single"/>
        </w:rPr>
        <w:t>ner Proposed Curative Amendment</w:t>
      </w:r>
    </w:p>
    <w:p w14:paraId="1EE0910C"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7E25BD11"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230401 </w:t>
      </w:r>
      <w:r w:rsidR="007C2E97" w:rsidRPr="00E607FA">
        <w:rPr>
          <w:rFonts w:ascii="Times New Roman" w:eastAsia="Times New Roman" w:hAnsi="Times New Roman" w:cs="Times New Roman"/>
          <w:b/>
          <w:snapToGrid w:val="0"/>
          <w:sz w:val="24"/>
          <w:szCs w:val="20"/>
        </w:rPr>
        <w:t>Validity Challenge:</w:t>
      </w:r>
      <w:r w:rsidR="007C2E97" w:rsidRPr="007C2E97">
        <w:rPr>
          <w:rFonts w:ascii="Times New Roman" w:eastAsia="Times New Roman" w:hAnsi="Times New Roman" w:cs="Times New Roman"/>
          <w:snapToGrid w:val="0"/>
          <w:sz w:val="24"/>
          <w:szCs w:val="20"/>
        </w:rPr>
        <w:t xml:space="preserve">  Any landowner who desires to challenge, on substantial grounds, the </w:t>
      </w:r>
    </w:p>
    <w:p w14:paraId="30AABFFE" w14:textId="69A25F9D" w:rsidR="00E607FA"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validity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the Official Zoning Map, or any provision thereof which prohibits or restricts the use or development of land in which he has any interest, may submit a Curative Amendment to the Adams Township Board of Supervisors in the form of  a written request that his challenge and proposed amendment be heard and decided.</w:t>
      </w:r>
    </w:p>
    <w:p w14:paraId="4CD8B753" w14:textId="77777777" w:rsidR="00E607FA" w:rsidRDefault="00E607FA" w:rsidP="00E607F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68B93BC6"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230402 </w:t>
      </w:r>
      <w:r w:rsidR="007C2E97" w:rsidRPr="00E607FA">
        <w:rPr>
          <w:rFonts w:ascii="Times New Roman" w:eastAsia="Times New Roman" w:hAnsi="Times New Roman" w:cs="Times New Roman"/>
          <w:b/>
          <w:snapToGrid w:val="0"/>
          <w:sz w:val="24"/>
          <w:szCs w:val="20"/>
        </w:rPr>
        <w:t>Scheduled Public Hearing:</w:t>
      </w:r>
      <w:r w:rsidR="007C2E97" w:rsidRPr="007C2E97">
        <w:rPr>
          <w:rFonts w:ascii="Times New Roman" w:eastAsia="Times New Roman" w:hAnsi="Times New Roman" w:cs="Times New Roman"/>
          <w:snapToGrid w:val="0"/>
          <w:sz w:val="24"/>
          <w:szCs w:val="20"/>
        </w:rPr>
        <w:t xml:space="preserve">  The Township supervisors shall commence a public hearing </w:t>
      </w:r>
    </w:p>
    <w:p w14:paraId="7B933A3D" w14:textId="122F8CB0" w:rsidR="007C2E97" w:rsidRPr="007C2E97" w:rsidRDefault="007C2E97" w:rsidP="00E607FA">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within sixty (60) days of the written request by the landown</w:t>
      </w:r>
      <w:r w:rsidR="00E607FA">
        <w:rPr>
          <w:rFonts w:ascii="Times New Roman" w:eastAsia="Times New Roman" w:hAnsi="Times New Roman" w:cs="Times New Roman"/>
          <w:snapToGrid w:val="0"/>
          <w:sz w:val="24"/>
          <w:szCs w:val="20"/>
        </w:rPr>
        <w:t>er or his legal representative.</w:t>
      </w:r>
    </w:p>
    <w:p w14:paraId="794DCC9C" w14:textId="658C59E2" w:rsidR="00E607FA"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The hearing shall be conducted in accordance with the requirements set forth in </w:t>
      </w:r>
      <w:r w:rsidRPr="00C634C6">
        <w:rPr>
          <w:rFonts w:ascii="Times New Roman" w:eastAsia="Times New Roman" w:hAnsi="Times New Roman" w:cs="Times New Roman"/>
          <w:caps/>
          <w:snapToGrid w:val="0"/>
          <w:sz w:val="24"/>
          <w:szCs w:val="20"/>
        </w:rPr>
        <w:t>Article</w:t>
      </w:r>
      <w:r w:rsidR="00C634C6">
        <w:rPr>
          <w:rFonts w:ascii="Times New Roman" w:eastAsia="Times New Roman" w:hAnsi="Times New Roman" w:cs="Times New Roman"/>
          <w:snapToGrid w:val="0"/>
          <w:sz w:val="24"/>
          <w:szCs w:val="20"/>
        </w:rPr>
        <w:t xml:space="preserve"> 22</w:t>
      </w:r>
      <w:r w:rsidRPr="00E607FA">
        <w:rPr>
          <w:rFonts w:ascii="Times New Roman" w:eastAsia="Times New Roman" w:hAnsi="Times New Roman" w:cs="Times New Roman"/>
          <w:snapToGrid w:val="0"/>
          <w:sz w:val="24"/>
          <w:szCs w:val="20"/>
        </w:rPr>
        <w:t xml:space="preserve">, </w:t>
      </w:r>
      <w:r w:rsidRPr="00C634C6">
        <w:rPr>
          <w:rFonts w:ascii="Times New Roman" w:eastAsia="Times New Roman" w:hAnsi="Times New Roman" w:cs="Times New Roman"/>
          <w:caps/>
          <w:snapToGrid w:val="0"/>
          <w:sz w:val="24"/>
          <w:szCs w:val="20"/>
        </w:rPr>
        <w:t xml:space="preserve">Section </w:t>
      </w:r>
      <w:r w:rsidRPr="00E607FA">
        <w:rPr>
          <w:rFonts w:ascii="Times New Roman" w:eastAsia="Times New Roman" w:hAnsi="Times New Roman" w:cs="Times New Roman"/>
          <w:snapToGrid w:val="0"/>
          <w:sz w:val="24"/>
          <w:szCs w:val="20"/>
        </w:rPr>
        <w:t xml:space="preserve">2203 of this </w:t>
      </w:r>
      <w:r w:rsidR="00EF05AE">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and all references therein to the Zoning Hearing Board shall, for the purposes of this </w:t>
      </w:r>
      <w:r w:rsidRPr="00206A83">
        <w:rPr>
          <w:rFonts w:ascii="Times New Roman" w:eastAsia="Times New Roman" w:hAnsi="Times New Roman" w:cs="Times New Roman"/>
          <w:caps/>
          <w:snapToGrid w:val="0"/>
          <w:sz w:val="24"/>
          <w:szCs w:val="20"/>
        </w:rPr>
        <w:t>section</w:t>
      </w:r>
      <w:r w:rsidRPr="00E607FA">
        <w:rPr>
          <w:rFonts w:ascii="Times New Roman" w:eastAsia="Times New Roman" w:hAnsi="Times New Roman" w:cs="Times New Roman"/>
          <w:snapToGrid w:val="0"/>
          <w:sz w:val="24"/>
          <w:szCs w:val="20"/>
        </w:rPr>
        <w:t>, refer to the</w:t>
      </w:r>
      <w:r w:rsidR="00E607FA" w:rsidRPr="00E607FA">
        <w:rPr>
          <w:rFonts w:ascii="Times New Roman" w:eastAsia="Times New Roman" w:hAnsi="Times New Roman" w:cs="Times New Roman"/>
          <w:snapToGrid w:val="0"/>
          <w:sz w:val="24"/>
          <w:szCs w:val="20"/>
        </w:rPr>
        <w:t xml:space="preserve"> Township Board of Supervisors.</w:t>
      </w:r>
    </w:p>
    <w:p w14:paraId="64CFA60C" w14:textId="2D9004D0"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Public Notice requirements for the hearing are the same as outlined in </w:t>
      </w:r>
      <w:r w:rsidRPr="00C634C6">
        <w:rPr>
          <w:rFonts w:ascii="Times New Roman" w:eastAsia="Times New Roman" w:hAnsi="Times New Roman" w:cs="Times New Roman"/>
          <w:caps/>
          <w:snapToGrid w:val="0"/>
          <w:sz w:val="24"/>
          <w:szCs w:val="20"/>
        </w:rPr>
        <w:t>Article</w:t>
      </w:r>
      <w:r w:rsidRPr="00E607FA">
        <w:rPr>
          <w:rFonts w:ascii="Times New Roman" w:eastAsia="Times New Roman" w:hAnsi="Times New Roman" w:cs="Times New Roman"/>
          <w:snapToGrid w:val="0"/>
          <w:sz w:val="24"/>
          <w:szCs w:val="20"/>
        </w:rPr>
        <w:t xml:space="preserve"> </w:t>
      </w:r>
      <w:r w:rsidR="00C634C6">
        <w:rPr>
          <w:rFonts w:ascii="Times New Roman" w:eastAsia="Times New Roman" w:hAnsi="Times New Roman" w:cs="Times New Roman"/>
          <w:snapToGrid w:val="0"/>
          <w:sz w:val="24"/>
          <w:szCs w:val="20"/>
        </w:rPr>
        <w:t>21</w:t>
      </w:r>
      <w:r w:rsidRPr="00E607FA">
        <w:rPr>
          <w:rFonts w:ascii="Times New Roman" w:eastAsia="Times New Roman" w:hAnsi="Times New Roman" w:cs="Times New Roman"/>
          <w:snapToGrid w:val="0"/>
          <w:sz w:val="24"/>
          <w:szCs w:val="20"/>
        </w:rPr>
        <w:t xml:space="preserve"> </w:t>
      </w:r>
      <w:r w:rsidR="00E607FA" w:rsidRPr="00C634C6">
        <w:rPr>
          <w:rFonts w:ascii="Times New Roman" w:eastAsia="Times New Roman" w:hAnsi="Times New Roman" w:cs="Times New Roman"/>
          <w:caps/>
          <w:snapToGrid w:val="0"/>
          <w:sz w:val="24"/>
          <w:szCs w:val="20"/>
        </w:rPr>
        <w:t>Section</w:t>
      </w:r>
      <w:r w:rsidR="00E607FA" w:rsidRPr="00E607FA">
        <w:rPr>
          <w:rFonts w:ascii="Times New Roman" w:eastAsia="Times New Roman" w:hAnsi="Times New Roman" w:cs="Times New Roman"/>
          <w:snapToGrid w:val="0"/>
          <w:sz w:val="24"/>
          <w:szCs w:val="20"/>
        </w:rPr>
        <w:t xml:space="preserve"> 2110 of this </w:t>
      </w:r>
      <w:r w:rsidR="00EF05AE">
        <w:rPr>
          <w:rFonts w:ascii="Times New Roman" w:eastAsia="Times New Roman" w:hAnsi="Times New Roman" w:cs="Times New Roman"/>
          <w:snapToGrid w:val="0"/>
          <w:sz w:val="24"/>
          <w:szCs w:val="20"/>
        </w:rPr>
        <w:t>ORDINANCE</w:t>
      </w:r>
      <w:r w:rsidR="00E607FA" w:rsidRPr="00E607FA">
        <w:rPr>
          <w:rFonts w:ascii="Times New Roman" w:eastAsia="Times New Roman" w:hAnsi="Times New Roman" w:cs="Times New Roman"/>
          <w:snapToGrid w:val="0"/>
          <w:sz w:val="24"/>
          <w:szCs w:val="20"/>
        </w:rPr>
        <w:t>.</w:t>
      </w:r>
    </w:p>
    <w:p w14:paraId="0E66F612"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Adams Township Planning Commission and the Cambria County Planning Commission shall be notified and given a written copy of the proposed amendment, at least thirty (30) days prior to an</w:t>
      </w:r>
      <w:r w:rsidR="00E607FA" w:rsidRPr="00E607FA">
        <w:rPr>
          <w:rFonts w:ascii="Times New Roman" w:eastAsia="Times New Roman" w:hAnsi="Times New Roman" w:cs="Times New Roman"/>
          <w:snapToGrid w:val="0"/>
          <w:sz w:val="24"/>
          <w:szCs w:val="20"/>
        </w:rPr>
        <w:t>y public hearing on the matter.</w:t>
      </w:r>
    </w:p>
    <w:p w14:paraId="0CF126C7" w14:textId="77777777" w:rsidR="00E607FA"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In addition to the curative amendment, plans, and information submitted by the landowner, the Township Supervisors shall </w:t>
      </w:r>
      <w:r w:rsidR="00E607FA" w:rsidRPr="00E607FA">
        <w:rPr>
          <w:rFonts w:ascii="Times New Roman" w:eastAsia="Times New Roman" w:hAnsi="Times New Roman" w:cs="Times New Roman"/>
          <w:snapToGrid w:val="0"/>
          <w:sz w:val="24"/>
          <w:szCs w:val="20"/>
        </w:rPr>
        <w:t>also consider the following.</w:t>
      </w:r>
    </w:p>
    <w:p w14:paraId="3024220B" w14:textId="59BBC54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the propo</w:t>
      </w:r>
      <w:r w:rsidR="00C634C6">
        <w:rPr>
          <w:rFonts w:ascii="Times New Roman" w:eastAsia="Times New Roman" w:hAnsi="Times New Roman" w:cs="Times New Roman"/>
          <w:snapToGrid w:val="0"/>
          <w:sz w:val="24"/>
          <w:szCs w:val="20"/>
        </w:rPr>
        <w:t xml:space="preserve">sal on roads sewer facilities, </w:t>
      </w:r>
      <w:r w:rsidRPr="00E607FA">
        <w:rPr>
          <w:rFonts w:ascii="Times New Roman" w:eastAsia="Times New Roman" w:hAnsi="Times New Roman" w:cs="Times New Roman"/>
          <w:snapToGrid w:val="0"/>
          <w:sz w:val="24"/>
          <w:szCs w:val="20"/>
        </w:rPr>
        <w:t>water suppli</w:t>
      </w:r>
      <w:r w:rsidR="00E607FA" w:rsidRPr="00E607FA">
        <w:rPr>
          <w:rFonts w:ascii="Times New Roman" w:eastAsia="Times New Roman" w:hAnsi="Times New Roman" w:cs="Times New Roman"/>
          <w:snapToGrid w:val="0"/>
          <w:sz w:val="24"/>
          <w:szCs w:val="20"/>
        </w:rPr>
        <w:t>es and other public facilities.</w:t>
      </w:r>
    </w:p>
    <w:p w14:paraId="7F1AF1FA" w14:textId="7EE9ADED" w:rsidR="00E607FA" w:rsidRPr="00E607FA" w:rsidRDefault="007C2E97" w:rsidP="00406461">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residential proposals on regional housing needs and their effectiveness in providing housing units of the type available to and affordable by persons otherwise excluded by t</w:t>
      </w:r>
      <w:r w:rsidR="00E607FA" w:rsidRPr="00E607FA">
        <w:rPr>
          <w:rFonts w:ascii="Times New Roman" w:eastAsia="Times New Roman" w:hAnsi="Times New Roman" w:cs="Times New Roman"/>
          <w:snapToGrid w:val="0"/>
          <w:sz w:val="24"/>
          <w:szCs w:val="20"/>
        </w:rPr>
        <w:t xml:space="preserve">he challenged </w:t>
      </w:r>
      <w:r w:rsidR="00406461" w:rsidRPr="00406461">
        <w:rPr>
          <w:rFonts w:ascii="Times New Roman" w:eastAsia="Times New Roman" w:hAnsi="Times New Roman" w:cs="Times New Roman"/>
          <w:snapToGrid w:val="0"/>
          <w:sz w:val="24"/>
          <w:szCs w:val="20"/>
        </w:rPr>
        <w:t>ordinance</w:t>
      </w:r>
      <w:r w:rsidR="00E607FA" w:rsidRPr="00E607FA">
        <w:rPr>
          <w:rFonts w:ascii="Times New Roman" w:eastAsia="Times New Roman" w:hAnsi="Times New Roman" w:cs="Times New Roman"/>
          <w:snapToGrid w:val="0"/>
          <w:sz w:val="24"/>
          <w:szCs w:val="20"/>
        </w:rPr>
        <w:t xml:space="preserve"> or map.</w:t>
      </w:r>
    </w:p>
    <w:p w14:paraId="16C56377"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Site suitability in relat</w:t>
      </w:r>
      <w:r w:rsidR="00E607FA" w:rsidRPr="00E607FA">
        <w:rPr>
          <w:rFonts w:ascii="Times New Roman" w:eastAsia="Times New Roman" w:hAnsi="Times New Roman" w:cs="Times New Roman"/>
          <w:snapToGrid w:val="0"/>
          <w:sz w:val="24"/>
          <w:szCs w:val="20"/>
        </w:rPr>
        <w:t>ion to fit geographic features.</w:t>
      </w:r>
    </w:p>
    <w:p w14:paraId="6BF11C79"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the proposed use on physiographic an</w:t>
      </w:r>
      <w:r w:rsidR="00E607FA" w:rsidRPr="00E607FA">
        <w:rPr>
          <w:rFonts w:ascii="Times New Roman" w:eastAsia="Times New Roman" w:hAnsi="Times New Roman" w:cs="Times New Roman"/>
          <w:snapToGrid w:val="0"/>
          <w:sz w:val="24"/>
          <w:szCs w:val="20"/>
        </w:rPr>
        <w:t>d environmental considerations.</w:t>
      </w:r>
    </w:p>
    <w:p w14:paraId="09CB3974"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on agricultural preservation, public health and</w:t>
      </w:r>
      <w:r w:rsidR="00E607FA" w:rsidRPr="00E607FA">
        <w:rPr>
          <w:rFonts w:ascii="Times New Roman" w:eastAsia="Times New Roman" w:hAnsi="Times New Roman" w:cs="Times New Roman"/>
          <w:snapToGrid w:val="0"/>
          <w:sz w:val="24"/>
          <w:szCs w:val="20"/>
        </w:rPr>
        <w:t xml:space="preserve"> public welfare considerations.</w:t>
      </w:r>
    </w:p>
    <w:p w14:paraId="261C0C42" w14:textId="5467C7C5" w:rsidR="007C2E97"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If it is determined that the challenge has merit, the Township Supervisors may accept the landowner’s curative amendment with or without revision, or may adopt an alternative amendment which cures the challenged defects.  </w:t>
      </w:r>
    </w:p>
    <w:p w14:paraId="1D0F013E"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18AF877"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 xml:space="preserve">230404 </w:t>
      </w:r>
      <w:r w:rsidR="007C2E97" w:rsidRPr="00C634C6">
        <w:rPr>
          <w:rFonts w:ascii="Times New Roman" w:eastAsia="Times New Roman" w:hAnsi="Times New Roman" w:cs="Times New Roman"/>
          <w:b/>
          <w:snapToGrid w:val="0"/>
          <w:sz w:val="24"/>
          <w:szCs w:val="20"/>
        </w:rPr>
        <w:t>Severability:</w:t>
      </w:r>
      <w:r w:rsidR="007C2E97" w:rsidRPr="007C2E97">
        <w:rPr>
          <w:rFonts w:ascii="Times New Roman" w:eastAsia="Times New Roman" w:hAnsi="Times New Roman" w:cs="Times New Roman"/>
          <w:snapToGrid w:val="0"/>
          <w:sz w:val="24"/>
          <w:szCs w:val="20"/>
        </w:rPr>
        <w:t xml:space="preserve"> If the landowner’s curative amendment is not accepted and a Court </w:t>
      </w:r>
    </w:p>
    <w:p w14:paraId="63AF6304" w14:textId="40EB525D" w:rsidR="007C2E97" w:rsidRPr="007C2E97" w:rsidRDefault="007C2E97" w:rsidP="00C634C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subsequently rules that the challenge has merit, the </w:t>
      </w:r>
      <w:r w:rsidR="00C634C6" w:rsidRPr="007C2E97">
        <w:rPr>
          <w:rFonts w:ascii="Times New Roman" w:eastAsia="Times New Roman" w:hAnsi="Times New Roman" w:cs="Times New Roman"/>
          <w:snapToGrid w:val="0"/>
          <w:sz w:val="24"/>
          <w:szCs w:val="20"/>
        </w:rPr>
        <w:t>court’s</w:t>
      </w:r>
      <w:r w:rsidRPr="007C2E97">
        <w:rPr>
          <w:rFonts w:ascii="Times New Roman" w:eastAsia="Times New Roman" w:hAnsi="Times New Roman" w:cs="Times New Roman"/>
          <w:snapToGrid w:val="0"/>
          <w:sz w:val="24"/>
          <w:szCs w:val="20"/>
        </w:rPr>
        <w:t xml:space="preserve"> decision shall not result in a declaration of invalidity for the entire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or the Official Zoning Map, but only for those provisions which specifically relate to the landowner's curative amendment and challenge.</w:t>
      </w:r>
    </w:p>
    <w:p w14:paraId="0D20422E" w14:textId="77777777" w:rsidR="007C2E97" w:rsidRDefault="007C2E97" w:rsidP="0038444E">
      <w:pPr>
        <w:spacing w:after="0" w:line="240" w:lineRule="auto"/>
        <w:contextualSpacing/>
        <w:rPr>
          <w:rFonts w:ascii="Times New Roman" w:eastAsia="Times New Roman" w:hAnsi="Times New Roman" w:cs="Times New Roman"/>
          <w:sz w:val="20"/>
          <w:szCs w:val="20"/>
        </w:rPr>
      </w:pPr>
    </w:p>
    <w:p w14:paraId="1FD5EE33"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6D1FD066"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788AC9E5"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7F70454E"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111FCFED" w14:textId="2369D6C3" w:rsidR="00C634C6" w:rsidRDefault="00C634C6" w:rsidP="0038444E">
      <w:pPr>
        <w:spacing w:after="0" w:line="240" w:lineRule="auto"/>
        <w:contextualSpacing/>
        <w:rPr>
          <w:rFonts w:ascii="Times New Roman" w:eastAsia="Times New Roman" w:hAnsi="Times New Roman" w:cs="Times New Roman"/>
          <w:sz w:val="20"/>
          <w:szCs w:val="20"/>
        </w:rPr>
      </w:pPr>
    </w:p>
    <w:p w14:paraId="0C78840D"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066EAF1B" w14:textId="2E60B209" w:rsidR="00C634C6" w:rsidRDefault="007D58B1" w:rsidP="0038444E">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9200" behindDoc="0" locked="0" layoutInCell="1" allowOverlap="1" wp14:anchorId="0898F933" wp14:editId="1642E4B6">
                <wp:simplePos x="0" y="0"/>
                <wp:positionH relativeFrom="column">
                  <wp:posOffset>-416560</wp:posOffset>
                </wp:positionH>
                <wp:positionV relativeFrom="paragraph">
                  <wp:posOffset>347980</wp:posOffset>
                </wp:positionV>
                <wp:extent cx="7218680" cy="278130"/>
                <wp:effectExtent l="0" t="0" r="1270" b="762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C2A76FA"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F933" id="_x0000_s1236" type="#_x0000_t202" style="position:absolute;margin-left:-32.8pt;margin-top:27.4pt;width:568.4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" stroked="f">
                <v:textbox>
                  <w:txbxContent>
                    <w:p w14:paraId="4C2A76FA"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2997884C" w14:textId="72E32840" w:rsidR="007C2E97" w:rsidRPr="00C634C6" w:rsidRDefault="00C634C6"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2305:</w:t>
      </w:r>
      <w:r>
        <w:rPr>
          <w:rFonts w:ascii="Times New Roman" w:eastAsia="Times New Roman" w:hAnsi="Times New Roman" w:cs="Times New Roman"/>
          <w:b/>
          <w:caps/>
          <w:snapToGrid w:val="0"/>
          <w:color w:val="000000"/>
          <w:sz w:val="28"/>
          <w:szCs w:val="20"/>
          <w:u w:val="single"/>
        </w:rPr>
        <w:tab/>
      </w:r>
      <w:r w:rsidR="007C2E97" w:rsidRPr="00C634C6">
        <w:rPr>
          <w:rFonts w:ascii="Times New Roman" w:eastAsia="Times New Roman" w:hAnsi="Times New Roman" w:cs="Times New Roman"/>
          <w:b/>
          <w:caps/>
          <w:snapToGrid w:val="0"/>
          <w:color w:val="000000"/>
          <w:sz w:val="28"/>
          <w:szCs w:val="20"/>
          <w:u w:val="single"/>
        </w:rPr>
        <w:t>Munici</w:t>
      </w:r>
      <w:r>
        <w:rPr>
          <w:rFonts w:ascii="Times New Roman" w:eastAsia="Times New Roman" w:hAnsi="Times New Roman" w:cs="Times New Roman"/>
          <w:b/>
          <w:caps/>
          <w:snapToGrid w:val="0"/>
          <w:color w:val="000000"/>
          <w:sz w:val="28"/>
          <w:szCs w:val="20"/>
          <w:u w:val="single"/>
        </w:rPr>
        <w:t>pal Proposed Curative Amendment</w:t>
      </w:r>
    </w:p>
    <w:p w14:paraId="35549E2E"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1CDC15D"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 xml:space="preserve">230501 </w:t>
      </w:r>
      <w:r w:rsidR="007C2E97" w:rsidRPr="00C634C6">
        <w:rPr>
          <w:rFonts w:ascii="Times New Roman" w:eastAsia="Times New Roman" w:hAnsi="Times New Roman" w:cs="Times New Roman"/>
          <w:b/>
          <w:snapToGrid w:val="0"/>
          <w:sz w:val="24"/>
          <w:szCs w:val="20"/>
        </w:rPr>
        <w:t>Determination and Declaration:</w:t>
      </w:r>
      <w:r w:rsidR="007C2E97" w:rsidRPr="007C2E97">
        <w:rPr>
          <w:rFonts w:ascii="Times New Roman" w:eastAsia="Times New Roman" w:hAnsi="Times New Roman" w:cs="Times New Roman"/>
          <w:snapToGrid w:val="0"/>
          <w:sz w:val="24"/>
          <w:szCs w:val="20"/>
        </w:rPr>
        <w:t xml:space="preserve">  The Township Supervisors may determine that this </w:t>
      </w:r>
    </w:p>
    <w:p w14:paraId="0A452AFF" w14:textId="5F971A35" w:rsidR="007C2E97" w:rsidRPr="007C2E97" w:rsidRDefault="007C2E97" w:rsidP="00C634C6">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sections or portions thereof are substantially invalid.  </w:t>
      </w:r>
    </w:p>
    <w:p w14:paraId="6749B6F8" w14:textId="1723A198" w:rsidR="00C634C6" w:rsidRPr="00C634C6" w:rsidRDefault="007C2E97" w:rsidP="00406461">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Upon such determination the Board of Supervisors shall declare by formal action the Articles, Sections, or specific portions of the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C634C6">
        <w:rPr>
          <w:rFonts w:ascii="Times New Roman" w:eastAsia="Times New Roman" w:hAnsi="Times New Roman" w:cs="Times New Roman"/>
          <w:snapToGrid w:val="0"/>
          <w:sz w:val="24"/>
          <w:szCs w:val="20"/>
        </w:rPr>
        <w:t xml:space="preserve"> that are substantially invalid and propose a Curative Amendme</w:t>
      </w:r>
      <w:r w:rsidR="00C634C6" w:rsidRPr="00C634C6">
        <w:rPr>
          <w:rFonts w:ascii="Times New Roman" w:eastAsia="Times New Roman" w:hAnsi="Times New Roman" w:cs="Times New Roman"/>
          <w:snapToGrid w:val="0"/>
          <w:sz w:val="24"/>
          <w:szCs w:val="20"/>
        </w:rPr>
        <w:t>nt to overcome this invalidity.</w:t>
      </w:r>
    </w:p>
    <w:p w14:paraId="2A38FCF0" w14:textId="77777777" w:rsidR="00C634C6" w:rsidRPr="00C634C6" w:rsidRDefault="007C2E97" w:rsidP="007E0398">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Within thirty (30) days of such declaration and proposal </w:t>
      </w:r>
      <w:r w:rsidR="00C634C6" w:rsidRPr="00C634C6">
        <w:rPr>
          <w:rFonts w:ascii="Times New Roman" w:eastAsia="Times New Roman" w:hAnsi="Times New Roman" w:cs="Times New Roman"/>
          <w:snapToGrid w:val="0"/>
          <w:sz w:val="24"/>
          <w:szCs w:val="20"/>
        </w:rPr>
        <w:t>the Board of Supervisors shall:</w:t>
      </w:r>
    </w:p>
    <w:p w14:paraId="40E6D0F1" w14:textId="1E428310" w:rsidR="00C634C6" w:rsidRPr="00C634C6" w:rsidRDefault="007C2E97" w:rsidP="00406461">
      <w:pPr>
        <w:pStyle w:val="ListParagraph"/>
        <w:widowControl w:val="0"/>
        <w:numPr>
          <w:ilvl w:val="1"/>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Make specific findings setting forth the declared invalidity which may include specific uses, class of uses, or reference</w:t>
      </w:r>
      <w:r w:rsidR="00C634C6">
        <w:rPr>
          <w:rFonts w:ascii="Times New Roman" w:eastAsia="Times New Roman" w:hAnsi="Times New Roman" w:cs="Times New Roman"/>
          <w:snapToGrid w:val="0"/>
          <w:sz w:val="24"/>
          <w:szCs w:val="20"/>
        </w:rPr>
        <w:t xml:space="preserve">s to the entire </w:t>
      </w:r>
      <w:r w:rsidR="00406461" w:rsidRPr="00406461">
        <w:rPr>
          <w:rFonts w:ascii="Times New Roman" w:eastAsia="Times New Roman" w:hAnsi="Times New Roman" w:cs="Times New Roman"/>
          <w:snapToGrid w:val="0"/>
          <w:sz w:val="24"/>
          <w:szCs w:val="20"/>
        </w:rPr>
        <w:t>ordinance</w:t>
      </w:r>
      <w:r w:rsidR="00C634C6">
        <w:rPr>
          <w:rFonts w:ascii="Times New Roman" w:eastAsia="Times New Roman" w:hAnsi="Times New Roman" w:cs="Times New Roman"/>
          <w:snapToGrid w:val="0"/>
          <w:sz w:val="24"/>
          <w:szCs w:val="20"/>
        </w:rPr>
        <w:t xml:space="preserve">; </w:t>
      </w:r>
      <w:r w:rsidR="00C634C6" w:rsidRPr="00C634C6">
        <w:rPr>
          <w:rFonts w:ascii="Times New Roman" w:eastAsia="Times New Roman" w:hAnsi="Times New Roman" w:cs="Times New Roman"/>
          <w:snapToGrid w:val="0"/>
          <w:sz w:val="24"/>
          <w:szCs w:val="20"/>
        </w:rPr>
        <w:t>and,</w:t>
      </w:r>
    </w:p>
    <w:p w14:paraId="510C7CC1" w14:textId="77777777" w:rsidR="00C634C6" w:rsidRPr="00C634C6" w:rsidRDefault="007C2E97" w:rsidP="007E0398">
      <w:pPr>
        <w:pStyle w:val="ListParagraph"/>
        <w:widowControl w:val="0"/>
        <w:numPr>
          <w:ilvl w:val="1"/>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begin to prepare and consider a Curative Amendment to c</w:t>
      </w:r>
      <w:r w:rsidR="00C634C6" w:rsidRPr="00C634C6">
        <w:rPr>
          <w:rFonts w:ascii="Times New Roman" w:eastAsia="Times New Roman" w:hAnsi="Times New Roman" w:cs="Times New Roman"/>
          <w:snapToGrid w:val="0"/>
          <w:sz w:val="24"/>
          <w:szCs w:val="20"/>
        </w:rPr>
        <w:t>orrect the declared invalidity.</w:t>
      </w:r>
    </w:p>
    <w:p w14:paraId="1D66D17F" w14:textId="25DE2702" w:rsidR="007C2E97" w:rsidRDefault="007C2E97" w:rsidP="00406461">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Within one hundred eighty (180) days of the declaration and proposal, the Township Board of Supervisors shall enact the Curative Amendment, or reaffirm the existing validity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C634C6">
        <w:rPr>
          <w:rFonts w:ascii="Times New Roman" w:eastAsia="Times New Roman" w:hAnsi="Times New Roman" w:cs="Times New Roman"/>
          <w:snapToGrid w:val="0"/>
          <w:sz w:val="24"/>
          <w:szCs w:val="20"/>
        </w:rPr>
        <w:t xml:space="preserve"> pursuant to the procedures outlined above in this </w:t>
      </w:r>
      <w:r w:rsidRPr="00206A83">
        <w:rPr>
          <w:rFonts w:ascii="Times New Roman" w:eastAsia="Times New Roman" w:hAnsi="Times New Roman" w:cs="Times New Roman"/>
          <w:caps/>
          <w:snapToGrid w:val="0"/>
          <w:sz w:val="24"/>
          <w:szCs w:val="20"/>
        </w:rPr>
        <w:t>section</w:t>
      </w:r>
      <w:r w:rsidRPr="00C634C6">
        <w:rPr>
          <w:rFonts w:ascii="Times New Roman" w:eastAsia="Times New Roman" w:hAnsi="Times New Roman" w:cs="Times New Roman"/>
          <w:snapToGrid w:val="0"/>
          <w:sz w:val="24"/>
          <w:szCs w:val="20"/>
        </w:rPr>
        <w:t>.</w:t>
      </w:r>
    </w:p>
    <w:p w14:paraId="5088C8B1" w14:textId="77777777" w:rsidR="00C634C6" w:rsidRPr="00C634C6" w:rsidRDefault="00C634C6" w:rsidP="00C634C6">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74F8B608"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230502 </w:t>
      </w:r>
      <w:r w:rsidR="007C2E97" w:rsidRPr="00C634C6">
        <w:rPr>
          <w:rFonts w:ascii="Times New Roman" w:eastAsia="Times New Roman" w:hAnsi="Times New Roman" w:cs="Times New Roman"/>
          <w:b/>
          <w:snapToGrid w:val="0"/>
          <w:sz w:val="24"/>
          <w:szCs w:val="20"/>
        </w:rPr>
        <w:t>Limitations:</w:t>
      </w:r>
      <w:r w:rsidR="007C2E97" w:rsidRPr="007C2E97">
        <w:rPr>
          <w:rFonts w:ascii="Times New Roman" w:eastAsia="Times New Roman" w:hAnsi="Times New Roman" w:cs="Times New Roman"/>
          <w:snapToGrid w:val="0"/>
          <w:sz w:val="24"/>
          <w:szCs w:val="20"/>
        </w:rPr>
        <w:t xml:space="preserve"> After using this procedure, the Township may not entertain making another </w:t>
      </w:r>
    </w:p>
    <w:p w14:paraId="0C7FB74D" w14:textId="1E4622EC" w:rsidR="007C2E97" w:rsidRPr="007C2E97" w:rsidRDefault="007C2E97" w:rsidP="00C634C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Curative Amendment for a period of thirty six (36) months following the date of the Curative Amendment’s enactment, or following the reaffirmation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because the Curative Amendment f</w:t>
      </w:r>
      <w:r w:rsidR="00C634C6">
        <w:rPr>
          <w:rFonts w:ascii="Times New Roman" w:eastAsia="Times New Roman" w:hAnsi="Times New Roman" w:cs="Times New Roman"/>
          <w:snapToGrid w:val="0"/>
          <w:sz w:val="24"/>
          <w:szCs w:val="20"/>
        </w:rPr>
        <w:t xml:space="preserve">ails to get a majority vote of </w:t>
      </w:r>
      <w:r w:rsidRPr="007C2E97">
        <w:rPr>
          <w:rFonts w:ascii="Times New Roman" w:eastAsia="Times New Roman" w:hAnsi="Times New Roman" w:cs="Times New Roman"/>
          <w:snapToGrid w:val="0"/>
          <w:sz w:val="24"/>
          <w:szCs w:val="20"/>
        </w:rPr>
        <w:t>the Board.</w:t>
      </w:r>
    </w:p>
    <w:p w14:paraId="1AA7C75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415D345" w14:textId="77777777" w:rsidR="004A74B1" w:rsidRDefault="007C2E97"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2</w:t>
      </w:r>
      <w:r w:rsidR="00C634C6" w:rsidRPr="00C634C6">
        <w:rPr>
          <w:rFonts w:ascii="Times New Roman" w:eastAsia="Times New Roman" w:hAnsi="Times New Roman" w:cs="Times New Roman"/>
          <w:b/>
          <w:snapToGrid w:val="0"/>
          <w:sz w:val="24"/>
          <w:szCs w:val="20"/>
        </w:rPr>
        <w:t xml:space="preserve">30503 </w:t>
      </w:r>
      <w:r w:rsidRPr="00C634C6">
        <w:rPr>
          <w:rFonts w:ascii="Times New Roman" w:eastAsia="Times New Roman" w:hAnsi="Times New Roman" w:cs="Times New Roman"/>
          <w:b/>
          <w:snapToGrid w:val="0"/>
          <w:sz w:val="24"/>
          <w:szCs w:val="20"/>
        </w:rPr>
        <w:t>Imposed Duties:</w:t>
      </w:r>
      <w:r w:rsidRPr="007C2E97">
        <w:rPr>
          <w:rFonts w:ascii="Times New Roman" w:eastAsia="Times New Roman" w:hAnsi="Times New Roman" w:cs="Times New Roman"/>
          <w:snapToGrid w:val="0"/>
          <w:sz w:val="24"/>
          <w:szCs w:val="20"/>
        </w:rPr>
        <w:t xml:space="preserve"> The Township may use the provisions of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 xml:space="preserve"> before the thirty </w:t>
      </w:r>
    </w:p>
    <w:p w14:paraId="2C3A9669" w14:textId="2FFF9CB0" w:rsidR="007C2E97" w:rsidRPr="00C634C6" w:rsidRDefault="007D58B1"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sectPr w:rsidR="007C2E97" w:rsidRPr="00C634C6">
          <w:type w:val="oddPage"/>
          <w:pgSz w:w="12240" w:h="15840"/>
          <w:pgMar w:top="1080" w:right="720" w:bottom="1080" w:left="1080" w:header="720" w:footer="720" w:gutter="144"/>
          <w:cols w:space="720"/>
        </w:sect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0224" behindDoc="0" locked="0" layoutInCell="1" allowOverlap="1" wp14:anchorId="7D7294AC" wp14:editId="3ABC89F6">
                <wp:simplePos x="0" y="0"/>
                <wp:positionH relativeFrom="column">
                  <wp:posOffset>-359410</wp:posOffset>
                </wp:positionH>
                <wp:positionV relativeFrom="paragraph">
                  <wp:posOffset>4161155</wp:posOffset>
                </wp:positionV>
                <wp:extent cx="7218680" cy="278130"/>
                <wp:effectExtent l="0" t="0" r="1270" b="762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944F5D5"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94AC" id="_x0000_s1237" type="#_x0000_t202" style="position:absolute;left:0;text-align:left;margin-left:-28.3pt;margin-top:327.65pt;width:568.4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" stroked="f">
                <v:textbox>
                  <w:txbxContent>
                    <w:p w14:paraId="6944F5D5"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7C2E97">
        <w:rPr>
          <w:rFonts w:ascii="Times New Roman" w:eastAsia="Times New Roman" w:hAnsi="Times New Roman" w:cs="Times New Roman"/>
          <w:snapToGrid w:val="0"/>
          <w:sz w:val="24"/>
          <w:szCs w:val="20"/>
        </w:rPr>
        <w:t>six (36) month moratorium on amendments has expired, if Pennsylvania Statute or an Appellate Court imposes a new duty or obligation upon the Township.</w:t>
      </w:r>
    </w:p>
    <w:p w14:paraId="155F9405" w14:textId="13297D31" w:rsidR="007C2E97" w:rsidRPr="00774179" w:rsidRDefault="007C2E97" w:rsidP="00C634C6">
      <w:pPr>
        <w:keepNext/>
        <w:spacing w:after="0" w:line="240" w:lineRule="auto"/>
        <w:jc w:val="center"/>
        <w:outlineLvl w:val="0"/>
        <w:rPr>
          <w:rFonts w:ascii="Times New Roman" w:eastAsia="Times New Roman" w:hAnsi="Times New Roman" w:cs="Times New Roman"/>
          <w:b/>
          <w:caps/>
          <w:sz w:val="32"/>
          <w:szCs w:val="20"/>
          <w:u w:val="single"/>
        </w:rPr>
      </w:pPr>
      <w:r w:rsidRPr="00774179">
        <w:rPr>
          <w:rFonts w:ascii="Times New Roman" w:eastAsia="Times New Roman" w:hAnsi="Times New Roman" w:cs="Times New Roman"/>
          <w:b/>
          <w:caps/>
          <w:sz w:val="32"/>
          <w:szCs w:val="20"/>
          <w:u w:val="single"/>
        </w:rPr>
        <w:lastRenderedPageBreak/>
        <w:t xml:space="preserve">ARTICLE </w:t>
      </w:r>
      <w:r w:rsidR="00774179" w:rsidRPr="00774179">
        <w:rPr>
          <w:rFonts w:ascii="Times New Roman" w:eastAsia="Times New Roman" w:hAnsi="Times New Roman" w:cs="Times New Roman"/>
          <w:b/>
          <w:caps/>
          <w:sz w:val="32"/>
          <w:szCs w:val="20"/>
          <w:u w:val="single"/>
        </w:rPr>
        <w:t xml:space="preserve">24 - </w:t>
      </w:r>
      <w:r w:rsidRPr="00774179">
        <w:rPr>
          <w:rFonts w:ascii="Times New Roman" w:eastAsia="Times New Roman" w:hAnsi="Times New Roman" w:cs="Times New Roman"/>
          <w:b/>
          <w:caps/>
          <w:sz w:val="32"/>
          <w:szCs w:val="20"/>
          <w:u w:val="single"/>
        </w:rPr>
        <w:t>AIRPORT ZONING SPECIAL PROVISIONS</w:t>
      </w:r>
    </w:p>
    <w:p w14:paraId="0EBE2DDB"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0F1DA37" w14:textId="4BED696F"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74179">
        <w:rPr>
          <w:rFonts w:ascii="Times New Roman" w:eastAsia="Times New Roman" w:hAnsi="Times New Roman" w:cs="Times New Roman"/>
          <w:b/>
          <w:caps/>
          <w:snapToGrid w:val="0"/>
          <w:color w:val="000000"/>
          <w:sz w:val="28"/>
          <w:szCs w:val="20"/>
          <w:u w:val="single"/>
        </w:rPr>
        <w:t>SECTION 2401:</w:t>
      </w:r>
      <w:r w:rsidRPr="00774179">
        <w:rPr>
          <w:rFonts w:ascii="Times New Roman" w:eastAsia="Times New Roman" w:hAnsi="Times New Roman" w:cs="Times New Roman"/>
          <w:b/>
          <w:caps/>
          <w:snapToGrid w:val="0"/>
          <w:color w:val="000000"/>
          <w:sz w:val="28"/>
          <w:szCs w:val="20"/>
          <w:u w:val="single"/>
        </w:rPr>
        <w:tab/>
        <w:t>Scope</w:t>
      </w:r>
    </w:p>
    <w:p w14:paraId="494D3789"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CEE78E"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b/>
          <w:snapToGrid w:val="0"/>
          <w:sz w:val="24"/>
          <w:szCs w:val="20"/>
        </w:rPr>
        <w:t xml:space="preserve">240101 </w:t>
      </w:r>
      <w:r w:rsidR="007C2E97" w:rsidRPr="007C2E97">
        <w:rPr>
          <w:rFonts w:ascii="Times New Roman" w:eastAsia="Times New Roman" w:hAnsi="Times New Roman" w:cs="Times New Roman"/>
          <w:snapToGrid w:val="0"/>
          <w:sz w:val="24"/>
          <w:szCs w:val="20"/>
        </w:rPr>
        <w:t xml:space="preserve">An article regulating and restricting the height to which structures may be erected, or </w:t>
      </w:r>
    </w:p>
    <w:p w14:paraId="18F48706" w14:textId="77777777" w:rsidR="00774179" w:rsidRDefault="007C2E97"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objects of natural growth be placed, and otherwise regulating the use of property in the vicinity of the Greater Johnstown-Cambria County Airport by:</w:t>
      </w:r>
    </w:p>
    <w:p w14:paraId="1B05A225" w14:textId="191A1285"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Creating the appropriate zones and establ</w:t>
      </w:r>
      <w:r w:rsidR="00774179">
        <w:rPr>
          <w:rFonts w:ascii="Times New Roman" w:eastAsia="Times New Roman" w:hAnsi="Times New Roman" w:cs="Times New Roman"/>
          <w:snapToGrid w:val="0"/>
          <w:sz w:val="24"/>
          <w:szCs w:val="20"/>
        </w:rPr>
        <w:t>ishing the boundaries thereof;</w:t>
      </w:r>
    </w:p>
    <w:p w14:paraId="5A60C353" w14:textId="18454173"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Providing for changes in the restrictions</w:t>
      </w:r>
      <w:r w:rsidR="00774179">
        <w:rPr>
          <w:rFonts w:ascii="Times New Roman" w:eastAsia="Times New Roman" w:hAnsi="Times New Roman" w:cs="Times New Roman"/>
          <w:snapToGrid w:val="0"/>
          <w:sz w:val="24"/>
          <w:szCs w:val="20"/>
        </w:rPr>
        <w:t xml:space="preserve"> and boundaries of such zones;</w:t>
      </w:r>
    </w:p>
    <w:p w14:paraId="7ED68256" w14:textId="33EC970B"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Defin</w:t>
      </w:r>
      <w:r w:rsidR="00774179">
        <w:rPr>
          <w:rFonts w:ascii="Times New Roman" w:eastAsia="Times New Roman" w:hAnsi="Times New Roman" w:cs="Times New Roman"/>
          <w:snapToGrid w:val="0"/>
          <w:sz w:val="24"/>
          <w:szCs w:val="20"/>
        </w:rPr>
        <w:t>ing certain terms used herein;</w:t>
      </w:r>
    </w:p>
    <w:p w14:paraId="2F9E46CC" w14:textId="51D14C41"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Referring to the Greater Johnstown-Cambria County Airport Height Limitation Overlay and Adams Township Official Zoning District Map which is incorporated  in and </w:t>
      </w:r>
      <w:r w:rsidR="00774179">
        <w:rPr>
          <w:rFonts w:ascii="Times New Roman" w:eastAsia="Times New Roman" w:hAnsi="Times New Roman" w:cs="Times New Roman"/>
          <w:snapToGrid w:val="0"/>
          <w:sz w:val="24"/>
          <w:szCs w:val="20"/>
        </w:rPr>
        <w:t xml:space="preserve">made a part of this </w:t>
      </w:r>
      <w:r w:rsidR="00EF05AE">
        <w:rPr>
          <w:rFonts w:ascii="Times New Roman" w:eastAsia="Times New Roman" w:hAnsi="Times New Roman" w:cs="Times New Roman"/>
          <w:snapToGrid w:val="0"/>
          <w:sz w:val="24"/>
          <w:szCs w:val="20"/>
        </w:rPr>
        <w:t>ORDINANCE</w:t>
      </w:r>
      <w:r w:rsidR="00774179">
        <w:rPr>
          <w:rFonts w:ascii="Times New Roman" w:eastAsia="Times New Roman" w:hAnsi="Times New Roman" w:cs="Times New Roman"/>
          <w:snapToGrid w:val="0"/>
          <w:sz w:val="24"/>
          <w:szCs w:val="20"/>
        </w:rPr>
        <w:t>;</w:t>
      </w:r>
    </w:p>
    <w:p w14:paraId="376F1389" w14:textId="2F35392A" w:rsidR="00774179" w:rsidRPr="00774179" w:rsidRDefault="00774179"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Providing for enforcement;</w:t>
      </w:r>
    </w:p>
    <w:p w14:paraId="16EBBAD0" w14:textId="27DEDE12"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Establ</w:t>
      </w:r>
      <w:r w:rsidR="00774179">
        <w:rPr>
          <w:rFonts w:ascii="Times New Roman" w:eastAsia="Times New Roman" w:hAnsi="Times New Roman" w:cs="Times New Roman"/>
          <w:snapToGrid w:val="0"/>
          <w:sz w:val="24"/>
          <w:szCs w:val="20"/>
        </w:rPr>
        <w:t>ishing a zoning hearing board;</w:t>
      </w:r>
    </w:p>
    <w:p w14:paraId="1D693AB3" w14:textId="2BFA1BE7" w:rsidR="007C2E97"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And imposing pe</w:t>
      </w:r>
      <w:r w:rsidR="00774179">
        <w:rPr>
          <w:rFonts w:ascii="Times New Roman" w:eastAsia="Times New Roman" w:hAnsi="Times New Roman" w:cs="Times New Roman"/>
          <w:snapToGrid w:val="0"/>
          <w:sz w:val="24"/>
          <w:szCs w:val="20"/>
        </w:rPr>
        <w:t>nalties.</w:t>
      </w:r>
    </w:p>
    <w:p w14:paraId="68FDAD1B"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E6DAF8" w14:textId="3A267183"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2402:</w:t>
      </w:r>
      <w:r>
        <w:rPr>
          <w:rFonts w:ascii="Times New Roman" w:eastAsia="Times New Roman" w:hAnsi="Times New Roman" w:cs="Times New Roman"/>
          <w:b/>
          <w:caps/>
          <w:snapToGrid w:val="0"/>
          <w:color w:val="000000"/>
          <w:sz w:val="28"/>
          <w:szCs w:val="20"/>
          <w:u w:val="single"/>
        </w:rPr>
        <w:tab/>
        <w:t>Policy</w:t>
      </w:r>
    </w:p>
    <w:p w14:paraId="416B4717"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454A3BA7"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240201 </w:t>
      </w:r>
      <w:r w:rsidR="007C2E97" w:rsidRPr="007C2E97">
        <w:rPr>
          <w:rFonts w:ascii="Times New Roman" w:eastAsia="Times New Roman" w:hAnsi="Times New Roman" w:cs="Times New Roman"/>
          <w:snapToGrid w:val="0"/>
          <w:sz w:val="24"/>
          <w:szCs w:val="20"/>
        </w:rPr>
        <w:t xml:space="preserve">This </w:t>
      </w:r>
      <w:r w:rsidR="007C2E97" w:rsidRPr="007C2E97">
        <w:rPr>
          <w:rFonts w:ascii="Times New Roman" w:eastAsia="Times New Roman" w:hAnsi="Times New Roman" w:cs="Times New Roman"/>
          <w:b/>
          <w:snapToGrid w:val="0"/>
          <w:sz w:val="24"/>
          <w:szCs w:val="20"/>
        </w:rPr>
        <w:t>ARTICLE</w:t>
      </w:r>
      <w:r w:rsidR="007C2E97" w:rsidRPr="007C2E97">
        <w:rPr>
          <w:rFonts w:ascii="Times New Roman" w:eastAsia="Times New Roman" w:hAnsi="Times New Roman" w:cs="Times New Roman"/>
          <w:snapToGrid w:val="0"/>
          <w:sz w:val="24"/>
          <w:szCs w:val="20"/>
        </w:rPr>
        <w:t xml:space="preserve"> is adopted pursuant to the authority conferred by 1984 PA Laws 164, </w:t>
      </w:r>
    </w:p>
    <w:p w14:paraId="4B9325E1" w14:textId="4BDF5B92" w:rsidR="007C2E97" w:rsidRPr="007C2E97" w:rsidRDefault="007C2E97"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codified at 74 PA Cons. Stat. 5105 et. seq.</w:t>
      </w:r>
    </w:p>
    <w:p w14:paraId="6721117C" w14:textId="77777777" w:rsidR="007C2E97" w:rsidRPr="007C2E97" w:rsidRDefault="007C2E97" w:rsidP="00774179">
      <w:pPr>
        <w:spacing w:after="0" w:line="240" w:lineRule="auto"/>
        <w:contextualSpacing/>
        <w:rPr>
          <w:rFonts w:ascii="Times New Roman" w:eastAsia="Times New Roman" w:hAnsi="Times New Roman" w:cs="Times New Roman"/>
          <w:b/>
          <w:sz w:val="20"/>
          <w:szCs w:val="20"/>
        </w:rPr>
      </w:pPr>
    </w:p>
    <w:p w14:paraId="7AA8BFB3" w14:textId="3D638C18" w:rsidR="007C2E97" w:rsidRPr="007C2E97" w:rsidRDefault="00774179" w:rsidP="00774179">
      <w:pPr>
        <w:widowControl w:val="0"/>
        <w:suppressLineNumbers/>
        <w:suppressAutoHyphens/>
        <w:spacing w:after="0" w:line="240" w:lineRule="auto"/>
        <w:ind w:left="450" w:firstLine="27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240202 </w:t>
      </w:r>
      <w:r w:rsidR="007C2E97" w:rsidRPr="007C2E97">
        <w:rPr>
          <w:rFonts w:ascii="Times New Roman" w:eastAsia="Times New Roman" w:hAnsi="Times New Roman" w:cs="Times New Roman"/>
          <w:snapToGrid w:val="0"/>
          <w:sz w:val="24"/>
          <w:szCs w:val="20"/>
        </w:rPr>
        <w:t>It is hereby found that:</w:t>
      </w:r>
    </w:p>
    <w:p w14:paraId="739460A3" w14:textId="77777777" w:rsidR="00774179"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has the potential for endangering lives and property of users of the Greater Johnstown-Cambria County Airport, and property or occu</w:t>
      </w:r>
      <w:r w:rsidR="00774179" w:rsidRPr="00774179">
        <w:rPr>
          <w:rFonts w:ascii="Times New Roman" w:eastAsia="Times New Roman" w:hAnsi="Times New Roman" w:cs="Times New Roman"/>
          <w:snapToGrid w:val="0"/>
          <w:sz w:val="24"/>
          <w:szCs w:val="20"/>
        </w:rPr>
        <w:t>pants of land in its vicinity;</w:t>
      </w:r>
    </w:p>
    <w:p w14:paraId="5897B55C" w14:textId="77777777" w:rsidR="00774179"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and may affect existing and future instrument approach minimums of the Greater</w:t>
      </w:r>
      <w:r w:rsidRPr="00774179">
        <w:rPr>
          <w:rFonts w:ascii="Times New Roman" w:eastAsia="Times New Roman" w:hAnsi="Times New Roman" w:cs="Times New Roman"/>
          <w:snapToGrid w:val="0"/>
          <w:color w:val="0000FF"/>
          <w:sz w:val="24"/>
          <w:szCs w:val="20"/>
        </w:rPr>
        <w:t xml:space="preserve"> </w:t>
      </w:r>
      <w:r w:rsidRPr="00774179">
        <w:rPr>
          <w:rFonts w:ascii="Times New Roman" w:eastAsia="Times New Roman" w:hAnsi="Times New Roman" w:cs="Times New Roman"/>
          <w:snapToGrid w:val="0"/>
          <w:sz w:val="24"/>
          <w:szCs w:val="20"/>
        </w:rPr>
        <w:t>Jo</w:t>
      </w:r>
      <w:r w:rsidR="00774179" w:rsidRPr="00774179">
        <w:rPr>
          <w:rFonts w:ascii="Times New Roman" w:eastAsia="Times New Roman" w:hAnsi="Times New Roman" w:cs="Times New Roman"/>
          <w:snapToGrid w:val="0"/>
          <w:sz w:val="24"/>
          <w:szCs w:val="20"/>
        </w:rPr>
        <w:t>hnstown-Cambria County airport;</w:t>
      </w:r>
    </w:p>
    <w:p w14:paraId="3DD85FF5" w14:textId="4F155E6A" w:rsidR="007C2E97"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may reduce the size of areas available for the landing, takeoff, and maneuvering of aircraft, thus tending to destroy or impair the utility of the Greater Johnstown-Cambria County airport and the public investment therein.</w:t>
      </w:r>
    </w:p>
    <w:p w14:paraId="30E60A67"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A347873"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240203 </w:t>
      </w:r>
      <w:r w:rsidR="007C2E97" w:rsidRPr="007C2E97">
        <w:rPr>
          <w:rFonts w:ascii="Times New Roman" w:eastAsia="Times New Roman" w:hAnsi="Times New Roman" w:cs="Times New Roman"/>
          <w:snapToGrid w:val="0"/>
          <w:sz w:val="24"/>
          <w:szCs w:val="20"/>
        </w:rPr>
        <w:t>Accordingly, it is declared that:</w:t>
      </w:r>
    </w:p>
    <w:p w14:paraId="39418B72" w14:textId="77777777" w:rsidR="00774179"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The creation or establishment of an obstruction has the potential of being a public nuisance and may injure the region servants serviced by the Johnstown Cambria County airport.</w:t>
      </w:r>
    </w:p>
    <w:p w14:paraId="50965921" w14:textId="77777777" w:rsidR="00774179"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It is necessary in the interest of the public health, safety, morals, and general welfare that the creation or establishment of obstructions which are a hazard </w:t>
      </w:r>
      <w:r w:rsidR="00774179" w:rsidRPr="00774179">
        <w:rPr>
          <w:rFonts w:ascii="Times New Roman" w:eastAsia="Times New Roman" w:hAnsi="Times New Roman" w:cs="Times New Roman"/>
          <w:snapToGrid w:val="0"/>
          <w:sz w:val="24"/>
          <w:szCs w:val="20"/>
        </w:rPr>
        <w:t>to air navigation be prevented.</w:t>
      </w:r>
    </w:p>
    <w:p w14:paraId="01FC698D" w14:textId="32E61B49" w:rsidR="007C2E97"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The prevention of these obstructions should be accomplished, to the extent legally possible, by the exercise of the police power without compensation. </w:t>
      </w:r>
    </w:p>
    <w:p w14:paraId="4B6A05C3"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09DBD71E"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51D85098"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7298C7FC"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6A3CF68C"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3FCB3732" w14:textId="6C545A9D" w:rsidR="00774179" w:rsidRDefault="00774179" w:rsidP="00774179">
      <w:pPr>
        <w:spacing w:after="0" w:line="240" w:lineRule="auto"/>
        <w:contextualSpacing/>
        <w:rPr>
          <w:rFonts w:ascii="Times New Roman" w:eastAsia="Times New Roman" w:hAnsi="Times New Roman" w:cs="Times New Roman"/>
          <w:sz w:val="20"/>
          <w:szCs w:val="20"/>
        </w:rPr>
      </w:pPr>
    </w:p>
    <w:p w14:paraId="721146F0"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1BDB53DC" w14:textId="7B253410" w:rsidR="00774179"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1248" behindDoc="0" locked="0" layoutInCell="1" allowOverlap="1" wp14:anchorId="4B40EB5D" wp14:editId="407C23C3">
                <wp:simplePos x="0" y="0"/>
                <wp:positionH relativeFrom="column">
                  <wp:posOffset>-359410</wp:posOffset>
                </wp:positionH>
                <wp:positionV relativeFrom="paragraph">
                  <wp:posOffset>550545</wp:posOffset>
                </wp:positionV>
                <wp:extent cx="7218680" cy="278130"/>
                <wp:effectExtent l="0" t="0" r="1270" b="762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E057A41" w14:textId="3CD0EC86"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0EB5D" id="_x0000_s1238" type="#_x0000_t202" style="position:absolute;margin-left:-28.3pt;margin-top:43.35pt;width:568.4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" stroked="f">
                <v:textbox>
                  <w:txbxContent>
                    <w:p w14:paraId="6E057A41" w14:textId="3CD0EC86"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3D6BE4E1" w14:textId="6A2ADFE2"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74179">
        <w:rPr>
          <w:rFonts w:ascii="Times New Roman" w:eastAsia="Times New Roman" w:hAnsi="Times New Roman" w:cs="Times New Roman"/>
          <w:b/>
          <w:caps/>
          <w:snapToGrid w:val="0"/>
          <w:color w:val="000000"/>
          <w:sz w:val="28"/>
          <w:szCs w:val="20"/>
          <w:u w:val="single"/>
        </w:rPr>
        <w:lastRenderedPageBreak/>
        <w:t>SECTION 2403:</w:t>
      </w:r>
      <w:r w:rsidRPr="00774179">
        <w:rPr>
          <w:rFonts w:ascii="Times New Roman" w:eastAsia="Times New Roman" w:hAnsi="Times New Roman" w:cs="Times New Roman"/>
          <w:b/>
          <w:caps/>
          <w:snapToGrid w:val="0"/>
          <w:color w:val="000000"/>
          <w:sz w:val="28"/>
          <w:szCs w:val="20"/>
          <w:u w:val="single"/>
        </w:rPr>
        <w:tab/>
        <w:t>Definitions</w:t>
      </w:r>
    </w:p>
    <w:p w14:paraId="482CDD56" w14:textId="77777777" w:rsidR="00774179" w:rsidRDefault="00774179" w:rsidP="0077417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E440369" w14:textId="77777777" w:rsidR="004A74B1" w:rsidRDefault="00774179"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240301 </w:t>
      </w:r>
      <w:r w:rsidR="007C2E97" w:rsidRPr="007C2E97">
        <w:rPr>
          <w:rFonts w:ascii="Times New Roman" w:eastAsia="Times New Roman" w:hAnsi="Times New Roman" w:cs="Times New Roman"/>
          <w:snapToGrid w:val="0"/>
          <w:sz w:val="24"/>
          <w:szCs w:val="20"/>
        </w:rPr>
        <w:t xml:space="preserve">The following words and phrases when used in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have the meaning </w:t>
      </w:r>
    </w:p>
    <w:p w14:paraId="634CDD09" w14:textId="32439B14" w:rsidR="007C2E97" w:rsidRDefault="007C2E97" w:rsidP="004A74B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listed in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 xml:space="preserve"> unless the context clearly indicates otherwise:</w:t>
      </w:r>
    </w:p>
    <w:p w14:paraId="33C6231D" w14:textId="77777777" w:rsidR="00774179" w:rsidRPr="007C2E97" w:rsidRDefault="00774179"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16C89DAE" w14:textId="77777777"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 xml:space="preserve">“Aircraft,”  </w:t>
      </w:r>
    </w:p>
    <w:p w14:paraId="2955D5E8" w14:textId="77777777" w:rsid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contrivance, except an unpowered hang glider or parachute, used four-man ascent into or flight through the air.</w:t>
      </w:r>
    </w:p>
    <w:p w14:paraId="173A6488"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56611A8B"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“Airport,”</w:t>
      </w:r>
    </w:p>
    <w:p w14:paraId="39678939"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 xml:space="preserve">Any area of land or water which is used, or intended to be used, for the landing and takeoff of aircraft in any of pertinent areas which are used, or intended to be used, for airport buildings or air navigation facilities or rights-of-way, together with all airport buildings and facilities thereon. As used herein, the term airport includes public airports but excludes private airports and help ports.  Public and private airports are defined separately in this </w:t>
      </w:r>
      <w:r w:rsidRPr="00206A83">
        <w:rPr>
          <w:rFonts w:ascii="Times New Roman" w:eastAsia="Times New Roman" w:hAnsi="Times New Roman" w:cs="Times New Roman"/>
          <w:caps/>
          <w:sz w:val="24"/>
          <w:szCs w:val="20"/>
        </w:rPr>
        <w:t>section</w:t>
      </w:r>
      <w:r w:rsidRPr="007C2E97">
        <w:rPr>
          <w:rFonts w:ascii="Times New Roman" w:eastAsia="Times New Roman" w:hAnsi="Times New Roman" w:cs="Times New Roman"/>
          <w:sz w:val="24"/>
          <w:szCs w:val="20"/>
        </w:rPr>
        <w:t>.</w:t>
      </w:r>
    </w:p>
    <w:p w14:paraId="58F228BC"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2EE9CADE" w14:textId="54082EA4"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“Airport Elevation,”</w:t>
      </w:r>
    </w:p>
    <w:p w14:paraId="5A188103" w14:textId="77777777" w:rsidR="007C2E97" w:rsidRP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highest point of airports usable landing area measured in feet above sea level.</w:t>
      </w:r>
    </w:p>
    <w:p w14:paraId="5DEEC316"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791A2C2C" w14:textId="77777777"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“Airport Hazard,”</w:t>
      </w:r>
    </w:p>
    <w:p w14:paraId="08940FBA"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structure or object, natural or man-made, or use of land which obstructs the air space required for flight of aircraft in landing or taking of an airport or is otherwise hazardous as defined by airport hazard in 74 </w:t>
      </w:r>
      <w:r w:rsidR="003637AC">
        <w:rPr>
          <w:rFonts w:ascii="Times New Roman" w:eastAsia="Times New Roman" w:hAnsi="Times New Roman" w:cs="Times New Roman"/>
          <w:sz w:val="24"/>
          <w:szCs w:val="20"/>
        </w:rPr>
        <w:t>P. A..  COM as.  As DAT.  5102.</w:t>
      </w:r>
    </w:p>
    <w:p w14:paraId="3C2FDDAD"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0244B091"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“Airport Hazard Area,”</w:t>
      </w:r>
    </w:p>
    <w:p w14:paraId="514539BD"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area of land or water upon which an airport hazard might be established if not prevented as provided for in this article and  act 164 0 1984 Pennsylv</w:t>
      </w:r>
      <w:r w:rsidR="003637AC">
        <w:rPr>
          <w:rFonts w:ascii="Times New Roman" w:eastAsia="Times New Roman" w:hAnsi="Times New Roman" w:cs="Times New Roman"/>
          <w:sz w:val="24"/>
          <w:szCs w:val="20"/>
        </w:rPr>
        <w:t>ania Laws Relating to Aviation.</w:t>
      </w:r>
    </w:p>
    <w:p w14:paraId="0548717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612FFD9" w14:textId="77777777" w:rsidR="003637AC" w:rsidRDefault="003637AC"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“Approach Surface,”</w:t>
      </w:r>
    </w:p>
    <w:p w14:paraId="6D180EF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Of surface longitudinally centered on the extended runway centerline, extending outward and upward from the end of the primary surface and at the same slope as the approach surface zone height limitation slope set forth in </w:t>
      </w:r>
      <w:r w:rsidRPr="00206A83">
        <w:rPr>
          <w:rFonts w:ascii="Times New Roman" w:eastAsia="Times New Roman" w:hAnsi="Times New Roman" w:cs="Times New Roman"/>
          <w:caps/>
          <w:sz w:val="24"/>
          <w:szCs w:val="20"/>
        </w:rPr>
        <w:t>section</w:t>
      </w:r>
      <w:r w:rsidRPr="007C2E97">
        <w:rPr>
          <w:rFonts w:ascii="Times New Roman" w:eastAsia="Times New Roman" w:hAnsi="Times New Roman" w:cs="Times New Roman"/>
          <w:sz w:val="24"/>
          <w:szCs w:val="20"/>
        </w:rPr>
        <w:t xml:space="preserve"> 4 of this </w:t>
      </w:r>
      <w:r w:rsidRPr="004D0E55">
        <w:rPr>
          <w:rFonts w:ascii="Times New Roman" w:eastAsia="Times New Roman" w:hAnsi="Times New Roman" w:cs="Times New Roman"/>
          <w:caps/>
          <w:sz w:val="24"/>
          <w:szCs w:val="20"/>
        </w:rPr>
        <w:t>article</w:t>
      </w:r>
      <w:r w:rsidRPr="007C2E97">
        <w:rPr>
          <w:rFonts w:ascii="Times New Roman" w:eastAsia="Times New Roman" w:hAnsi="Times New Roman" w:cs="Times New Roman"/>
          <w:sz w:val="24"/>
          <w:szCs w:val="20"/>
        </w:rPr>
        <w:t>.  Implant the perimeter of the approach surface coincides with the perimeter of the approach surf</w:t>
      </w:r>
      <w:r w:rsidR="003637AC">
        <w:rPr>
          <w:rFonts w:ascii="Times New Roman" w:eastAsia="Times New Roman" w:hAnsi="Times New Roman" w:cs="Times New Roman"/>
          <w:sz w:val="24"/>
          <w:szCs w:val="20"/>
        </w:rPr>
        <w:t>ace zone.</w:t>
      </w:r>
    </w:p>
    <w:p w14:paraId="2385397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73E43697" w14:textId="77777777" w:rsidR="003637AC" w:rsidRDefault="003637AC"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7C2E97" w:rsidRPr="007C2E97">
        <w:rPr>
          <w:rFonts w:ascii="Times New Roman" w:eastAsia="Times New Roman" w:hAnsi="Times New Roman" w:cs="Times New Roman"/>
          <w:b/>
          <w:sz w:val="24"/>
          <w:szCs w:val="20"/>
        </w:rPr>
        <w:t>Approach, Transitional, Horizontal, and Conical Surface Zone's,”</w:t>
      </w:r>
    </w:p>
    <w:p w14:paraId="190B86E9" w14:textId="7214CA91"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zones are set for</w:t>
      </w:r>
      <w:r w:rsidR="003637AC">
        <w:rPr>
          <w:rFonts w:ascii="Times New Roman" w:eastAsia="Times New Roman" w:hAnsi="Times New Roman" w:cs="Times New Roman"/>
          <w:sz w:val="24"/>
          <w:szCs w:val="20"/>
        </w:rPr>
        <w:t xml:space="preserve">th in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w:t>
      </w:r>
      <w:r w:rsidR="001A2158">
        <w:rPr>
          <w:rFonts w:ascii="Times New Roman" w:eastAsia="Times New Roman" w:hAnsi="Times New Roman" w:cs="Times New Roman"/>
          <w:sz w:val="24"/>
          <w:szCs w:val="20"/>
        </w:rPr>
        <w:t>2404</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1C95E93"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05AEBDF6"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“Board of Appeals or Adjustment,”</w:t>
      </w:r>
    </w:p>
    <w:p w14:paraId="3508842B" w14:textId="3F66DADD"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board appointed by the authority adopting these regulations.  The number of members, powers, governing roles, etc. of the Board are set forth </w:t>
      </w:r>
      <w:r w:rsidR="003637AC">
        <w:rPr>
          <w:rFonts w:ascii="Times New Roman" w:eastAsia="Times New Roman" w:hAnsi="Times New Roman" w:cs="Times New Roman"/>
          <w:sz w:val="24"/>
          <w:szCs w:val="20"/>
        </w:rPr>
        <w:t xml:space="preserve">in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w:t>
      </w:r>
      <w:r w:rsidR="001A2158">
        <w:rPr>
          <w:rFonts w:ascii="Times New Roman" w:eastAsia="Times New Roman" w:hAnsi="Times New Roman" w:cs="Times New Roman"/>
          <w:sz w:val="24"/>
          <w:szCs w:val="20"/>
        </w:rPr>
        <w:t>2409</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6F088D8"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C9AD097"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“Conical Surface,”</w:t>
      </w:r>
    </w:p>
    <w:p w14:paraId="10071A3E" w14:textId="36E7C741"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and surface extending outward and upward from the periphery of the horizontal surface at a </w:t>
      </w:r>
      <w:r w:rsidR="004A76DB">
        <w:rPr>
          <w:rFonts w:ascii="Times New Roman" w:eastAsia="Times New Roman" w:hAnsi="Times New Roman" w:cs="Times New Roman"/>
          <w:sz w:val="24"/>
          <w:szCs w:val="20"/>
        </w:rPr>
        <w:t>slope of 20:</w:t>
      </w:r>
      <w:r w:rsidRPr="007C2E97">
        <w:rPr>
          <w:rFonts w:ascii="Times New Roman" w:eastAsia="Times New Roman" w:hAnsi="Times New Roman" w:cs="Times New Roman"/>
          <w:sz w:val="24"/>
          <w:szCs w:val="20"/>
        </w:rPr>
        <w:t>1 for a h</w:t>
      </w:r>
      <w:r w:rsidR="004A76DB">
        <w:rPr>
          <w:rFonts w:ascii="Times New Roman" w:eastAsia="Times New Roman" w:hAnsi="Times New Roman" w:cs="Times New Roman"/>
          <w:sz w:val="24"/>
          <w:szCs w:val="20"/>
        </w:rPr>
        <w:t xml:space="preserve">orizontal distance </w:t>
      </w:r>
      <w:r w:rsidR="003637AC">
        <w:rPr>
          <w:rFonts w:ascii="Times New Roman" w:eastAsia="Times New Roman" w:hAnsi="Times New Roman" w:cs="Times New Roman"/>
          <w:sz w:val="24"/>
          <w:szCs w:val="20"/>
        </w:rPr>
        <w:t>4</w:t>
      </w:r>
      <w:r w:rsidR="004A76DB">
        <w:rPr>
          <w:rFonts w:ascii="Times New Roman" w:eastAsia="Times New Roman" w:hAnsi="Times New Roman" w:cs="Times New Roman"/>
          <w:sz w:val="24"/>
          <w:szCs w:val="20"/>
        </w:rPr>
        <w:t>,</w:t>
      </w:r>
      <w:r w:rsidR="003637AC">
        <w:rPr>
          <w:rFonts w:ascii="Times New Roman" w:eastAsia="Times New Roman" w:hAnsi="Times New Roman" w:cs="Times New Roman"/>
          <w:sz w:val="24"/>
          <w:szCs w:val="20"/>
        </w:rPr>
        <w:t>000 feet.</w:t>
      </w:r>
    </w:p>
    <w:p w14:paraId="6F8381AB" w14:textId="74D3DA82" w:rsidR="003637AC" w:rsidRDefault="007D58B1"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2272" behindDoc="0" locked="0" layoutInCell="1" allowOverlap="1" wp14:anchorId="564D76BE" wp14:editId="72988033">
                <wp:simplePos x="0" y="0"/>
                <wp:positionH relativeFrom="column">
                  <wp:posOffset>-245110</wp:posOffset>
                </wp:positionH>
                <wp:positionV relativeFrom="paragraph">
                  <wp:posOffset>382905</wp:posOffset>
                </wp:positionV>
                <wp:extent cx="7218680" cy="278130"/>
                <wp:effectExtent l="0" t="0" r="1270" b="762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5DDB971"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76BE" id="_x0000_s1239" type="#_x0000_t202" style="position:absolute;margin-left:-19.3pt;margin-top:30.15pt;width:568.4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" stroked="f">
                <v:textbox>
                  <w:txbxContent>
                    <w:p w14:paraId="15DDB971"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17532B6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lastRenderedPageBreak/>
        <w:t>“Department, (PennDOT)”</w:t>
      </w:r>
    </w:p>
    <w:p w14:paraId="0FF79A76"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Pennsylvani</w:t>
      </w:r>
      <w:r w:rsidR="003637AC">
        <w:rPr>
          <w:rFonts w:ascii="Times New Roman" w:eastAsia="Times New Roman" w:hAnsi="Times New Roman" w:cs="Times New Roman"/>
          <w:sz w:val="24"/>
          <w:szCs w:val="20"/>
        </w:rPr>
        <w:t>a Department of Transportation.</w:t>
      </w:r>
    </w:p>
    <w:p w14:paraId="35C36EE1"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75B3C501"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“FAA,”</w:t>
      </w:r>
    </w:p>
    <w:p w14:paraId="3F7C8D2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Federal Aviation Administration of the United State</w:t>
      </w:r>
      <w:r w:rsidR="003637AC">
        <w:rPr>
          <w:rFonts w:ascii="Times New Roman" w:eastAsia="Times New Roman" w:hAnsi="Times New Roman" w:cs="Times New Roman"/>
          <w:sz w:val="24"/>
          <w:szCs w:val="20"/>
        </w:rPr>
        <w:t>s Department of Transportation.</w:t>
      </w:r>
    </w:p>
    <w:p w14:paraId="18270278"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479F62CD"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“Height,”</w:t>
      </w:r>
    </w:p>
    <w:p w14:paraId="27A411E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For the purpose of determining the height limits in all zones set forth in this </w:t>
      </w:r>
      <w:r w:rsidRPr="004D0E55">
        <w:rPr>
          <w:rFonts w:ascii="Times New Roman" w:eastAsia="Times New Roman" w:hAnsi="Times New Roman" w:cs="Times New Roman"/>
          <w:caps/>
          <w:sz w:val="24"/>
          <w:szCs w:val="20"/>
        </w:rPr>
        <w:t>Article</w:t>
      </w:r>
      <w:r w:rsidRPr="007C2E97">
        <w:rPr>
          <w:rFonts w:ascii="Times New Roman" w:eastAsia="Times New Roman" w:hAnsi="Times New Roman" w:cs="Times New Roman"/>
          <w:sz w:val="24"/>
          <w:szCs w:val="20"/>
        </w:rPr>
        <w:t xml:space="preserve"> and shown on the Official; Adams Township Zoning Map, the data shall mean sea level elevat</w:t>
      </w:r>
      <w:r w:rsidR="003637AC">
        <w:rPr>
          <w:rFonts w:ascii="Times New Roman" w:eastAsia="Times New Roman" w:hAnsi="Times New Roman" w:cs="Times New Roman"/>
          <w:sz w:val="24"/>
          <w:szCs w:val="20"/>
        </w:rPr>
        <w:t>ion unless otherwise specified.</w:t>
      </w:r>
    </w:p>
    <w:p w14:paraId="57E2F80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2388BAA"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“Horizontal Surface,”</w:t>
      </w:r>
    </w:p>
    <w:p w14:paraId="21B3938F"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horizontal plane 150 feet above the established airport elevation, the perimeter of which in plan coincides with the perimeter </w:t>
      </w:r>
      <w:r w:rsidR="003637AC">
        <w:rPr>
          <w:rFonts w:ascii="Times New Roman" w:eastAsia="Times New Roman" w:hAnsi="Times New Roman" w:cs="Times New Roman"/>
          <w:sz w:val="24"/>
          <w:szCs w:val="20"/>
        </w:rPr>
        <w:t>of the horizontal surface zone.</w:t>
      </w:r>
    </w:p>
    <w:p w14:paraId="3F729DD0"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5972EC4"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“Larger Then Utility Runway,”</w:t>
      </w:r>
    </w:p>
    <w:p w14:paraId="5F34FF9B"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debt is constructed for any intended to be used by propeller driven aircraft of &gt; 12,500 pounds maximum gross read w</w:t>
      </w:r>
      <w:r w:rsidR="003637AC">
        <w:rPr>
          <w:rFonts w:ascii="Times New Roman" w:eastAsia="Times New Roman" w:hAnsi="Times New Roman" w:cs="Times New Roman"/>
          <w:sz w:val="24"/>
          <w:szCs w:val="20"/>
        </w:rPr>
        <w:t>eight and jet powered aircraft.</w:t>
      </w:r>
    </w:p>
    <w:p w14:paraId="77019C13"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91AC6BF" w14:textId="1F4EDE8C"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w:t>
      </w:r>
      <w:r w:rsidR="00480440">
        <w:rPr>
          <w:rFonts w:ascii="Times New Roman" w:eastAsia="Times New Roman" w:hAnsi="Times New Roman" w:cs="Times New Roman"/>
          <w:b/>
          <w:sz w:val="24"/>
          <w:szCs w:val="20"/>
        </w:rPr>
        <w:t>Nonconforming</w:t>
      </w:r>
      <w:r w:rsidRPr="007C2E97">
        <w:rPr>
          <w:rFonts w:ascii="Times New Roman" w:eastAsia="Times New Roman" w:hAnsi="Times New Roman" w:cs="Times New Roman"/>
          <w:b/>
          <w:sz w:val="24"/>
          <w:szCs w:val="20"/>
        </w:rPr>
        <w:t xml:space="preserve"> Use,”</w:t>
      </w:r>
    </w:p>
    <w:p w14:paraId="4E270C87" w14:textId="5D60D371"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pre-existing structure, object, or natural growth, or use of land which is inconsiste</w:t>
      </w:r>
      <w:r w:rsidR="004D0E55">
        <w:rPr>
          <w:rFonts w:ascii="Times New Roman" w:eastAsia="Times New Roman" w:hAnsi="Times New Roman" w:cs="Times New Roman"/>
          <w:sz w:val="24"/>
          <w:szCs w:val="20"/>
        </w:rPr>
        <w:t>nt with the provisions of this ARTICLE</w:t>
      </w:r>
      <w:r w:rsidR="003637AC">
        <w:rPr>
          <w:rFonts w:ascii="Times New Roman" w:eastAsia="Times New Roman" w:hAnsi="Times New Roman" w:cs="Times New Roman"/>
          <w:sz w:val="24"/>
          <w:szCs w:val="20"/>
        </w:rPr>
        <w:t xml:space="preserve"> or an amendment thereto.</w:t>
      </w:r>
    </w:p>
    <w:p w14:paraId="02760DE0"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209FD9E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“Line Precision Instrument Runway,”</w:t>
      </w:r>
    </w:p>
    <w:p w14:paraId="6CFDFEC9"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having an existing instrument approach procedure utilizing air navigation facilities with only a horizontal guidance, or area type navigation equipment, for which a straight in line precision instrument approach procedur</w:t>
      </w:r>
      <w:r w:rsidR="003637AC">
        <w:rPr>
          <w:rFonts w:ascii="Times New Roman" w:eastAsia="Times New Roman" w:hAnsi="Times New Roman" w:cs="Times New Roman"/>
          <w:sz w:val="24"/>
          <w:szCs w:val="20"/>
        </w:rPr>
        <w:t>e has been approved or planned.</w:t>
      </w:r>
    </w:p>
    <w:p w14:paraId="771E91FA"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D96147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“Obstructions,”</w:t>
      </w:r>
    </w:p>
    <w:p w14:paraId="5EE2E7C8" w14:textId="3F68F352"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structure, growth, or other object included a mobile object, which exceeds a limiting height set forth i</w:t>
      </w:r>
      <w:r w:rsidR="003637AC">
        <w:rPr>
          <w:rFonts w:ascii="Times New Roman" w:eastAsia="Times New Roman" w:hAnsi="Times New Roman" w:cs="Times New Roman"/>
          <w:sz w:val="24"/>
          <w:szCs w:val="20"/>
        </w:rPr>
        <w:t xml:space="preserve">n any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6C5522F"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40F2EC67"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“Person,”</w:t>
      </w:r>
    </w:p>
    <w:p w14:paraId="00C7988D"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 individual, firm, partnership, corporation, company, association, joint stock association, or governmental entity, including a trustee, a receiver, an assignee, or a similar </w:t>
      </w:r>
      <w:r w:rsidR="003637AC">
        <w:rPr>
          <w:rFonts w:ascii="Times New Roman" w:eastAsia="Times New Roman" w:hAnsi="Times New Roman" w:cs="Times New Roman"/>
          <w:sz w:val="24"/>
          <w:szCs w:val="20"/>
        </w:rPr>
        <w:t>representative of any of them.</w:t>
      </w:r>
    </w:p>
    <w:p w14:paraId="5BFD5F05"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1D5054FB" w14:textId="77777777" w:rsidR="003637AC" w:rsidRDefault="003637AC"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“Precision Instrument Runway,”</w:t>
      </w:r>
    </w:p>
    <w:p w14:paraId="1B7B5C73" w14:textId="54AD3250" w:rsid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having an existing instrument approach procedure utilizing an Instrument Landing System (ILS) or a</w:t>
      </w:r>
      <w:r w:rsidR="003637AC">
        <w:rPr>
          <w:rFonts w:ascii="Times New Roman" w:eastAsia="Times New Roman" w:hAnsi="Times New Roman" w:cs="Times New Roman"/>
          <w:sz w:val="24"/>
          <w:szCs w:val="20"/>
        </w:rPr>
        <w:t xml:space="preserve"> Precision Approach Radar (PAR).  </w:t>
      </w:r>
      <w:r w:rsidRPr="007C2E97">
        <w:rPr>
          <w:rFonts w:ascii="Times New Roman" w:eastAsia="Times New Roman" w:hAnsi="Times New Roman" w:cs="Times New Roman"/>
          <w:sz w:val="24"/>
          <w:szCs w:val="20"/>
        </w:rPr>
        <w:t>It also means a runway for which a precision approach system is planned and is so indicated on approved airport layout plan or any other planning document.</w:t>
      </w:r>
    </w:p>
    <w:p w14:paraId="4AEAEF12"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2FAFB0D6"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021FD4FE" w14:textId="72467612" w:rsidR="003637AC" w:rsidRDefault="007D58B1" w:rsidP="007D58B1">
      <w:pPr>
        <w:widowControl w:val="0"/>
        <w:suppressLineNumbers/>
        <w:tabs>
          <w:tab w:val="left" w:pos="5775"/>
        </w:tabs>
        <w:suppressAutoHyphens/>
        <w:spacing w:before="60" w:after="60" w:line="240" w:lineRule="auto"/>
        <w:ind w:right="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1A3AC02F"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5AEB8F7C" w14:textId="142C8774" w:rsidR="003637AC" w:rsidRDefault="007D58B1"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3296" behindDoc="0" locked="0" layoutInCell="1" allowOverlap="1" wp14:anchorId="62194242" wp14:editId="4CA98FFD">
                <wp:simplePos x="0" y="0"/>
                <wp:positionH relativeFrom="column">
                  <wp:posOffset>-387985</wp:posOffset>
                </wp:positionH>
                <wp:positionV relativeFrom="paragraph">
                  <wp:posOffset>375285</wp:posOffset>
                </wp:positionV>
                <wp:extent cx="7218680" cy="278130"/>
                <wp:effectExtent l="0" t="0" r="1270" b="762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259AA64"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4242" id="_x0000_s1240" type="#_x0000_t202" style="position:absolute;margin-left:-30.55pt;margin-top:29.55pt;width:568.4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" stroked="f">
                <v:textbox>
                  <w:txbxContent>
                    <w:p w14:paraId="1259AA64"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57A7F8EC"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“Primary Surface,”</w:t>
      </w:r>
    </w:p>
    <w:p w14:paraId="0AD4CF6D"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surface longitudinally centered on the runway.  When the runway has a specially prepared hard surface, the primary surface extends 200 feet beyond each end of that runway.  For military runways, or when the runway has no special prepared hard surface, or planned hard surface, the primary surface ends at each end of the runway. The width of the primary surface is set forth by FAA standards.  The elevation of any point on the primary surface is the same as the elevation of the nearest point on the runway centerline.</w:t>
      </w:r>
    </w:p>
    <w:p w14:paraId="5300EBE3"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1E0CDDC1"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“Private Airport,”</w:t>
      </w:r>
    </w:p>
    <w:p w14:paraId="5C0E7ED7"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 airport which is privately owned in which is not open or intended to be open to the public as defined in 74 PA Cons. Stat. 5102</w:t>
      </w:r>
    </w:p>
    <w:p w14:paraId="2BB32017"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7D9FF5D"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“Public Airport,”</w:t>
      </w:r>
    </w:p>
    <w:p w14:paraId="6E0038CC"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 airport which is either publicly or privately owned in which is open to the public as defined in 74 PA Cons. Stat. 5102</w:t>
      </w:r>
    </w:p>
    <w:p w14:paraId="3FA161E1"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5FE85E49"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“Runway,”</w:t>
      </w:r>
    </w:p>
    <w:p w14:paraId="668518A6"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defined area on airport prepared for landing and takeoff of aircraft along its length.</w:t>
      </w:r>
    </w:p>
    <w:p w14:paraId="3E831A1C"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238C97D4"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b/>
          <w:sz w:val="24"/>
          <w:szCs w:val="20"/>
        </w:rPr>
        <w:t>“Structure,”</w:t>
      </w:r>
    </w:p>
    <w:p w14:paraId="2F8A99C1" w14:textId="000D6E60"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 xml:space="preserve">An object including a mobile home object constructed or installed by man including but without limitation buildings towers cranes smokestacks earth formation and </w:t>
      </w:r>
      <w:r w:rsidR="003637AC">
        <w:rPr>
          <w:rFonts w:ascii="Times New Roman" w:eastAsia="Times New Roman" w:hAnsi="Times New Roman" w:cs="Times New Roman"/>
          <w:sz w:val="24"/>
          <w:szCs w:val="20"/>
        </w:rPr>
        <w:t>overhead transmission lines.</w:t>
      </w:r>
    </w:p>
    <w:p w14:paraId="775AF73A"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0393C4FB" w14:textId="77777777" w:rsidR="003637AC"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“Transitio</w:t>
      </w:r>
      <w:r w:rsidR="003637AC">
        <w:rPr>
          <w:rFonts w:ascii="Times New Roman" w:eastAsia="Times New Roman" w:hAnsi="Times New Roman" w:cs="Times New Roman"/>
          <w:b/>
          <w:sz w:val="24"/>
          <w:szCs w:val="20"/>
        </w:rPr>
        <w:t>nal Surfaces,”</w:t>
      </w:r>
    </w:p>
    <w:p w14:paraId="05A52965"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These surfaces extend outward at 90 degree angles to the runway centerline and the runway centerline extended at a slope of seven (7) feet horizontally for each foot vertically from the sides of the primary and approach surfaces to where they intersect the horizontal and conical surfaces.  Transitional surfaces for those portions of the precision approach surfaces, which project through and beyond the limits of the conical surface, extend a distance of five thousand (5,000) feet measured horizontally from the edge of the approach surface and at 90 degree angles to the extended runway centerline.</w:t>
      </w:r>
    </w:p>
    <w:p w14:paraId="0C1F8433"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3D4EA18B"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“Tree,”</w:t>
      </w:r>
    </w:p>
    <w:p w14:paraId="4DEE1048" w14:textId="77777777" w:rsidR="003637AC"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Any object of natural growth.</w:t>
      </w:r>
    </w:p>
    <w:p w14:paraId="55BE9A6E"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117C625"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“Utility Runway,”</w:t>
      </w:r>
    </w:p>
    <w:p w14:paraId="705AFEDD"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runway that is constructed for in intended to be used by propeller driven aircraft of twelve thousand-five hundred (12,500) pounds maximum gross weight or less.</w:t>
      </w:r>
    </w:p>
    <w:p w14:paraId="3677AD55"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0C4CD38"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“Visual Runway,”</w:t>
      </w:r>
    </w:p>
    <w:p w14:paraId="54D2430D" w14:textId="5901A8A5" w:rsidR="007C2E97" w:rsidRP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runway intended solely for the operation of aircraft using visual approach procedures.</w:t>
      </w:r>
    </w:p>
    <w:p w14:paraId="21633F96"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19EC72AC" w14:textId="461BE19D" w:rsidR="003637AC"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4320" behindDoc="0" locked="0" layoutInCell="1" allowOverlap="1" wp14:anchorId="36AB2E6F" wp14:editId="63A5E4C3">
                <wp:simplePos x="0" y="0"/>
                <wp:positionH relativeFrom="column">
                  <wp:posOffset>-311785</wp:posOffset>
                </wp:positionH>
                <wp:positionV relativeFrom="paragraph">
                  <wp:posOffset>551180</wp:posOffset>
                </wp:positionV>
                <wp:extent cx="7218680" cy="278130"/>
                <wp:effectExtent l="0" t="0" r="1270" b="762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C3F0EFE"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2E6F" id="_x0000_s1241" type="#_x0000_t202" style="position:absolute;margin-left:-24.55pt;margin-top:43.4pt;width:568.4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" stroked="f">
                <v:textbox>
                  <w:txbxContent>
                    <w:p w14:paraId="2C3F0EFE"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778B2C9D" w14:textId="34882A03" w:rsidR="007C2E97" w:rsidRPr="003637AC" w:rsidRDefault="007C2E97"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3637AC">
        <w:rPr>
          <w:rFonts w:ascii="Times New Roman" w:eastAsia="Times New Roman" w:hAnsi="Times New Roman" w:cs="Times New Roman"/>
          <w:b/>
          <w:caps/>
          <w:snapToGrid w:val="0"/>
          <w:color w:val="000000"/>
          <w:sz w:val="28"/>
          <w:szCs w:val="20"/>
          <w:u w:val="single"/>
        </w:rPr>
        <w:lastRenderedPageBreak/>
        <w:t>SEC</w:t>
      </w:r>
      <w:r w:rsidR="003637AC">
        <w:rPr>
          <w:rFonts w:ascii="Times New Roman" w:eastAsia="Times New Roman" w:hAnsi="Times New Roman" w:cs="Times New Roman"/>
          <w:b/>
          <w:caps/>
          <w:snapToGrid w:val="0"/>
          <w:color w:val="000000"/>
          <w:sz w:val="28"/>
          <w:szCs w:val="20"/>
          <w:u w:val="single"/>
        </w:rPr>
        <w:t>TION 2404:</w:t>
      </w:r>
      <w:r w:rsidR="003637AC">
        <w:rPr>
          <w:rFonts w:ascii="Times New Roman" w:eastAsia="Times New Roman" w:hAnsi="Times New Roman" w:cs="Times New Roman"/>
          <w:b/>
          <w:caps/>
          <w:snapToGrid w:val="0"/>
          <w:color w:val="000000"/>
          <w:sz w:val="28"/>
          <w:szCs w:val="20"/>
          <w:u w:val="single"/>
        </w:rPr>
        <w:tab/>
      </w:r>
      <w:r w:rsidR="003637AC" w:rsidRPr="003637AC">
        <w:rPr>
          <w:rFonts w:ascii="Times New Roman" w:eastAsia="Times New Roman" w:hAnsi="Times New Roman" w:cs="Times New Roman"/>
          <w:b/>
          <w:caps/>
          <w:snapToGrid w:val="0"/>
          <w:color w:val="000000"/>
          <w:sz w:val="28"/>
          <w:szCs w:val="20"/>
          <w:u w:val="single"/>
        </w:rPr>
        <w:t>Airport Surface Zones</w:t>
      </w:r>
    </w:p>
    <w:p w14:paraId="313B7C0C"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00199C11" w14:textId="77777777" w:rsidR="004A74B1" w:rsidRDefault="003637AC"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b/>
          <w:snapToGrid w:val="0"/>
          <w:sz w:val="24"/>
          <w:szCs w:val="20"/>
        </w:rPr>
        <w:t>240401</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In order to carry out the provisions of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there are hereby created and </w:t>
      </w:r>
    </w:p>
    <w:p w14:paraId="76272767" w14:textId="7184DB3D" w:rsidR="003637AC" w:rsidRDefault="007C2E97"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established certain zones which include all of the land lying beneath the approach surfaces, transitional surfaces, horizontal surfaces, and conical surfaces as they apply to the Greater Johnstown-Cambria County Airport.</w:t>
      </w:r>
    </w:p>
    <w:p w14:paraId="161A644C" w14:textId="46DF7044" w:rsidR="003637AC" w:rsidRPr="003637AC" w:rsidRDefault="007C2E97" w:rsidP="007E0398">
      <w:pPr>
        <w:pStyle w:val="ListParagraph"/>
        <w:widowControl w:val="0"/>
        <w:numPr>
          <w:ilvl w:val="0"/>
          <w:numId w:val="242"/>
        </w:numPr>
        <w:suppressLineNumbers/>
        <w:suppressAutoHyphens/>
        <w:spacing w:after="0" w:line="240" w:lineRule="auto"/>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snapToGrid w:val="0"/>
          <w:sz w:val="24"/>
          <w:szCs w:val="20"/>
        </w:rPr>
        <w:t xml:space="preserve">Such zones are shown on the Greater Johnstown-Cambria County Airport Height Limitation and Zoning District Map prepared by the Pennsylvania Department of Transportation, Bureau of Aviation, and dated Spring 1989, which is attached to this </w:t>
      </w:r>
      <w:r w:rsidR="00EF05AE">
        <w:rPr>
          <w:rFonts w:ascii="Times New Roman" w:eastAsia="Times New Roman" w:hAnsi="Times New Roman" w:cs="Times New Roman"/>
          <w:snapToGrid w:val="0"/>
          <w:sz w:val="24"/>
          <w:szCs w:val="20"/>
        </w:rPr>
        <w:t>ORDINANCE</w:t>
      </w:r>
      <w:r w:rsidR="003637AC" w:rsidRPr="003637AC">
        <w:rPr>
          <w:rFonts w:ascii="Times New Roman" w:eastAsia="Times New Roman" w:hAnsi="Times New Roman" w:cs="Times New Roman"/>
          <w:snapToGrid w:val="0"/>
          <w:sz w:val="24"/>
          <w:szCs w:val="20"/>
        </w:rPr>
        <w:t xml:space="preserve"> and made apart hereof.</w:t>
      </w:r>
    </w:p>
    <w:p w14:paraId="03CDCA38" w14:textId="0D8675CE" w:rsidR="007C2E97" w:rsidRPr="003637AC" w:rsidRDefault="007C2E97" w:rsidP="007E0398">
      <w:pPr>
        <w:pStyle w:val="ListParagraph"/>
        <w:widowControl w:val="0"/>
        <w:numPr>
          <w:ilvl w:val="0"/>
          <w:numId w:val="242"/>
        </w:numPr>
        <w:suppressLineNumbers/>
        <w:suppressAutoHyphens/>
        <w:spacing w:after="0" w:line="240" w:lineRule="auto"/>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snapToGrid w:val="0"/>
          <w:sz w:val="24"/>
          <w:szCs w:val="20"/>
        </w:rPr>
        <w:t>Any area located in more than one (1) of the following zones is considered to be only in the zone with the more restrictive height limitations.</w:t>
      </w:r>
    </w:p>
    <w:p w14:paraId="08D38B48"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089CBC4F" w14:textId="77777777" w:rsidR="004A76DB" w:rsidRDefault="004A76DB" w:rsidP="004A76D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240402 </w:t>
      </w:r>
      <w:r w:rsidR="007C2E97" w:rsidRPr="007C2E97">
        <w:rPr>
          <w:rFonts w:ascii="Times New Roman" w:eastAsia="Times New Roman" w:hAnsi="Times New Roman" w:cs="Times New Roman"/>
          <w:snapToGrid w:val="0"/>
          <w:sz w:val="24"/>
          <w:szCs w:val="20"/>
        </w:rPr>
        <w:t xml:space="preserve">The various zones listed are hereby established and defined as follows and are contained as </w:t>
      </w:r>
    </w:p>
    <w:p w14:paraId="369300D4" w14:textId="7FF0E981" w:rsidR="007C2E97" w:rsidRPr="007C2E97" w:rsidRDefault="007C2E97" w:rsidP="004A76D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an overlay on the Adams Township Official Zoning Map.</w:t>
      </w:r>
    </w:p>
    <w:p w14:paraId="2AB58AAD"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Non-precision Instrument Approach Surface Zone (</w:t>
      </w:r>
      <w:r w:rsidRPr="004A76DB">
        <w:rPr>
          <w:rFonts w:ascii="Times New Roman" w:eastAsia="Times New Roman" w:hAnsi="Times New Roman" w:cs="Times New Roman"/>
          <w:snapToGrid w:val="0"/>
          <w:sz w:val="24"/>
          <w:szCs w:val="20"/>
        </w:rPr>
        <w:t xml:space="preserve">Runway Larger Than Utility with A Visibility </w:t>
      </w:r>
      <w:r w:rsidR="004A76DB" w:rsidRPr="004A76DB">
        <w:rPr>
          <w:rFonts w:ascii="Times New Roman" w:eastAsia="Times New Roman" w:hAnsi="Times New Roman" w:cs="Times New Roman"/>
          <w:snapToGrid w:val="0"/>
          <w:sz w:val="24"/>
          <w:szCs w:val="20"/>
        </w:rPr>
        <w:t>Minimum Greater Than ¾ Mile):</w:t>
      </w:r>
    </w:p>
    <w:p w14:paraId="38DC565B"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non-precision instrument approa</w:t>
      </w:r>
      <w:r w:rsidR="004A76DB" w:rsidRPr="004A76DB">
        <w:rPr>
          <w:rFonts w:ascii="Times New Roman" w:eastAsia="Times New Roman" w:hAnsi="Times New Roman" w:cs="Times New Roman"/>
          <w:snapToGrid w:val="0"/>
          <w:sz w:val="24"/>
          <w:szCs w:val="20"/>
        </w:rPr>
        <w:t>ch surface.</w:t>
      </w:r>
    </w:p>
    <w:p w14:paraId="10CE6994"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inner edge of this zone coincides with the width of the primary surface and i</w:t>
      </w:r>
      <w:r w:rsidR="004A76DB" w:rsidRPr="004A76DB">
        <w:rPr>
          <w:rFonts w:ascii="Times New Roman" w:eastAsia="Times New Roman" w:hAnsi="Times New Roman" w:cs="Times New Roman"/>
          <w:snapToGrid w:val="0"/>
          <w:sz w:val="24"/>
          <w:szCs w:val="20"/>
        </w:rPr>
        <w:t>s five hundred (500) feet wide.</w:t>
      </w:r>
    </w:p>
    <w:p w14:paraId="49371D8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zone expands outward uniformly tool width of three thousand five hundred (3,500) feet at a horizontal distance of ten thousand (10,000)</w:t>
      </w:r>
      <w:r w:rsidR="004A76DB" w:rsidRPr="004A76DB">
        <w:rPr>
          <w:rFonts w:ascii="Times New Roman" w:eastAsia="Times New Roman" w:hAnsi="Times New Roman" w:cs="Times New Roman"/>
          <w:snapToGrid w:val="0"/>
          <w:sz w:val="24"/>
          <w:szCs w:val="20"/>
        </w:rPr>
        <w:t xml:space="preserve"> feet from the primary surface.</w:t>
      </w:r>
    </w:p>
    <w:p w14:paraId="739E51AC"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Its centerline is the continuation o</w:t>
      </w:r>
      <w:r w:rsidR="004A76DB" w:rsidRPr="004A76DB">
        <w:rPr>
          <w:rFonts w:ascii="Times New Roman" w:eastAsia="Times New Roman" w:hAnsi="Times New Roman" w:cs="Times New Roman"/>
          <w:snapToGrid w:val="0"/>
          <w:sz w:val="24"/>
          <w:szCs w:val="20"/>
        </w:rPr>
        <w:t>f the centerline of the runway.</w:t>
      </w:r>
    </w:p>
    <w:p w14:paraId="52AEF2DE"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Precision Instrument Runway Approach Surface Zone</w:t>
      </w:r>
      <w:r w:rsidR="004A76DB" w:rsidRPr="004A76DB">
        <w:rPr>
          <w:rFonts w:ascii="Times New Roman" w:eastAsia="Times New Roman" w:hAnsi="Times New Roman" w:cs="Times New Roman"/>
          <w:snapToGrid w:val="0"/>
          <w:sz w:val="24"/>
          <w:szCs w:val="20"/>
        </w:rPr>
        <w:t>:</w:t>
      </w:r>
    </w:p>
    <w:p w14:paraId="5B47523F"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precisi</w:t>
      </w:r>
      <w:r w:rsidR="004A76DB" w:rsidRPr="004A76DB">
        <w:rPr>
          <w:rFonts w:ascii="Times New Roman" w:eastAsia="Times New Roman" w:hAnsi="Times New Roman" w:cs="Times New Roman"/>
          <w:snapToGrid w:val="0"/>
          <w:sz w:val="24"/>
          <w:szCs w:val="20"/>
        </w:rPr>
        <w:t>on instrument approach surface.</w:t>
      </w:r>
    </w:p>
    <w:p w14:paraId="5D0B403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 xml:space="preserve">The inner edge of this zone coincides with the width of the primary surface and is </w:t>
      </w:r>
      <w:r w:rsidR="004A76DB" w:rsidRPr="004A76DB">
        <w:rPr>
          <w:rFonts w:ascii="Times New Roman" w:eastAsia="Times New Roman" w:hAnsi="Times New Roman" w:cs="Times New Roman"/>
          <w:snapToGrid w:val="0"/>
          <w:sz w:val="24"/>
          <w:szCs w:val="20"/>
        </w:rPr>
        <w:t>one thousand (1,000) feet wide.</w:t>
      </w:r>
    </w:p>
    <w:p w14:paraId="4BF324D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zone expands outward uniformly tool width of sixteen thousand (16,000) feet at a horizontal distance of fifty thousand (50,000)</w:t>
      </w:r>
      <w:r w:rsidR="004A76DB" w:rsidRPr="004A76DB">
        <w:rPr>
          <w:rFonts w:ascii="Times New Roman" w:eastAsia="Times New Roman" w:hAnsi="Times New Roman" w:cs="Times New Roman"/>
          <w:snapToGrid w:val="0"/>
          <w:sz w:val="24"/>
          <w:szCs w:val="20"/>
        </w:rPr>
        <w:t xml:space="preserve"> feet from the primary surface.</w:t>
      </w:r>
    </w:p>
    <w:p w14:paraId="1D4B7C7A"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It's centerline is the continuation o</w:t>
      </w:r>
      <w:r w:rsidR="004A76DB" w:rsidRPr="004A76DB">
        <w:rPr>
          <w:rFonts w:ascii="Times New Roman" w:eastAsia="Times New Roman" w:hAnsi="Times New Roman" w:cs="Times New Roman"/>
          <w:snapToGrid w:val="0"/>
          <w:sz w:val="24"/>
          <w:szCs w:val="20"/>
        </w:rPr>
        <w:t>f the centerline of the runway.</w:t>
      </w:r>
    </w:p>
    <w:p w14:paraId="3E27E8C8"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Transitional Surface Zones:</w:t>
      </w:r>
    </w:p>
    <w:p w14:paraId="16C7F0C4"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transitional surface adjacent to each runway and approach surface as indicated on the Height Limi</w:t>
      </w:r>
      <w:r w:rsidR="004A76DB" w:rsidRPr="004A76DB">
        <w:rPr>
          <w:rFonts w:ascii="Times New Roman" w:eastAsia="Times New Roman" w:hAnsi="Times New Roman" w:cs="Times New Roman"/>
          <w:snapToGrid w:val="0"/>
          <w:sz w:val="24"/>
          <w:szCs w:val="20"/>
        </w:rPr>
        <w:t>tation and Zoning District Map.</w:t>
      </w:r>
    </w:p>
    <w:p w14:paraId="14B6DCAB"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Horizontal Surface Zone</w:t>
      </w:r>
      <w:r w:rsidR="004A76DB" w:rsidRPr="004A76DB">
        <w:rPr>
          <w:rFonts w:ascii="Times New Roman" w:eastAsia="Times New Roman" w:hAnsi="Times New Roman" w:cs="Times New Roman"/>
          <w:snapToGrid w:val="0"/>
          <w:sz w:val="24"/>
          <w:szCs w:val="20"/>
        </w:rPr>
        <w:t>:</w:t>
      </w:r>
    </w:p>
    <w:p w14:paraId="2C55DD39"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horizontal surface, one hundred fifty (150) feet above the established airport elevation, the perimeter of which is constructed by swinging arcs of ten thousand (10,000) feet radii from the center of each end of the primary surface of each runway and connecting the adjacent arts by drawi</w:t>
      </w:r>
      <w:r w:rsidR="004A76DB" w:rsidRPr="004A76DB">
        <w:rPr>
          <w:rFonts w:ascii="Times New Roman" w:eastAsia="Times New Roman" w:hAnsi="Times New Roman" w:cs="Times New Roman"/>
          <w:snapToGrid w:val="0"/>
          <w:sz w:val="24"/>
          <w:szCs w:val="20"/>
        </w:rPr>
        <w:t>ng lines tangent to those arcs.</w:t>
      </w:r>
    </w:p>
    <w:p w14:paraId="5FDB7025"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horizontal surface zone does not include the approach surface</w:t>
      </w:r>
      <w:r w:rsidR="004A76DB" w:rsidRPr="004A76DB">
        <w:rPr>
          <w:rFonts w:ascii="Times New Roman" w:eastAsia="Times New Roman" w:hAnsi="Times New Roman" w:cs="Times New Roman"/>
          <w:snapToGrid w:val="0"/>
          <w:sz w:val="24"/>
          <w:szCs w:val="20"/>
        </w:rPr>
        <w:t xml:space="preserve"> and transitional surface zone.</w:t>
      </w:r>
    </w:p>
    <w:p w14:paraId="208BD937"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Conical Surface Zone</w:t>
      </w:r>
      <w:r w:rsidR="004A76DB" w:rsidRPr="004A76DB">
        <w:rPr>
          <w:rFonts w:ascii="Times New Roman" w:eastAsia="Times New Roman" w:hAnsi="Times New Roman" w:cs="Times New Roman"/>
          <w:snapToGrid w:val="0"/>
          <w:sz w:val="24"/>
          <w:szCs w:val="20"/>
        </w:rPr>
        <w:t>:</w:t>
      </w:r>
    </w:p>
    <w:p w14:paraId="7475C43E"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conical surf</w:t>
      </w:r>
      <w:r w:rsidR="004A76DB" w:rsidRPr="004A76DB">
        <w:rPr>
          <w:rFonts w:ascii="Times New Roman" w:eastAsia="Times New Roman" w:hAnsi="Times New Roman" w:cs="Times New Roman"/>
          <w:snapToGrid w:val="0"/>
          <w:sz w:val="24"/>
          <w:szCs w:val="20"/>
        </w:rPr>
        <w:t>ace.</w:t>
      </w:r>
    </w:p>
    <w:p w14:paraId="15658656" w14:textId="4BDAAE15" w:rsidR="007C2E97" w:rsidRPr="004A76DB" w:rsidRDefault="007D58B1"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5344" behindDoc="0" locked="0" layoutInCell="1" allowOverlap="1" wp14:anchorId="14EF26A0" wp14:editId="00811464">
                <wp:simplePos x="0" y="0"/>
                <wp:positionH relativeFrom="column">
                  <wp:posOffset>-378460</wp:posOffset>
                </wp:positionH>
                <wp:positionV relativeFrom="paragraph">
                  <wp:posOffset>707390</wp:posOffset>
                </wp:positionV>
                <wp:extent cx="7218680" cy="278130"/>
                <wp:effectExtent l="0" t="0" r="1270" b="762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E4607CB"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26A0" id="_x0000_s1242" type="#_x0000_t202" style="position:absolute;left:0;text-align:left;margin-left:-29.8pt;margin-top:55.7pt;width:568.4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" stroked="f">
                <v:textbox>
                  <w:txbxContent>
                    <w:p w14:paraId="6E4607CB"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4A76DB">
        <w:rPr>
          <w:rFonts w:ascii="Times New Roman" w:eastAsia="Times New Roman" w:hAnsi="Times New Roman" w:cs="Times New Roman"/>
          <w:snapToGrid w:val="0"/>
          <w:sz w:val="24"/>
          <w:szCs w:val="20"/>
        </w:rPr>
        <w:t>This zone commences at the periphery of the horizontal surface and expands outward therefrom a horizontal distance of four thousand (4,000) feet.</w:t>
      </w:r>
      <w:r w:rsidRPr="007D58B1">
        <w:rPr>
          <w:rFonts w:ascii="Times New Roman" w:eastAsia="Times New Roman" w:hAnsi="Times New Roman" w:cs="Times New Roman"/>
          <w:b/>
          <w:noProof/>
          <w:snapToGrid w:val="0"/>
          <w:sz w:val="32"/>
          <w:szCs w:val="20"/>
          <w:u w:val="single"/>
        </w:rPr>
        <w:t xml:space="preserve"> </w:t>
      </w:r>
    </w:p>
    <w:p w14:paraId="3D76AD31" w14:textId="209428F1" w:rsidR="007C2E97" w:rsidRPr="004A76DB" w:rsidRDefault="004A76D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lastRenderedPageBreak/>
        <w:t>SECTION 2405:</w:t>
      </w:r>
      <w:r>
        <w:rPr>
          <w:rFonts w:ascii="Times New Roman" w:eastAsia="Times New Roman" w:hAnsi="Times New Roman" w:cs="Times New Roman"/>
          <w:b/>
          <w:caps/>
          <w:snapToGrid w:val="0"/>
          <w:color w:val="000000"/>
          <w:sz w:val="28"/>
          <w:szCs w:val="28"/>
          <w:u w:val="single"/>
        </w:rPr>
        <w:tab/>
      </w:r>
      <w:r w:rsidR="007C2E97" w:rsidRPr="004A76DB">
        <w:rPr>
          <w:rFonts w:ascii="Times New Roman" w:eastAsia="Times New Roman" w:hAnsi="Times New Roman" w:cs="Times New Roman"/>
          <w:b/>
          <w:caps/>
          <w:snapToGrid w:val="0"/>
          <w:color w:val="000000"/>
          <w:sz w:val="28"/>
          <w:szCs w:val="28"/>
          <w:u w:val="single"/>
        </w:rPr>
        <w:t>Airport Surface Zone Height Limitations</w:t>
      </w:r>
    </w:p>
    <w:p w14:paraId="0CDF1655" w14:textId="77777777" w:rsidR="007C2E97" w:rsidRPr="0083690B" w:rsidRDefault="007C2E97" w:rsidP="00774179">
      <w:pPr>
        <w:spacing w:after="0" w:line="240" w:lineRule="auto"/>
        <w:contextualSpacing/>
        <w:rPr>
          <w:rFonts w:ascii="Times New Roman" w:eastAsia="Times New Roman" w:hAnsi="Times New Roman" w:cs="Times New Roman"/>
          <w:sz w:val="16"/>
          <w:szCs w:val="16"/>
        </w:rPr>
      </w:pPr>
    </w:p>
    <w:p w14:paraId="5FC1F2AD" w14:textId="77777777" w:rsidR="004A76DB" w:rsidRDefault="004A76DB" w:rsidP="004A76DB">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 xml:space="preserve">240501 </w:t>
      </w:r>
      <w:r w:rsidR="007C2E97" w:rsidRPr="004A76DB">
        <w:rPr>
          <w:rFonts w:ascii="Times New Roman" w:eastAsia="Times New Roman" w:hAnsi="Times New Roman" w:cs="Times New Roman"/>
          <w:b/>
          <w:snapToGrid w:val="0"/>
          <w:sz w:val="24"/>
          <w:szCs w:val="20"/>
        </w:rPr>
        <w:t>Excess Height Not Permitted:</w:t>
      </w:r>
      <w:r w:rsidR="007C2E97" w:rsidRPr="007C2E97">
        <w:rPr>
          <w:rFonts w:ascii="Times New Roman" w:eastAsia="Times New Roman" w:hAnsi="Times New Roman" w:cs="Times New Roman"/>
          <w:snapToGrid w:val="0"/>
          <w:sz w:val="24"/>
          <w:szCs w:val="20"/>
        </w:rPr>
        <w:t xml:space="preserve">  Except as otherwise provided in this </w:t>
      </w:r>
      <w:r w:rsidR="007C2E97" w:rsidRPr="004A76D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no </w:t>
      </w:r>
    </w:p>
    <w:p w14:paraId="65687313" w14:textId="4079BA70" w:rsidR="007C2E97" w:rsidRPr="007C2E97" w:rsidRDefault="007C2E97" w:rsidP="004A76D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structure shall be erected, altered, or maintained, and no tree shall be allowed to grow in any zone created by this </w:t>
      </w:r>
      <w:r w:rsidRPr="004D0E55">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to a height in excess of the applicable height limitations herein established for such zones.</w:t>
      </w:r>
    </w:p>
    <w:p w14:paraId="73138295" w14:textId="77777777" w:rsidR="007C2E97" w:rsidRPr="0083690B" w:rsidRDefault="007C2E97" w:rsidP="00774179">
      <w:pPr>
        <w:spacing w:after="0" w:line="240" w:lineRule="auto"/>
        <w:contextualSpacing/>
        <w:rPr>
          <w:rFonts w:ascii="Times New Roman" w:eastAsia="Times New Roman" w:hAnsi="Times New Roman" w:cs="Times New Roman"/>
          <w:b/>
          <w:sz w:val="16"/>
          <w:szCs w:val="16"/>
        </w:rPr>
      </w:pPr>
    </w:p>
    <w:p w14:paraId="446930A3" w14:textId="77777777"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240502 </w:t>
      </w:r>
      <w:r w:rsidR="007C2E97" w:rsidRPr="0083690B">
        <w:rPr>
          <w:rFonts w:ascii="Times New Roman" w:eastAsia="Times New Roman" w:hAnsi="Times New Roman" w:cs="Times New Roman"/>
          <w:b/>
          <w:snapToGrid w:val="0"/>
          <w:sz w:val="24"/>
          <w:szCs w:val="20"/>
        </w:rPr>
        <w:t>Height Limitation Listings:</w:t>
      </w:r>
      <w:r w:rsidR="007C2E97" w:rsidRPr="007C2E97">
        <w:rPr>
          <w:rFonts w:ascii="Times New Roman" w:eastAsia="Times New Roman" w:hAnsi="Times New Roman" w:cs="Times New Roman"/>
          <w:snapToGrid w:val="0"/>
          <w:sz w:val="24"/>
          <w:szCs w:val="20"/>
        </w:rPr>
        <w:t xml:space="preserve">  Such applicable height limitations are hereby established for </w:t>
      </w:r>
    </w:p>
    <w:p w14:paraId="4E85706F" w14:textId="127BBB54" w:rsidR="007C2E97" w:rsidRPr="007C2E97" w:rsidRDefault="007C2E97" w:rsidP="0083690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each of the zones in question as follows:</w:t>
      </w:r>
    </w:p>
    <w:p w14:paraId="6C9B9AA1"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Non-precision Instrument Approach Surface Zone</w:t>
      </w:r>
      <w:r w:rsidR="0083690B" w:rsidRPr="0083690B">
        <w:rPr>
          <w:rFonts w:ascii="Times New Roman" w:eastAsia="Times New Roman" w:hAnsi="Times New Roman" w:cs="Times New Roman"/>
          <w:snapToGrid w:val="0"/>
          <w:sz w:val="24"/>
          <w:szCs w:val="20"/>
        </w:rPr>
        <w:t>:</w:t>
      </w:r>
    </w:p>
    <w:p w14:paraId="47CE6164"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For a Runway larger than utility, with a visibility minimum gr</w:t>
      </w:r>
      <w:r w:rsidR="0083690B" w:rsidRPr="0083690B">
        <w:rPr>
          <w:rFonts w:ascii="Times New Roman" w:eastAsia="Times New Roman" w:hAnsi="Times New Roman" w:cs="Times New Roman"/>
          <w:snapToGrid w:val="0"/>
          <w:sz w:val="24"/>
          <w:szCs w:val="20"/>
        </w:rPr>
        <w:t>eater than 3/4 mile:</w:t>
      </w:r>
    </w:p>
    <w:p w14:paraId="567D598A" w14:textId="1013F97F"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Slopes thirty four (34) feet outward for each foot upward beginning at the end called and at the same elevation as the primary surface and extendin</w:t>
      </w:r>
      <w:r w:rsidR="0083690B">
        <w:rPr>
          <w:rFonts w:ascii="Times New Roman" w:eastAsia="Times New Roman" w:hAnsi="Times New Roman" w:cs="Times New Roman"/>
          <w:snapToGrid w:val="0"/>
          <w:sz w:val="24"/>
          <w:szCs w:val="20"/>
        </w:rPr>
        <w:t>g toward horizontal distance of</w:t>
      </w:r>
      <w:r w:rsidRPr="0083690B">
        <w:rPr>
          <w:rFonts w:ascii="Times New Roman" w:eastAsia="Times New Roman" w:hAnsi="Times New Roman" w:cs="Times New Roman"/>
          <w:snapToGrid w:val="0"/>
          <w:sz w:val="24"/>
          <w:szCs w:val="20"/>
        </w:rPr>
        <w:t xml:space="preserve"> ten thousand (10,000) feet along the extended runway ce</w:t>
      </w:r>
      <w:r w:rsidR="0083690B" w:rsidRPr="0083690B">
        <w:rPr>
          <w:rFonts w:ascii="Times New Roman" w:eastAsia="Times New Roman" w:hAnsi="Times New Roman" w:cs="Times New Roman"/>
          <w:snapToGrid w:val="0"/>
          <w:sz w:val="24"/>
          <w:szCs w:val="20"/>
        </w:rPr>
        <w:t>nterline.</w:t>
      </w:r>
    </w:p>
    <w:p w14:paraId="1C1FA58E"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Precision Instrument Runway Approach Surface Zone</w:t>
      </w:r>
      <w:r w:rsidR="0083690B" w:rsidRPr="0083690B">
        <w:rPr>
          <w:rFonts w:ascii="Times New Roman" w:eastAsia="Times New Roman" w:hAnsi="Times New Roman" w:cs="Times New Roman"/>
          <w:snapToGrid w:val="0"/>
          <w:sz w:val="24"/>
          <w:szCs w:val="20"/>
        </w:rPr>
        <w:t>:</w:t>
      </w:r>
    </w:p>
    <w:p w14:paraId="0507495B"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Slopes fifty 50 feet outward for each foot upward beginning at the end of and at the same elevation as the primary surface and extending to a horizontal distance of ten thousand (10,000) feet along </w:t>
      </w:r>
      <w:r w:rsidR="0083690B" w:rsidRPr="0083690B">
        <w:rPr>
          <w:rFonts w:ascii="Times New Roman" w:eastAsia="Times New Roman" w:hAnsi="Times New Roman" w:cs="Times New Roman"/>
          <w:snapToGrid w:val="0"/>
          <w:sz w:val="24"/>
          <w:szCs w:val="20"/>
        </w:rPr>
        <w:t>the extended runway centerline,</w:t>
      </w:r>
    </w:p>
    <w:p w14:paraId="1F96921C"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Then slopes upward forty (40) feet horizontally for each foot vertically to an additional horizontal distance of forty thousand (40,000) feet along </w:t>
      </w:r>
      <w:r w:rsidR="0083690B" w:rsidRPr="0083690B">
        <w:rPr>
          <w:rFonts w:ascii="Times New Roman" w:eastAsia="Times New Roman" w:hAnsi="Times New Roman" w:cs="Times New Roman"/>
          <w:snapToGrid w:val="0"/>
          <w:sz w:val="24"/>
          <w:szCs w:val="20"/>
        </w:rPr>
        <w:t>the extended runway centerline.</w:t>
      </w:r>
    </w:p>
    <w:p w14:paraId="4F45F2F3"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Transitional Surface Zones</w:t>
      </w:r>
      <w:r w:rsidR="0083690B" w:rsidRPr="0083690B">
        <w:rPr>
          <w:rFonts w:ascii="Times New Roman" w:eastAsia="Times New Roman" w:hAnsi="Times New Roman" w:cs="Times New Roman"/>
          <w:snapToGrid w:val="0"/>
          <w:sz w:val="24"/>
          <w:szCs w:val="20"/>
        </w:rPr>
        <w:t>:</w:t>
      </w:r>
    </w:p>
    <w:p w14:paraId="64FE18A3"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Slopes seven (7) feet outward for each foot upward beginning at the sides of and at the same elevation as the primary surface and the approach surface, and extending to a height of one hundred fifty (150) feet above the airport elevation which is 2,284 feet above mean </w:t>
      </w:r>
      <w:r w:rsidR="0083690B" w:rsidRPr="0083690B">
        <w:rPr>
          <w:rFonts w:ascii="Times New Roman" w:eastAsia="Times New Roman" w:hAnsi="Times New Roman" w:cs="Times New Roman"/>
          <w:snapToGrid w:val="0"/>
          <w:sz w:val="24"/>
          <w:szCs w:val="20"/>
        </w:rPr>
        <w:t>sea level.</w:t>
      </w:r>
    </w:p>
    <w:p w14:paraId="751A97FD"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In addition to the foregoing when an airport has a precision instrument runway approach zone, there are established height limitations sloping seven (7) feet outward for each foot upward beginning at the sides of and at the same elevation as the approach surface, and extending to where they</w:t>
      </w:r>
      <w:r w:rsidR="0083690B" w:rsidRPr="0083690B">
        <w:rPr>
          <w:rFonts w:ascii="Times New Roman" w:eastAsia="Times New Roman" w:hAnsi="Times New Roman" w:cs="Times New Roman"/>
          <w:snapToGrid w:val="0"/>
          <w:sz w:val="24"/>
          <w:szCs w:val="20"/>
        </w:rPr>
        <w:t xml:space="preserve"> intersect the conical surface.</w:t>
      </w:r>
    </w:p>
    <w:p w14:paraId="1E7754AC"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Where the precision instrument runway approach zone projects beyond the conical zone, there are established height limitations sloping at seven (7) feet outward for each foot upward beginning at the sides of and at the same elevation as the approach surface, and extending a horizontal distance of five thousand (5,000) feet measured at 90 degree angles to </w:t>
      </w:r>
      <w:r w:rsidR="0083690B" w:rsidRPr="0083690B">
        <w:rPr>
          <w:rFonts w:ascii="Times New Roman" w:eastAsia="Times New Roman" w:hAnsi="Times New Roman" w:cs="Times New Roman"/>
          <w:snapToGrid w:val="0"/>
          <w:sz w:val="24"/>
          <w:szCs w:val="20"/>
        </w:rPr>
        <w:t>the extended runway centerline.</w:t>
      </w:r>
    </w:p>
    <w:p w14:paraId="743A8FED"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Horizontal Surface Zone</w:t>
      </w:r>
      <w:r w:rsidR="0083690B" w:rsidRPr="0083690B">
        <w:rPr>
          <w:rFonts w:ascii="Times New Roman" w:eastAsia="Times New Roman" w:hAnsi="Times New Roman" w:cs="Times New Roman"/>
          <w:snapToGrid w:val="0"/>
          <w:sz w:val="24"/>
          <w:szCs w:val="20"/>
        </w:rPr>
        <w:t>:</w:t>
      </w:r>
    </w:p>
    <w:p w14:paraId="6C967337"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Established at one hundred fifty (150) feet above the established airport elevation or at a height of 2</w:t>
      </w:r>
      <w:r w:rsidR="0083690B" w:rsidRPr="0083690B">
        <w:rPr>
          <w:rFonts w:ascii="Times New Roman" w:eastAsia="Times New Roman" w:hAnsi="Times New Roman" w:cs="Times New Roman"/>
          <w:snapToGrid w:val="0"/>
          <w:sz w:val="24"/>
          <w:szCs w:val="20"/>
        </w:rPr>
        <w:t>,434 feet above mean sea level.</w:t>
      </w:r>
    </w:p>
    <w:p w14:paraId="3A120A36"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Conical Surface Zone</w:t>
      </w:r>
      <w:r w:rsidR="0083690B" w:rsidRPr="0083690B">
        <w:rPr>
          <w:rFonts w:ascii="Times New Roman" w:eastAsia="Times New Roman" w:hAnsi="Times New Roman" w:cs="Times New Roman"/>
          <w:snapToGrid w:val="0"/>
          <w:sz w:val="24"/>
          <w:szCs w:val="20"/>
        </w:rPr>
        <w:t>:</w:t>
      </w:r>
    </w:p>
    <w:p w14:paraId="62F1899F" w14:textId="4E9708DC" w:rsidR="007C2E97" w:rsidRPr="0083690B" w:rsidRDefault="007D58B1"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6368" behindDoc="0" locked="0" layoutInCell="1" allowOverlap="1" wp14:anchorId="4D2DF9B6" wp14:editId="133BB844">
                <wp:simplePos x="0" y="0"/>
                <wp:positionH relativeFrom="column">
                  <wp:posOffset>-302260</wp:posOffset>
                </wp:positionH>
                <wp:positionV relativeFrom="paragraph">
                  <wp:posOffset>1133475</wp:posOffset>
                </wp:positionV>
                <wp:extent cx="7218680" cy="278130"/>
                <wp:effectExtent l="0" t="0" r="1270" b="762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2F7E1BE"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DF9B6" id="_x0000_s1243" type="#_x0000_t202" style="position:absolute;left:0;text-align:left;margin-left:-23.8pt;margin-top:89.25pt;width:568.4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qEwIAAP8DAAAOAAAAZHJzL2Uyb0RvYy54bWysU9tu2zAMfR+wfxD0vjjOkiY14hRdugwD&#10;ugvQ7QNkWY6FyaJGKbG7ry8lp2nQvQ3TgyCK5BF5eLS+GTrDjgq9BlvyfDLlTFkJtbb7kv/8sXu3&#10;4s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" stroked="f">
                <v:textbox>
                  <w:txbxContent>
                    <w:p w14:paraId="72F7E1BE"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83690B">
        <w:rPr>
          <w:rFonts w:ascii="Times New Roman" w:eastAsia="Times New Roman" w:hAnsi="Times New Roman" w:cs="Times New Roman"/>
          <w:snapToGrid w:val="0"/>
          <w:sz w:val="24"/>
          <w:szCs w:val="20"/>
        </w:rPr>
        <w:t>Slopes twenty (20) feet outward for each foot upward beginning at the Perez three of the horizontal surface and at one hundred fifty (150) feet above the established airport elevation and extending to a height of three hundred fifty (350) feet above the established airport elevation or at a height of 2,634 feet above mean sea level.</w:t>
      </w:r>
      <w:r w:rsidRPr="007D58B1">
        <w:rPr>
          <w:rFonts w:ascii="Times New Roman" w:eastAsia="Times New Roman" w:hAnsi="Times New Roman" w:cs="Times New Roman"/>
          <w:b/>
          <w:noProof/>
          <w:snapToGrid w:val="0"/>
          <w:sz w:val="32"/>
          <w:szCs w:val="20"/>
          <w:u w:val="single"/>
        </w:rPr>
        <w:t xml:space="preserve"> </w:t>
      </w:r>
    </w:p>
    <w:p w14:paraId="25F92110" w14:textId="034EDFC8" w:rsidR="007C2E97" w:rsidRPr="0083690B" w:rsidRDefault="0083690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2406:</w:t>
      </w:r>
      <w:r>
        <w:rPr>
          <w:rFonts w:ascii="Times New Roman" w:eastAsia="Times New Roman" w:hAnsi="Times New Roman" w:cs="Times New Roman"/>
          <w:b/>
          <w:caps/>
          <w:snapToGrid w:val="0"/>
          <w:color w:val="000000"/>
          <w:sz w:val="28"/>
          <w:szCs w:val="20"/>
          <w:u w:val="single"/>
        </w:rPr>
        <w:tab/>
      </w:r>
      <w:r w:rsidR="007C2E97" w:rsidRPr="0083690B">
        <w:rPr>
          <w:rFonts w:ascii="Times New Roman" w:eastAsia="Times New Roman" w:hAnsi="Times New Roman" w:cs="Times New Roman"/>
          <w:b/>
          <w:caps/>
          <w:snapToGrid w:val="0"/>
          <w:color w:val="000000"/>
          <w:sz w:val="28"/>
          <w:szCs w:val="20"/>
          <w:u w:val="single"/>
        </w:rPr>
        <w:t xml:space="preserve">Airport Zoning </w:t>
      </w:r>
      <w:r w:rsidRPr="0083690B">
        <w:rPr>
          <w:rFonts w:ascii="Times New Roman" w:eastAsia="Times New Roman" w:hAnsi="Times New Roman" w:cs="Times New Roman"/>
          <w:b/>
          <w:caps/>
          <w:snapToGrid w:val="0"/>
          <w:color w:val="000000"/>
          <w:sz w:val="28"/>
          <w:szCs w:val="20"/>
          <w:u w:val="single"/>
        </w:rPr>
        <w:t>Requirements</w:t>
      </w:r>
    </w:p>
    <w:p w14:paraId="6176226D" w14:textId="77777777" w:rsidR="007C2E97" w:rsidRPr="007C2E97" w:rsidRDefault="007C2E97" w:rsidP="00774179">
      <w:pPr>
        <w:spacing w:after="0" w:line="240" w:lineRule="auto"/>
        <w:contextualSpacing/>
        <w:rPr>
          <w:rFonts w:ascii="Times New Roman" w:eastAsia="Times New Roman" w:hAnsi="Times New Roman" w:cs="Times New Roman"/>
          <w:b/>
          <w:sz w:val="20"/>
          <w:szCs w:val="20"/>
        </w:rPr>
      </w:pPr>
    </w:p>
    <w:p w14:paraId="25F04E1D" w14:textId="77777777"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240601 </w:t>
      </w:r>
      <w:r w:rsidR="007C2E97" w:rsidRPr="0083690B">
        <w:rPr>
          <w:rFonts w:ascii="Times New Roman" w:eastAsia="Times New Roman" w:hAnsi="Times New Roman" w:cs="Times New Roman"/>
          <w:b/>
          <w:snapToGrid w:val="0"/>
          <w:sz w:val="24"/>
          <w:szCs w:val="20"/>
        </w:rPr>
        <w:t>Reasonableness:</w:t>
      </w:r>
      <w:r w:rsidR="007C2E97" w:rsidRPr="007C2E97">
        <w:rPr>
          <w:rFonts w:ascii="Times New Roman" w:eastAsia="Times New Roman" w:hAnsi="Times New Roman" w:cs="Times New Roman"/>
          <w:b/>
          <w:snapToGrid w:val="0"/>
          <w:sz w:val="24"/>
          <w:szCs w:val="20"/>
        </w:rPr>
        <w:t xml:space="preserve"> </w:t>
      </w:r>
      <w:r w:rsidR="007C2E97" w:rsidRPr="007C2E97">
        <w:rPr>
          <w:rFonts w:ascii="Times New Roman" w:eastAsia="Times New Roman" w:hAnsi="Times New Roman" w:cs="Times New Roman"/>
          <w:snapToGrid w:val="0"/>
          <w:sz w:val="24"/>
          <w:szCs w:val="20"/>
        </w:rPr>
        <w:t xml:space="preserve">All airport zoning regulations adopted under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be </w:t>
      </w:r>
    </w:p>
    <w:p w14:paraId="0C13919B" w14:textId="0EF17319" w:rsidR="007C2E97" w:rsidRPr="007C2E97" w:rsidRDefault="007C2E97" w:rsidP="0083690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reasonable.</w:t>
      </w:r>
    </w:p>
    <w:p w14:paraId="62F45847" w14:textId="02F052DE" w:rsidR="0083690B" w:rsidRPr="0083690B" w:rsidRDefault="0083690B" w:rsidP="007E0398">
      <w:pPr>
        <w:pStyle w:val="ListParagraph"/>
        <w:widowControl w:val="0"/>
        <w:numPr>
          <w:ilvl w:val="0"/>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No </w:t>
      </w:r>
      <w:r w:rsidR="007C2E97" w:rsidRPr="0083690B">
        <w:rPr>
          <w:rFonts w:ascii="Times New Roman" w:eastAsia="Times New Roman" w:hAnsi="Times New Roman" w:cs="Times New Roman"/>
          <w:snapToGrid w:val="0"/>
          <w:sz w:val="24"/>
          <w:szCs w:val="20"/>
        </w:rPr>
        <w:t>requirement or restriction shall be applied unless it is reasonably necessary to effectua</w:t>
      </w:r>
      <w:r w:rsidRPr="0083690B">
        <w:rPr>
          <w:rFonts w:ascii="Times New Roman" w:eastAsia="Times New Roman" w:hAnsi="Times New Roman" w:cs="Times New Roman"/>
          <w:snapToGrid w:val="0"/>
          <w:sz w:val="24"/>
          <w:szCs w:val="20"/>
        </w:rPr>
        <w:t xml:space="preserve">te the purpose of this </w:t>
      </w:r>
      <w:r w:rsidRPr="004D0E55">
        <w:rPr>
          <w:rFonts w:ascii="Times New Roman" w:eastAsia="Times New Roman" w:hAnsi="Times New Roman" w:cs="Times New Roman"/>
          <w:caps/>
          <w:snapToGrid w:val="0"/>
          <w:sz w:val="24"/>
          <w:szCs w:val="20"/>
        </w:rPr>
        <w:t>Article</w:t>
      </w:r>
      <w:r w:rsidRPr="0083690B">
        <w:rPr>
          <w:rFonts w:ascii="Times New Roman" w:eastAsia="Times New Roman" w:hAnsi="Times New Roman" w:cs="Times New Roman"/>
          <w:snapToGrid w:val="0"/>
          <w:sz w:val="24"/>
          <w:szCs w:val="20"/>
        </w:rPr>
        <w:t>.</w:t>
      </w:r>
    </w:p>
    <w:p w14:paraId="21539A38" w14:textId="77777777" w:rsidR="0083690B" w:rsidRPr="0083690B" w:rsidRDefault="007C2E97" w:rsidP="007E0398">
      <w:pPr>
        <w:pStyle w:val="ListParagraph"/>
        <w:widowControl w:val="0"/>
        <w:numPr>
          <w:ilvl w:val="0"/>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In determining what regulations it may adopt, each municipality and joint airport zoning board shall </w:t>
      </w:r>
      <w:r w:rsidR="0083690B" w:rsidRPr="0083690B">
        <w:rPr>
          <w:rFonts w:ascii="Times New Roman" w:eastAsia="Times New Roman" w:hAnsi="Times New Roman" w:cs="Times New Roman"/>
          <w:snapToGrid w:val="0"/>
          <w:sz w:val="24"/>
          <w:szCs w:val="20"/>
        </w:rPr>
        <w:t xml:space="preserve">consider, among other factors, </w:t>
      </w:r>
    </w:p>
    <w:p w14:paraId="422049B3"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The character of the flying operations expected </w:t>
      </w:r>
      <w:r w:rsidR="0083690B" w:rsidRPr="0083690B">
        <w:rPr>
          <w:rFonts w:ascii="Times New Roman" w:eastAsia="Times New Roman" w:hAnsi="Times New Roman" w:cs="Times New Roman"/>
          <w:snapToGrid w:val="0"/>
          <w:sz w:val="24"/>
          <w:szCs w:val="20"/>
        </w:rPr>
        <w:t>to be conducted at the airport,</w:t>
      </w:r>
    </w:p>
    <w:p w14:paraId="14A15868"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 nature of the terrain within the airport hazard are</w:t>
      </w:r>
      <w:r w:rsidR="0083690B" w:rsidRPr="0083690B">
        <w:rPr>
          <w:rFonts w:ascii="Times New Roman" w:eastAsia="Times New Roman" w:hAnsi="Times New Roman" w:cs="Times New Roman"/>
          <w:snapToGrid w:val="0"/>
          <w:sz w:val="24"/>
          <w:szCs w:val="20"/>
        </w:rPr>
        <w:t>a,</w:t>
      </w:r>
    </w:p>
    <w:p w14:paraId="788B16B7"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w:t>
      </w:r>
      <w:r w:rsidR="0083690B" w:rsidRPr="0083690B">
        <w:rPr>
          <w:rFonts w:ascii="Times New Roman" w:eastAsia="Times New Roman" w:hAnsi="Times New Roman" w:cs="Times New Roman"/>
          <w:snapToGrid w:val="0"/>
          <w:sz w:val="24"/>
          <w:szCs w:val="20"/>
        </w:rPr>
        <w:t xml:space="preserve"> character of the neighborhood,</w:t>
      </w:r>
    </w:p>
    <w:p w14:paraId="36B2AEE9" w14:textId="0AF36824" w:rsidR="007C2E97"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 scheduled uses of the zoned property.</w:t>
      </w:r>
    </w:p>
    <w:p w14:paraId="7FECF469"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F3891AE" w14:textId="0712EF94"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240602 </w:t>
      </w:r>
      <w:r w:rsidR="007C2E97" w:rsidRPr="0083690B">
        <w:rPr>
          <w:rFonts w:ascii="Times New Roman" w:eastAsia="Times New Roman" w:hAnsi="Times New Roman" w:cs="Times New Roman"/>
          <w:b/>
          <w:snapToGrid w:val="0"/>
          <w:sz w:val="24"/>
          <w:szCs w:val="20"/>
        </w:rPr>
        <w:t>Use Restriction:</w:t>
      </w:r>
      <w:r w:rsidR="007C2E97" w:rsidRPr="007C2E97">
        <w:rPr>
          <w:rFonts w:ascii="Times New Roman" w:eastAsia="Times New Roman" w:hAnsi="Times New Roman" w:cs="Times New Roman"/>
          <w:snapToGrid w:val="0"/>
          <w:sz w:val="24"/>
          <w:szCs w:val="20"/>
        </w:rPr>
        <w:t xml:space="preserve"> Not withstanding any oth</w:t>
      </w:r>
      <w:r>
        <w:rPr>
          <w:rFonts w:ascii="Times New Roman" w:eastAsia="Times New Roman" w:hAnsi="Times New Roman" w:cs="Times New Roman"/>
          <w:snapToGrid w:val="0"/>
          <w:sz w:val="24"/>
          <w:szCs w:val="20"/>
        </w:rPr>
        <w:t xml:space="preserve">er provision of this </w:t>
      </w:r>
      <w:r w:rsidR="00EF05AE">
        <w:rPr>
          <w:rFonts w:ascii="Times New Roman" w:eastAsia="Times New Roman" w:hAnsi="Times New Roman" w:cs="Times New Roman"/>
          <w:snapToGrid w:val="0"/>
          <w:sz w:val="24"/>
          <w:szCs w:val="20"/>
        </w:rPr>
        <w:t>ORDINANCE</w:t>
      </w:r>
      <w:r>
        <w:rPr>
          <w:rFonts w:ascii="Times New Roman" w:eastAsia="Times New Roman" w:hAnsi="Times New Roman" w:cs="Times New Roman"/>
          <w:snapToGrid w:val="0"/>
          <w:sz w:val="24"/>
          <w:szCs w:val="20"/>
        </w:rPr>
        <w:t>,</w:t>
      </w:r>
    </w:p>
    <w:p w14:paraId="57EBDCCB" w14:textId="77777777" w:rsidR="0083690B"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No use may be made of land or water within any zone established by this </w:t>
      </w:r>
      <w:r w:rsidRPr="004D0E55">
        <w:rPr>
          <w:rFonts w:ascii="Times New Roman" w:eastAsia="Times New Roman" w:hAnsi="Times New Roman" w:cs="Times New Roman"/>
          <w:caps/>
          <w:snapToGrid w:val="0"/>
          <w:sz w:val="24"/>
          <w:szCs w:val="20"/>
        </w:rPr>
        <w:t>Article</w:t>
      </w:r>
      <w:r w:rsidRPr="0083690B">
        <w:rPr>
          <w:rFonts w:ascii="Times New Roman" w:eastAsia="Times New Roman" w:hAnsi="Times New Roman" w:cs="Times New Roman"/>
          <w:snapToGrid w:val="0"/>
          <w:sz w:val="24"/>
          <w:szCs w:val="20"/>
        </w:rPr>
        <w:t xml:space="preserve"> in such a manner as to create electrical interference with navigational signals,  or  radio communication be</w:t>
      </w:r>
      <w:r w:rsidR="0083690B" w:rsidRPr="0083690B">
        <w:rPr>
          <w:rFonts w:ascii="Times New Roman" w:eastAsia="Times New Roman" w:hAnsi="Times New Roman" w:cs="Times New Roman"/>
          <w:snapToGrid w:val="0"/>
          <w:sz w:val="24"/>
          <w:szCs w:val="20"/>
        </w:rPr>
        <w:t>tween the airport and aircraft,</w:t>
      </w:r>
    </w:p>
    <w:p w14:paraId="35A5AF7A" w14:textId="42581D02" w:rsidR="0083690B"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No use may make it difficult for pilots to distinguish between airport ligh</w:t>
      </w:r>
      <w:r w:rsidR="0083690B" w:rsidRPr="0083690B">
        <w:rPr>
          <w:rFonts w:ascii="Times New Roman" w:eastAsia="Times New Roman" w:hAnsi="Times New Roman" w:cs="Times New Roman"/>
          <w:snapToGrid w:val="0"/>
          <w:sz w:val="24"/>
          <w:szCs w:val="20"/>
        </w:rPr>
        <w:t xml:space="preserve">ts and other lights, result in </w:t>
      </w:r>
      <w:r w:rsidRPr="0083690B">
        <w:rPr>
          <w:rFonts w:ascii="Times New Roman" w:eastAsia="Times New Roman" w:hAnsi="Times New Roman" w:cs="Times New Roman"/>
          <w:snapToGrid w:val="0"/>
          <w:sz w:val="24"/>
          <w:szCs w:val="20"/>
        </w:rPr>
        <w:t xml:space="preserve">glare in the eyes of </w:t>
      </w:r>
      <w:r w:rsidR="0083690B" w:rsidRPr="0083690B">
        <w:rPr>
          <w:rFonts w:ascii="Times New Roman" w:eastAsia="Times New Roman" w:hAnsi="Times New Roman" w:cs="Times New Roman"/>
          <w:snapToGrid w:val="0"/>
          <w:sz w:val="24"/>
          <w:szCs w:val="20"/>
        </w:rPr>
        <w:t>pilots using the airport,</w:t>
      </w:r>
    </w:p>
    <w:p w14:paraId="6C76F6EF" w14:textId="3049BC0E" w:rsidR="007C2E97"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No use may impair visibility in the vicinity of the airport, create bird strike hazards, or otherwise in any way endanger or interfere with the landing, takeoff, or maneuvering of aircraft intended to use the airport.</w:t>
      </w:r>
    </w:p>
    <w:p w14:paraId="2AEC0E96"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CB12863" w14:textId="77777777" w:rsidR="00480440" w:rsidRDefault="007C2E97"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480440">
        <w:rPr>
          <w:rFonts w:ascii="Times New Roman" w:eastAsia="Times New Roman" w:hAnsi="Times New Roman" w:cs="Times New Roman"/>
          <w:b/>
          <w:snapToGrid w:val="0"/>
          <w:sz w:val="24"/>
          <w:szCs w:val="20"/>
        </w:rPr>
        <w:t>2406</w:t>
      </w:r>
      <w:r w:rsidR="00480440" w:rsidRPr="00480440">
        <w:rPr>
          <w:rFonts w:ascii="Times New Roman" w:eastAsia="Times New Roman" w:hAnsi="Times New Roman" w:cs="Times New Roman"/>
          <w:b/>
          <w:snapToGrid w:val="0"/>
          <w:sz w:val="24"/>
          <w:szCs w:val="20"/>
        </w:rPr>
        <w:t xml:space="preserve">03 </w:t>
      </w:r>
      <w:r w:rsidRPr="00480440">
        <w:rPr>
          <w:rFonts w:ascii="Times New Roman" w:eastAsia="Times New Roman" w:hAnsi="Times New Roman" w:cs="Times New Roman"/>
          <w:b/>
          <w:snapToGrid w:val="0"/>
          <w:sz w:val="24"/>
          <w:szCs w:val="20"/>
        </w:rPr>
        <w:t>Nonconforming Uses:</w:t>
      </w:r>
    </w:p>
    <w:p w14:paraId="2CD83A1F" w14:textId="7FF3C39C" w:rsidR="00480440" w:rsidRPr="00480440" w:rsidRDefault="007C2E97" w:rsidP="007E0398">
      <w:pPr>
        <w:pStyle w:val="ListParagraph"/>
        <w:widowControl w:val="0"/>
        <w:numPr>
          <w:ilvl w:val="0"/>
          <w:numId w:val="247"/>
        </w:numPr>
        <w:suppressLineNumbers/>
        <w:suppressAutoHyphens/>
        <w:spacing w:after="0" w:line="240" w:lineRule="auto"/>
        <w:outlineLvl w:val="2"/>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The Regulatio</w:t>
      </w:r>
      <w:r w:rsidR="00480440" w:rsidRPr="00480440">
        <w:rPr>
          <w:rFonts w:ascii="Times New Roman" w:eastAsia="Times New Roman" w:hAnsi="Times New Roman" w:cs="Times New Roman"/>
          <w:snapToGrid w:val="0"/>
          <w:sz w:val="24"/>
          <w:szCs w:val="20"/>
        </w:rPr>
        <w:t xml:space="preserve">ns prescribed by this </w:t>
      </w:r>
      <w:r w:rsidR="00480440" w:rsidRPr="00480440">
        <w:rPr>
          <w:rFonts w:ascii="Times New Roman" w:eastAsia="Times New Roman" w:hAnsi="Times New Roman" w:cs="Times New Roman"/>
          <w:caps/>
          <w:snapToGrid w:val="0"/>
          <w:sz w:val="24"/>
          <w:szCs w:val="20"/>
        </w:rPr>
        <w:t>Article</w:t>
      </w:r>
      <w:r w:rsidR="00480440" w:rsidRPr="00480440">
        <w:rPr>
          <w:rFonts w:ascii="Times New Roman" w:eastAsia="Times New Roman" w:hAnsi="Times New Roman" w:cs="Times New Roman"/>
          <w:snapToGrid w:val="0"/>
          <w:sz w:val="24"/>
          <w:szCs w:val="20"/>
        </w:rPr>
        <w:t xml:space="preserve">, </w:t>
      </w:r>
      <w:r w:rsidRPr="00480440">
        <w:rPr>
          <w:rFonts w:ascii="Times New Roman" w:eastAsia="Times New Roman" w:hAnsi="Times New Roman" w:cs="Times New Roman"/>
          <w:snapToGrid w:val="0"/>
          <w:sz w:val="24"/>
          <w:szCs w:val="20"/>
        </w:rPr>
        <w:t xml:space="preserve">of the Zoning </w:t>
      </w:r>
      <w:r w:rsidR="00EF05AE">
        <w:rPr>
          <w:rFonts w:ascii="Times New Roman" w:eastAsia="Times New Roman" w:hAnsi="Times New Roman" w:cs="Times New Roman"/>
          <w:snapToGrid w:val="0"/>
          <w:sz w:val="24"/>
          <w:szCs w:val="20"/>
        </w:rPr>
        <w:t>ORDINANCE</w:t>
      </w:r>
      <w:r w:rsidRPr="00480440">
        <w:rPr>
          <w:rFonts w:ascii="Times New Roman" w:eastAsia="Times New Roman" w:hAnsi="Times New Roman" w:cs="Times New Roman"/>
          <w:snapToGrid w:val="0"/>
          <w:sz w:val="24"/>
          <w:szCs w:val="20"/>
        </w:rPr>
        <w:t xml:space="preserve">, shall not be construed to require the removal, lowering, or other change or alteration of any structure or tree not conforming to the regulations as of the effective date of this </w:t>
      </w:r>
      <w:r w:rsidRPr="004D0E55">
        <w:rPr>
          <w:rFonts w:ascii="Times New Roman" w:eastAsia="Times New Roman" w:hAnsi="Times New Roman" w:cs="Times New Roman"/>
          <w:caps/>
          <w:snapToGrid w:val="0"/>
          <w:sz w:val="24"/>
          <w:szCs w:val="20"/>
        </w:rPr>
        <w:t>Article</w:t>
      </w:r>
      <w:r w:rsidRPr="00480440">
        <w:rPr>
          <w:rFonts w:ascii="Times New Roman" w:eastAsia="Times New Roman" w:hAnsi="Times New Roman" w:cs="Times New Roman"/>
          <w:snapToGrid w:val="0"/>
          <w:sz w:val="24"/>
          <w:szCs w:val="20"/>
        </w:rPr>
        <w:t xml:space="preserve">, or otherwise interfere with the continuance of any nonconforming use, except as provided in </w:t>
      </w:r>
      <w:r w:rsidRPr="00480440">
        <w:rPr>
          <w:rFonts w:ascii="Times New Roman" w:eastAsia="Times New Roman" w:hAnsi="Times New Roman" w:cs="Times New Roman"/>
          <w:caps/>
          <w:snapToGrid w:val="0"/>
          <w:sz w:val="24"/>
          <w:szCs w:val="20"/>
        </w:rPr>
        <w:t>Section</w:t>
      </w:r>
      <w:r w:rsidRPr="00480440">
        <w:rPr>
          <w:rFonts w:ascii="Times New Roman" w:eastAsia="Times New Roman" w:hAnsi="Times New Roman" w:cs="Times New Roman"/>
          <w:snapToGrid w:val="0"/>
          <w:sz w:val="24"/>
          <w:szCs w:val="20"/>
        </w:rPr>
        <w:t xml:space="preserve"> 2407 relating to permits and variances.</w:t>
      </w:r>
    </w:p>
    <w:p w14:paraId="10C5CAB9" w14:textId="49704D91" w:rsidR="007C2E97" w:rsidRPr="00480440" w:rsidRDefault="007C2E97" w:rsidP="007E0398">
      <w:pPr>
        <w:pStyle w:val="ListParagraph"/>
        <w:widowControl w:val="0"/>
        <w:numPr>
          <w:ilvl w:val="0"/>
          <w:numId w:val="247"/>
        </w:numPr>
        <w:suppressLineNumbers/>
        <w:suppressAutoHyphens/>
        <w:spacing w:after="0" w:line="240" w:lineRule="auto"/>
        <w:outlineLvl w:val="2"/>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 xml:space="preserve">Nothing contained herein shall require any change in the construction, alteration, or intended use of any structure, the construction or alteration of which was begun prior to the effective date of this </w:t>
      </w:r>
      <w:r w:rsidR="00EF05AE">
        <w:rPr>
          <w:rFonts w:ascii="Times New Roman" w:eastAsia="Times New Roman" w:hAnsi="Times New Roman" w:cs="Times New Roman"/>
          <w:snapToGrid w:val="0"/>
          <w:sz w:val="24"/>
          <w:szCs w:val="20"/>
        </w:rPr>
        <w:t>ORDINANCE</w:t>
      </w:r>
      <w:r w:rsidRPr="00480440">
        <w:rPr>
          <w:rFonts w:ascii="Times New Roman" w:eastAsia="Times New Roman" w:hAnsi="Times New Roman" w:cs="Times New Roman"/>
          <w:snapToGrid w:val="0"/>
          <w:sz w:val="24"/>
          <w:szCs w:val="20"/>
        </w:rPr>
        <w:t>, and is diligently executed.</w:t>
      </w:r>
    </w:p>
    <w:p w14:paraId="0EFEDE0C"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29926BC" w14:textId="6771A1D1" w:rsidR="007C2E97" w:rsidRP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480440">
        <w:rPr>
          <w:rFonts w:ascii="Times New Roman" w:eastAsia="Times New Roman" w:hAnsi="Times New Roman" w:cs="Times New Roman"/>
          <w:b/>
          <w:snapToGrid w:val="0"/>
          <w:sz w:val="24"/>
          <w:szCs w:val="20"/>
        </w:rPr>
        <w:t xml:space="preserve">240604 </w:t>
      </w:r>
      <w:r w:rsidR="007C2E97" w:rsidRPr="00480440">
        <w:rPr>
          <w:rFonts w:ascii="Times New Roman" w:eastAsia="Times New Roman" w:hAnsi="Times New Roman" w:cs="Times New Roman"/>
          <w:b/>
          <w:snapToGrid w:val="0"/>
          <w:sz w:val="24"/>
          <w:szCs w:val="20"/>
        </w:rPr>
        <w:t xml:space="preserve">Marking and Lighting:  </w:t>
      </w:r>
    </w:p>
    <w:p w14:paraId="1C554D2F" w14:textId="77777777" w:rsidR="00480440" w:rsidRPr="00480440" w:rsidRDefault="007C2E97" w:rsidP="007E0398">
      <w:pPr>
        <w:pStyle w:val="ListParagraph"/>
        <w:widowControl w:val="0"/>
        <w:numPr>
          <w:ilvl w:val="0"/>
          <w:numId w:val="2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 xml:space="preserve">Notwithstanding the preceding provision of this </w:t>
      </w:r>
      <w:r w:rsidRPr="00206A83">
        <w:rPr>
          <w:rFonts w:ascii="Times New Roman" w:eastAsia="Times New Roman" w:hAnsi="Times New Roman" w:cs="Times New Roman"/>
          <w:caps/>
          <w:snapToGrid w:val="0"/>
          <w:sz w:val="24"/>
          <w:szCs w:val="20"/>
        </w:rPr>
        <w:t>Section</w:t>
      </w:r>
      <w:r w:rsidRPr="00480440">
        <w:rPr>
          <w:rFonts w:ascii="Times New Roman" w:eastAsia="Times New Roman" w:hAnsi="Times New Roman" w:cs="Times New Roman"/>
          <w:snapToGrid w:val="0"/>
          <w:sz w:val="24"/>
          <w:szCs w:val="20"/>
        </w:rPr>
        <w:t>, the owner of any existing nonconforming structure or tree is hereby required to permit the installation, operation, and maintenance thereon or nearby of such markers and lights as such shall be deemed necessary by the Adams Township Board of Supervisors to indicate to the operators of aircraft in the vicinity of the airport the presence of such airport obstructions</w:t>
      </w:r>
      <w:r w:rsidR="00480440" w:rsidRPr="00480440">
        <w:rPr>
          <w:rFonts w:ascii="Times New Roman" w:eastAsia="Times New Roman" w:hAnsi="Times New Roman" w:cs="Times New Roman"/>
          <w:snapToGrid w:val="0"/>
          <w:sz w:val="24"/>
          <w:szCs w:val="20"/>
        </w:rPr>
        <w:t>.</w:t>
      </w:r>
    </w:p>
    <w:p w14:paraId="64F93695" w14:textId="0F7EB8AD" w:rsidR="007C2E97" w:rsidRPr="00480440" w:rsidRDefault="007C2E97" w:rsidP="007E0398">
      <w:pPr>
        <w:pStyle w:val="ListParagraph"/>
        <w:widowControl w:val="0"/>
        <w:numPr>
          <w:ilvl w:val="0"/>
          <w:numId w:val="2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Such markers and lights shall be installed cap operated, and maintained at the expense of the Greater Johnstown-Cambria Airport Authority.</w:t>
      </w:r>
    </w:p>
    <w:p w14:paraId="47AFEB36"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7B6711C9"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3C224EC5"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0B34B40F"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7FEC6AC7" w14:textId="5D3AF06D" w:rsidR="00480440"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7392" behindDoc="0" locked="0" layoutInCell="1" allowOverlap="1" wp14:anchorId="39267863" wp14:editId="2CF060EF">
                <wp:simplePos x="0" y="0"/>
                <wp:positionH relativeFrom="column">
                  <wp:posOffset>-378460</wp:posOffset>
                </wp:positionH>
                <wp:positionV relativeFrom="paragraph">
                  <wp:posOffset>591185</wp:posOffset>
                </wp:positionV>
                <wp:extent cx="7218680" cy="278130"/>
                <wp:effectExtent l="0" t="0" r="1270" b="762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518C218"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7863" id="_x0000_s1244" type="#_x0000_t202" style="position:absolute;margin-left:-29.8pt;margin-top:46.55pt;width:568.4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" stroked="f">
                <v:textbox>
                  <w:txbxContent>
                    <w:p w14:paraId="7518C218"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42DF64D6" w14:textId="2E46B561" w:rsidR="007C2E97" w:rsidRPr="00480440" w:rsidRDefault="007C2E97"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80440">
        <w:rPr>
          <w:rFonts w:ascii="Times New Roman" w:eastAsia="Times New Roman" w:hAnsi="Times New Roman" w:cs="Times New Roman"/>
          <w:b/>
          <w:caps/>
          <w:snapToGrid w:val="0"/>
          <w:color w:val="000000"/>
          <w:sz w:val="28"/>
          <w:szCs w:val="20"/>
          <w:u w:val="single"/>
        </w:rPr>
        <w:lastRenderedPageBreak/>
        <w:t>SECTION 24</w:t>
      </w:r>
      <w:r w:rsidR="00480440">
        <w:rPr>
          <w:rFonts w:ascii="Times New Roman" w:eastAsia="Times New Roman" w:hAnsi="Times New Roman" w:cs="Times New Roman"/>
          <w:b/>
          <w:caps/>
          <w:snapToGrid w:val="0"/>
          <w:color w:val="000000"/>
          <w:sz w:val="28"/>
          <w:szCs w:val="20"/>
          <w:u w:val="single"/>
        </w:rPr>
        <w:t>07:</w:t>
      </w:r>
      <w:r w:rsidR="00480440">
        <w:rPr>
          <w:rFonts w:ascii="Times New Roman" w:eastAsia="Times New Roman" w:hAnsi="Times New Roman" w:cs="Times New Roman"/>
          <w:b/>
          <w:caps/>
          <w:snapToGrid w:val="0"/>
          <w:color w:val="000000"/>
          <w:sz w:val="28"/>
          <w:szCs w:val="20"/>
          <w:u w:val="single"/>
        </w:rPr>
        <w:tab/>
      </w:r>
      <w:r w:rsidR="00480440" w:rsidRPr="00480440">
        <w:rPr>
          <w:rFonts w:ascii="Times New Roman" w:eastAsia="Times New Roman" w:hAnsi="Times New Roman" w:cs="Times New Roman"/>
          <w:b/>
          <w:caps/>
          <w:snapToGrid w:val="0"/>
          <w:color w:val="000000"/>
          <w:sz w:val="28"/>
          <w:szCs w:val="20"/>
          <w:u w:val="single"/>
        </w:rPr>
        <w:t>Permits and Variances</w:t>
      </w:r>
    </w:p>
    <w:p w14:paraId="0F2C4701" w14:textId="77777777" w:rsidR="007C2E97" w:rsidRPr="007C2E97" w:rsidRDefault="007C2E97" w:rsidP="00774179">
      <w:pPr>
        <w:spacing w:after="0" w:line="240" w:lineRule="auto"/>
        <w:contextualSpacing/>
        <w:rPr>
          <w:rFonts w:ascii="Times New Roman" w:eastAsia="Times New Roman" w:hAnsi="Times New Roman" w:cs="Times New Roman"/>
          <w:sz w:val="24"/>
          <w:szCs w:val="24"/>
        </w:rPr>
      </w:pPr>
    </w:p>
    <w:p w14:paraId="110CDB36" w14:textId="77777777" w:rsidR="004A74B1" w:rsidRDefault="00480440"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240701 </w:t>
      </w:r>
      <w:r w:rsidR="007C2E97" w:rsidRPr="00480440">
        <w:rPr>
          <w:rFonts w:ascii="Times New Roman" w:eastAsia="Times New Roman" w:hAnsi="Times New Roman" w:cs="Times New Roman"/>
          <w:b/>
          <w:snapToGrid w:val="0"/>
          <w:sz w:val="24"/>
          <w:szCs w:val="24"/>
        </w:rPr>
        <w:t>Permit Needed:</w:t>
      </w:r>
      <w:r>
        <w:rPr>
          <w:rFonts w:ascii="Times New Roman" w:eastAsia="Times New Roman" w:hAnsi="Times New Roman" w:cs="Times New Roman"/>
          <w:snapToGrid w:val="0"/>
          <w:sz w:val="24"/>
          <w:szCs w:val="24"/>
        </w:rPr>
        <w:t xml:space="preserve">  </w:t>
      </w:r>
      <w:r w:rsidR="007C2E97" w:rsidRPr="007C2E97">
        <w:rPr>
          <w:rFonts w:ascii="Times New Roman" w:eastAsia="Times New Roman" w:hAnsi="Times New Roman" w:cs="Times New Roman"/>
          <w:snapToGrid w:val="0"/>
          <w:sz w:val="24"/>
          <w:szCs w:val="24"/>
        </w:rPr>
        <w:t xml:space="preserve">Except as specifically provided in this </w:t>
      </w:r>
      <w:r w:rsidR="007C2E97" w:rsidRPr="004D0E55">
        <w:rPr>
          <w:rFonts w:ascii="Times New Roman" w:eastAsia="Times New Roman" w:hAnsi="Times New Roman" w:cs="Times New Roman"/>
          <w:caps/>
          <w:snapToGrid w:val="0"/>
          <w:sz w:val="24"/>
          <w:szCs w:val="24"/>
        </w:rPr>
        <w:t>Article</w:t>
      </w:r>
      <w:r w:rsidR="004A74B1">
        <w:rPr>
          <w:rFonts w:ascii="Times New Roman" w:eastAsia="Times New Roman" w:hAnsi="Times New Roman" w:cs="Times New Roman"/>
          <w:snapToGrid w:val="0"/>
          <w:sz w:val="24"/>
          <w:szCs w:val="24"/>
        </w:rPr>
        <w:t>, no material change</w:t>
      </w:r>
    </w:p>
    <w:p w14:paraId="30AC9C00" w14:textId="09FB32E7" w:rsidR="007C2E97" w:rsidRPr="007C2E97" w:rsidRDefault="007C2E97"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shall be made in the use of land, no structure shall be erected o</w:t>
      </w:r>
      <w:r w:rsidR="00D969EF">
        <w:rPr>
          <w:rFonts w:ascii="Times New Roman" w:eastAsia="Times New Roman" w:hAnsi="Times New Roman" w:cs="Times New Roman"/>
          <w:snapToGrid w:val="0"/>
          <w:sz w:val="24"/>
          <w:szCs w:val="24"/>
        </w:rPr>
        <w:t xml:space="preserve">r otherwise established </w:t>
      </w:r>
      <w:r w:rsidRPr="007C2E97">
        <w:rPr>
          <w:rFonts w:ascii="Times New Roman" w:eastAsia="Times New Roman" w:hAnsi="Times New Roman" w:cs="Times New Roman"/>
          <w:snapToGrid w:val="0"/>
          <w:sz w:val="24"/>
          <w:szCs w:val="24"/>
        </w:rPr>
        <w:t>in any zone hereby created unless a permit therefor shall have been applied for and granted.</w:t>
      </w:r>
    </w:p>
    <w:p w14:paraId="6209ABCF" w14:textId="77777777" w:rsidR="00480440" w:rsidRDefault="00480440" w:rsidP="0048044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65944A2" w14:textId="77777777" w:rsidR="00480440" w:rsidRDefault="00480440" w:rsidP="00480440">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480440">
        <w:rPr>
          <w:rFonts w:ascii="Times New Roman" w:eastAsia="Times New Roman" w:hAnsi="Times New Roman" w:cs="Times New Roman"/>
          <w:b/>
          <w:snapToGrid w:val="0"/>
          <w:sz w:val="24"/>
          <w:szCs w:val="24"/>
        </w:rPr>
        <w:t xml:space="preserve">240702 </w:t>
      </w:r>
      <w:r w:rsidR="007C2E97" w:rsidRPr="00480440">
        <w:rPr>
          <w:rFonts w:ascii="Times New Roman" w:eastAsia="Times New Roman" w:hAnsi="Times New Roman" w:cs="Times New Roman"/>
          <w:b/>
          <w:snapToGrid w:val="0"/>
          <w:sz w:val="24"/>
          <w:szCs w:val="24"/>
        </w:rPr>
        <w:t>Permit Application Requirements:</w:t>
      </w:r>
    </w:p>
    <w:p w14:paraId="43305720" w14:textId="77777777" w:rsidR="00480440"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Each application for permit shall indicate the purpose for which the permit is desired, with sufficient information to permit it to be determined whether the resulting use, structure, or tree would conform to the regulations herein prescribed.</w:t>
      </w:r>
    </w:p>
    <w:p w14:paraId="007647AB" w14:textId="77777777" w:rsidR="00480440"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If such determinations are in the affirmative, the permit shall be granted.</w:t>
      </w:r>
    </w:p>
    <w:p w14:paraId="783D9D16" w14:textId="2017D6D2" w:rsidR="007C2E97"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 xml:space="preserve">No permit shall be granted which would allow a use to be inconsistent with the provisions of this </w:t>
      </w:r>
      <w:r w:rsidRPr="00480440">
        <w:rPr>
          <w:rFonts w:ascii="Times New Roman" w:eastAsia="Times New Roman" w:hAnsi="Times New Roman" w:cs="Times New Roman"/>
          <w:caps/>
          <w:snapToGrid w:val="0"/>
          <w:sz w:val="24"/>
          <w:szCs w:val="24"/>
        </w:rPr>
        <w:t>Article</w:t>
      </w:r>
      <w:r w:rsidRPr="00480440">
        <w:rPr>
          <w:rFonts w:ascii="Times New Roman" w:eastAsia="Times New Roman" w:hAnsi="Times New Roman" w:cs="Times New Roman"/>
          <w:snapToGrid w:val="0"/>
          <w:sz w:val="24"/>
          <w:szCs w:val="24"/>
        </w:rPr>
        <w:t xml:space="preserve"> unless a variance has been approved by the Zoning Hearing Board in accordance with this </w:t>
      </w:r>
      <w:r w:rsidR="00EF05AE">
        <w:rPr>
          <w:rFonts w:ascii="Times New Roman" w:eastAsia="Times New Roman" w:hAnsi="Times New Roman" w:cs="Times New Roman"/>
          <w:snapToGrid w:val="0"/>
          <w:sz w:val="24"/>
          <w:szCs w:val="24"/>
        </w:rPr>
        <w:t>ORDINANCE</w:t>
      </w:r>
      <w:r w:rsidRPr="00480440">
        <w:rPr>
          <w:rFonts w:ascii="Times New Roman" w:eastAsia="Times New Roman" w:hAnsi="Times New Roman" w:cs="Times New Roman"/>
          <w:snapToGrid w:val="0"/>
          <w:sz w:val="24"/>
          <w:szCs w:val="24"/>
        </w:rPr>
        <w:t>.</w:t>
      </w:r>
    </w:p>
    <w:p w14:paraId="6EC03F03"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F1F1BB4"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240703 </w:t>
      </w:r>
      <w:r w:rsidR="007C2E97" w:rsidRPr="00480440">
        <w:rPr>
          <w:rFonts w:ascii="Times New Roman" w:eastAsia="Times New Roman" w:hAnsi="Times New Roman" w:cs="Times New Roman"/>
          <w:b/>
          <w:snapToGrid w:val="0"/>
          <w:sz w:val="24"/>
          <w:szCs w:val="24"/>
        </w:rPr>
        <w:t>Horizontal and Conical Zone Calculations:</w:t>
      </w:r>
      <w:r w:rsidR="007C2E97" w:rsidRPr="007C2E97">
        <w:rPr>
          <w:rFonts w:ascii="Times New Roman" w:eastAsia="Times New Roman" w:hAnsi="Times New Roman" w:cs="Times New Roman"/>
          <w:snapToGrid w:val="0"/>
          <w:sz w:val="24"/>
          <w:szCs w:val="24"/>
        </w:rPr>
        <w:t xml:space="preserve">  In the area lying within the limits of the </w:t>
      </w:r>
    </w:p>
    <w:p w14:paraId="603E5731" w14:textId="6776CE96"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horizontal zone and conical zone, no permit shall be required for any tree or structure less than seventy-five (75) feet of vertical height above the ground, except when, because of terrain, land contour, or topographic features, such tree or structure would extend above the height limits prescribed for such zones.</w:t>
      </w:r>
    </w:p>
    <w:p w14:paraId="52A3CB71"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2905408"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240704 </w:t>
      </w:r>
      <w:r w:rsidR="007C2E97" w:rsidRPr="00480440">
        <w:rPr>
          <w:rFonts w:ascii="Times New Roman" w:eastAsia="Times New Roman" w:hAnsi="Times New Roman" w:cs="Times New Roman"/>
          <w:b/>
          <w:snapToGrid w:val="0"/>
          <w:sz w:val="24"/>
          <w:szCs w:val="24"/>
        </w:rPr>
        <w:t>Approach Zone Calculations:</w:t>
      </w:r>
      <w:r w:rsidR="007C2E97" w:rsidRPr="007C2E97">
        <w:rPr>
          <w:rFonts w:ascii="Times New Roman" w:eastAsia="Times New Roman" w:hAnsi="Times New Roman" w:cs="Times New Roman"/>
          <w:snapToGrid w:val="0"/>
          <w:sz w:val="24"/>
          <w:szCs w:val="24"/>
        </w:rPr>
        <w:t xml:space="preserve">  In areas lying within the limits of the approach zones, but </w:t>
      </w:r>
    </w:p>
    <w:p w14:paraId="70C08351" w14:textId="45F46882"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at a horizontal distance of not less than four thousand two hundred (4,200) feet from each end of the runway, no permit shall be required for any tree or structure less than seventy five (75) feet of vertical height above the ground, except when, because of the terrain, land contour, or topographic features, such tree or structure would extend above the height limits prescribed for such approach zones.</w:t>
      </w:r>
    </w:p>
    <w:p w14:paraId="247AAF64"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22E25E84"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240705 </w:t>
      </w:r>
      <w:r w:rsidR="007C2E97" w:rsidRPr="00480440">
        <w:rPr>
          <w:rFonts w:ascii="Times New Roman" w:eastAsia="Times New Roman" w:hAnsi="Times New Roman" w:cs="Times New Roman"/>
          <w:b/>
          <w:snapToGrid w:val="0"/>
          <w:sz w:val="24"/>
          <w:szCs w:val="24"/>
        </w:rPr>
        <w:t>Transition Zones Calculations:</w:t>
      </w:r>
      <w:r w:rsidR="007C2E97" w:rsidRPr="007C2E97">
        <w:rPr>
          <w:rFonts w:ascii="Times New Roman" w:eastAsia="Times New Roman" w:hAnsi="Times New Roman" w:cs="Times New Roman"/>
          <w:snapToGrid w:val="0"/>
          <w:sz w:val="24"/>
          <w:szCs w:val="24"/>
        </w:rPr>
        <w:t xml:space="preserve">  In the areas lying within the limits of the transition zones </w:t>
      </w:r>
    </w:p>
    <w:p w14:paraId="11A757A3" w14:textId="6150ABC4"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beyond the permit or all the horizontal zones, no permit shall be required for any tree or structure less than seventy-five (75) feet of vertical height above the ground, except when such tree or structure, because of terrain, land contour, or topographic features, would extend above the height limits prescribed for such transitional zones.</w:t>
      </w:r>
    </w:p>
    <w:p w14:paraId="5BD9C68E"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E77FCF2" w14:textId="77777777" w:rsidR="001C4D7B" w:rsidRDefault="00480440"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240706 </w:t>
      </w:r>
      <w:r w:rsidR="007C2E97" w:rsidRPr="00480440">
        <w:rPr>
          <w:rFonts w:ascii="Times New Roman" w:eastAsia="Times New Roman" w:hAnsi="Times New Roman" w:cs="Times New Roman"/>
          <w:b/>
          <w:snapToGrid w:val="0"/>
          <w:sz w:val="24"/>
          <w:szCs w:val="24"/>
        </w:rPr>
        <w:t>Documentation Required with Exception Calculations:</w:t>
      </w:r>
      <w:r w:rsidR="007C2E97" w:rsidRPr="007C2E97">
        <w:rPr>
          <w:rFonts w:ascii="Times New Roman" w:eastAsia="Times New Roman" w:hAnsi="Times New Roman" w:cs="Times New Roman"/>
          <w:snapToGrid w:val="0"/>
          <w:sz w:val="24"/>
          <w:szCs w:val="24"/>
        </w:rPr>
        <w:t xml:space="preserve"> In determining exceptions to </w:t>
      </w:r>
    </w:p>
    <w:p w14:paraId="4CA31438" w14:textId="0EEC448E" w:rsidR="007C2E97"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height restrictions listed in SECTIONS 24</w:t>
      </w:r>
      <w:r w:rsidR="007C2E97" w:rsidRPr="007C2E97">
        <w:rPr>
          <w:rFonts w:ascii="Times New Roman" w:eastAsia="Times New Roman" w:hAnsi="Times New Roman" w:cs="Times New Roman"/>
          <w:snapToGrid w:val="0"/>
          <w:sz w:val="24"/>
          <w:szCs w:val="24"/>
        </w:rPr>
        <w:t>0703, 240704, and 240705, the Zoning Officer may require each application to be accompanied by a copy of the</w:t>
      </w:r>
      <w:r w:rsidR="007C2E97" w:rsidRPr="007C2E97">
        <w:rPr>
          <w:rFonts w:ascii="Times New Roman" w:eastAsia="Times New Roman" w:hAnsi="Times New Roman" w:cs="Times New Roman"/>
          <w:i/>
          <w:snapToGrid w:val="0"/>
          <w:sz w:val="24"/>
          <w:szCs w:val="24"/>
        </w:rPr>
        <w:t xml:space="preserve"> “Notice of Proposed Construction or Alteration,”</w:t>
      </w:r>
      <w:r w:rsidR="007C2E97" w:rsidRPr="007C2E97">
        <w:rPr>
          <w:rFonts w:ascii="Times New Roman" w:eastAsia="Times New Roman" w:hAnsi="Times New Roman" w:cs="Times New Roman"/>
          <w:snapToGrid w:val="0"/>
          <w:sz w:val="24"/>
          <w:szCs w:val="24"/>
        </w:rPr>
        <w:t xml:space="preserve"> (FAA 7460 -- 1 or Bureau of Aviation AV-5 7), and/or require the applicant to perform calculations outlined in this </w:t>
      </w:r>
      <w:r w:rsidR="007C2E97" w:rsidRPr="004D0E55">
        <w:rPr>
          <w:rFonts w:ascii="Times New Roman" w:eastAsia="Times New Roman" w:hAnsi="Times New Roman" w:cs="Times New Roman"/>
          <w:caps/>
          <w:snapToGrid w:val="0"/>
          <w:sz w:val="24"/>
          <w:szCs w:val="24"/>
        </w:rPr>
        <w:t>Article</w:t>
      </w:r>
      <w:r w:rsidR="007C2E97" w:rsidRPr="007C2E97">
        <w:rPr>
          <w:rFonts w:ascii="Times New Roman" w:eastAsia="Times New Roman" w:hAnsi="Times New Roman" w:cs="Times New Roman"/>
          <w:snapToGrid w:val="0"/>
          <w:sz w:val="24"/>
          <w:szCs w:val="24"/>
        </w:rPr>
        <w:t xml:space="preserve"> and/or request the advice of the Pennsylvania Department of Transportation,  Bureau of Aviation,  and the Manager of the Greater Johnstown-Cambria County Airport.</w:t>
      </w:r>
    </w:p>
    <w:p w14:paraId="4D296E66"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2F36074A"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46C25D87"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298ACE00"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4D0D9431"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1CFAEC80" w14:textId="3EF6DF3E"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5355A6BF" w14:textId="77777777" w:rsidR="00577991" w:rsidRDefault="00577991"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614FB607" w14:textId="1FDF2411" w:rsidR="001C4D7B" w:rsidRPr="007C2E97" w:rsidRDefault="007D58B1"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8416" behindDoc="0" locked="0" layoutInCell="1" allowOverlap="1" wp14:anchorId="4C420F77" wp14:editId="4E777226">
                <wp:simplePos x="0" y="0"/>
                <wp:positionH relativeFrom="column">
                  <wp:posOffset>-292735</wp:posOffset>
                </wp:positionH>
                <wp:positionV relativeFrom="paragraph">
                  <wp:posOffset>499745</wp:posOffset>
                </wp:positionV>
                <wp:extent cx="7218680" cy="278130"/>
                <wp:effectExtent l="0" t="0" r="1270" b="762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CC37E4D"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20F77" id="_x0000_s1245" type="#_x0000_t202" style="position:absolute;left:0;text-align:left;margin-left:-23.05pt;margin-top:39.35pt;width:568.4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" stroked="f">
                <v:textbox>
                  <w:txbxContent>
                    <w:p w14:paraId="1CC37E4D"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274B91FF" w14:textId="7FB06369" w:rsidR="007C2E97" w:rsidRPr="001C4D7B" w:rsidRDefault="001C4D7B" w:rsidP="001C4D7B">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lastRenderedPageBreak/>
        <w:t xml:space="preserve">240707 </w:t>
      </w:r>
      <w:r w:rsidR="007C2E97" w:rsidRPr="001C4D7B">
        <w:rPr>
          <w:rFonts w:ascii="Times New Roman" w:eastAsia="Times New Roman" w:hAnsi="Times New Roman" w:cs="Times New Roman"/>
          <w:b/>
          <w:snapToGrid w:val="0"/>
          <w:sz w:val="24"/>
          <w:szCs w:val="24"/>
        </w:rPr>
        <w:t>No Permitted Exception to Height Limitations:</w:t>
      </w:r>
    </w:p>
    <w:p w14:paraId="6FDDA920" w14:textId="77777777" w:rsidR="001C4D7B"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Nothing contained in any of the foregoing exceptions shall be construed as permitting or intending to permit any construction, or alteration of any structure, or growth of any tree in excess of any of the height limitations, established by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except that no permit is required to make maintenance repairs to or to replace parts of existing structures which do not enlarged or increase the height of any existing structure.</w:t>
      </w:r>
    </w:p>
    <w:p w14:paraId="3219265C" w14:textId="77777777" w:rsidR="001C4D7B"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Before any nonconforming structure may be replaced, substantially altered, or rebuilt, or any tree to be replanted, a permit must be secured from the municipality authorizing the replacement or change.</w:t>
      </w:r>
    </w:p>
    <w:p w14:paraId="50FE994D" w14:textId="09E1625B" w:rsidR="007C2E97"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No permit shall be granted that would allow the establishment or creation of an obstruction or permit a nonconforming use, structure, or tree to become a greater hazard to air navigation than it was on the effective date of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xml:space="preserve"> or any amendments thereto or when the application for a permit is made.</w:t>
      </w:r>
    </w:p>
    <w:p w14:paraId="4A0707FA" w14:textId="77777777" w:rsidR="001C4D7B" w:rsidRPr="001C4D7B" w:rsidRDefault="001C4D7B" w:rsidP="001C4D7B">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DA72C39" w14:textId="77777777" w:rsid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C4D7B">
        <w:rPr>
          <w:rFonts w:ascii="Times New Roman" w:eastAsia="Times New Roman" w:hAnsi="Times New Roman" w:cs="Times New Roman"/>
          <w:b/>
          <w:snapToGrid w:val="0"/>
          <w:sz w:val="24"/>
          <w:szCs w:val="24"/>
        </w:rPr>
        <w:t xml:space="preserve">240707 </w:t>
      </w:r>
      <w:r w:rsidR="007C2E97" w:rsidRPr="001C4D7B">
        <w:rPr>
          <w:rFonts w:ascii="Times New Roman" w:eastAsia="Times New Roman" w:hAnsi="Times New Roman" w:cs="Times New Roman"/>
          <w:b/>
          <w:snapToGrid w:val="0"/>
          <w:sz w:val="24"/>
          <w:szCs w:val="24"/>
        </w:rPr>
        <w:t>Nonconforming Uses Abandoned or Destroyed:</w:t>
      </w:r>
      <w:r w:rsidR="007C2E97" w:rsidRPr="007C2E97">
        <w:rPr>
          <w:rFonts w:ascii="Times New Roman" w:eastAsia="Times New Roman" w:hAnsi="Times New Roman" w:cs="Times New Roman"/>
          <w:snapToGrid w:val="0"/>
          <w:sz w:val="24"/>
          <w:szCs w:val="24"/>
        </w:rPr>
        <w:t xml:space="preserve">  Whenever the Zoning Officer </w:t>
      </w:r>
    </w:p>
    <w:p w14:paraId="491923C6" w14:textId="7158693C" w:rsidR="007C2E97" w:rsidRPr="007C2E97" w:rsidRDefault="007C2E97"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 xml:space="preserve">determines that a nonconforming tree or structure has been abandoned or more than 80 percent torn down, physically deteriorated, or decayed, no permit shall be granted that would allow such structure or tree to exceed the applicable height limit or otherwise deviate from this </w:t>
      </w:r>
      <w:r w:rsidRPr="004D0E55">
        <w:rPr>
          <w:rFonts w:ascii="Times New Roman" w:eastAsia="Times New Roman" w:hAnsi="Times New Roman" w:cs="Times New Roman"/>
          <w:caps/>
          <w:snapToGrid w:val="0"/>
          <w:sz w:val="24"/>
          <w:szCs w:val="24"/>
        </w:rPr>
        <w:t>Article</w:t>
      </w:r>
      <w:r w:rsidRPr="007C2E97">
        <w:rPr>
          <w:rFonts w:ascii="Times New Roman" w:eastAsia="Times New Roman" w:hAnsi="Times New Roman" w:cs="Times New Roman"/>
          <w:snapToGrid w:val="0"/>
          <w:sz w:val="24"/>
          <w:szCs w:val="24"/>
        </w:rPr>
        <w:t>.</w:t>
      </w:r>
    </w:p>
    <w:p w14:paraId="647E4F6D" w14:textId="77777777" w:rsidR="007C2E97" w:rsidRPr="001C4D7B" w:rsidRDefault="007C2E97" w:rsidP="00774179">
      <w:pPr>
        <w:spacing w:after="0" w:line="240" w:lineRule="auto"/>
        <w:contextualSpacing/>
        <w:rPr>
          <w:rFonts w:ascii="Times New Roman" w:eastAsia="Times New Roman" w:hAnsi="Times New Roman" w:cs="Times New Roman"/>
          <w:sz w:val="16"/>
          <w:szCs w:val="16"/>
        </w:rPr>
      </w:pPr>
    </w:p>
    <w:p w14:paraId="5CB9E309" w14:textId="2FD7DD57" w:rsidR="007C2E97" w:rsidRPr="001C4D7B" w:rsidRDefault="001C4D7B" w:rsidP="001C4D7B">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t xml:space="preserve">240708 </w:t>
      </w:r>
      <w:r w:rsidR="007C2E97" w:rsidRPr="001C4D7B">
        <w:rPr>
          <w:rFonts w:ascii="Times New Roman" w:eastAsia="Times New Roman" w:hAnsi="Times New Roman" w:cs="Times New Roman"/>
          <w:b/>
          <w:snapToGrid w:val="0"/>
          <w:sz w:val="24"/>
          <w:szCs w:val="24"/>
        </w:rPr>
        <w:t>Variances Require a Hearing:</w:t>
      </w:r>
    </w:p>
    <w:p w14:paraId="7EBF1C68" w14:textId="77777777" w:rsidR="001C4D7B" w:rsidRPr="001C4D7B" w:rsidRDefault="007C2E97" w:rsidP="007E0398">
      <w:pPr>
        <w:pStyle w:val="ListParagraph"/>
        <w:widowControl w:val="0"/>
        <w:numPr>
          <w:ilvl w:val="0"/>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Any person desiring to erect any structure, or increase the height of any structure, or permit the growth of any natural object, or otherwise use his property in a nonconforming manner, to the Airport Zoning Regulations may apply to the Zoning Hearing Board for a variance from the Zoning Regulations in question.</w:t>
      </w:r>
    </w:p>
    <w:p w14:paraId="4590D294" w14:textId="77777777" w:rsidR="001C4D7B" w:rsidRPr="001C4D7B" w:rsidRDefault="007C2E97" w:rsidP="007E0398">
      <w:pPr>
        <w:pStyle w:val="ListParagraph"/>
        <w:widowControl w:val="0"/>
        <w:numPr>
          <w:ilvl w:val="1"/>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A variance shall only be granted after the requirements of Article and Section are satisfied.</w:t>
      </w:r>
    </w:p>
    <w:p w14:paraId="6CDF61DB" w14:textId="77777777" w:rsidR="001C4D7B" w:rsidRPr="001C4D7B" w:rsidRDefault="007C2E97" w:rsidP="007E0398">
      <w:pPr>
        <w:pStyle w:val="ListParagraph"/>
        <w:widowControl w:val="0"/>
        <w:numPr>
          <w:ilvl w:val="1"/>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 variance may be allowed where a literal application or enforcement of the regulations would result in practical difficulty or unnecessary hardship and the relief granted would not be contrary to the public interest but would do substantial justice and would be in accordance with the spirit of the zoning regulations and this </w:t>
      </w:r>
      <w:r w:rsidRPr="001C4D7B">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w:t>
      </w:r>
    </w:p>
    <w:p w14:paraId="5937F716" w14:textId="50B9FD3A" w:rsidR="007C2E97" w:rsidRPr="001C4D7B" w:rsidRDefault="007C2E97" w:rsidP="007E0398">
      <w:pPr>
        <w:pStyle w:val="ListParagraph"/>
        <w:widowControl w:val="0"/>
        <w:numPr>
          <w:ilvl w:val="0"/>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Any variance may be granted subject to any reasonable condition that the Zoning Hearing Board may deem necessary to effectuate the purposes of this </w:t>
      </w:r>
      <w:r w:rsidRPr="001C4D7B">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w:t>
      </w:r>
    </w:p>
    <w:p w14:paraId="01057646" w14:textId="77777777" w:rsidR="001C4D7B" w:rsidRPr="001C4D7B" w:rsidRDefault="001C4D7B" w:rsidP="001C4D7B">
      <w:pPr>
        <w:widowControl w:val="0"/>
        <w:suppressLineNumbers/>
        <w:suppressAutoHyphens/>
        <w:spacing w:after="0" w:line="240" w:lineRule="auto"/>
        <w:contextualSpacing/>
        <w:outlineLvl w:val="2"/>
        <w:rPr>
          <w:rFonts w:ascii="Times New Roman" w:eastAsia="Times New Roman" w:hAnsi="Times New Roman" w:cs="Times New Roman"/>
          <w:sz w:val="18"/>
          <w:szCs w:val="18"/>
        </w:rPr>
      </w:pPr>
    </w:p>
    <w:p w14:paraId="7ECB266A" w14:textId="74F1DEA8" w:rsidR="007C2E97" w:rsidRP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t xml:space="preserve">240709 </w:t>
      </w:r>
      <w:r w:rsidR="007C2E97" w:rsidRPr="001C4D7B">
        <w:rPr>
          <w:rFonts w:ascii="Times New Roman" w:eastAsia="Times New Roman" w:hAnsi="Times New Roman" w:cs="Times New Roman"/>
          <w:b/>
          <w:snapToGrid w:val="0"/>
          <w:sz w:val="24"/>
          <w:szCs w:val="24"/>
        </w:rPr>
        <w:t>FAA Determination Required and Airport Manager Informed:</w:t>
      </w:r>
    </w:p>
    <w:p w14:paraId="247898B0" w14:textId="77777777" w:rsidR="001C4D7B" w:rsidRPr="001C4D7B" w:rsidRDefault="007C2E97"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The application for variances shall be accompanied by a determination from the Federal Aviation Administration as to the effect of the proposal on the operation of their navigation facilities and the safe, efficient use of navigable airspace.</w:t>
      </w:r>
    </w:p>
    <w:p w14:paraId="3EC4B4B1" w14:textId="77777777" w:rsidR="001C4D7B" w:rsidRPr="001C4D7B" w:rsidRDefault="007C2E97"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Additionally, no application for variance to the requirements of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xml:space="preserve"> may be considered by the Zoning Hearing Board unless a copy of the application has been furnished to the Airport Manager, or personnel equal and description, for advice as to the aeronautical effects of the variance.</w:t>
      </w:r>
    </w:p>
    <w:p w14:paraId="1958E4E7" w14:textId="07533E8A" w:rsidR="001C4D7B" w:rsidRPr="001C4D7B" w:rsidRDefault="007D58B1"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9440" behindDoc="0" locked="0" layoutInCell="1" allowOverlap="1" wp14:anchorId="2C7E3238" wp14:editId="1F92DA46">
                <wp:simplePos x="0" y="0"/>
                <wp:positionH relativeFrom="column">
                  <wp:posOffset>-407035</wp:posOffset>
                </wp:positionH>
                <wp:positionV relativeFrom="paragraph">
                  <wp:posOffset>694055</wp:posOffset>
                </wp:positionV>
                <wp:extent cx="7218680" cy="278130"/>
                <wp:effectExtent l="0" t="0" r="1270" b="762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762EAB4"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E3238" id="_x0000_s1246" type="#_x0000_t202" style="position:absolute;left:0;text-align:left;margin-left:-32.05pt;margin-top:54.65pt;width:568.4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8Eg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" stroked="f">
                <v:textbox>
                  <w:txbxContent>
                    <w:p w14:paraId="5762EAB4"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1C4D7B">
        <w:rPr>
          <w:rFonts w:ascii="Times New Roman" w:eastAsia="Times New Roman" w:hAnsi="Times New Roman" w:cs="Times New Roman"/>
          <w:snapToGrid w:val="0"/>
          <w:sz w:val="24"/>
          <w:szCs w:val="24"/>
        </w:rPr>
        <w:t>If the Airport Manager, or personnel equal and description, does not respond to</w:t>
      </w:r>
      <w:r w:rsidR="007C2E97" w:rsidRPr="001C4D7B">
        <w:rPr>
          <w:rFonts w:ascii="Times New Roman" w:eastAsia="Times New Roman" w:hAnsi="Times New Roman" w:cs="Times New Roman"/>
          <w:snapToGrid w:val="0"/>
          <w:sz w:val="24"/>
          <w:szCs w:val="20"/>
        </w:rPr>
        <w:t xml:space="preserve"> the application within fifteen (15) days af</w:t>
      </w:r>
      <w:r w:rsidR="001C4D7B">
        <w:rPr>
          <w:rFonts w:ascii="Times New Roman" w:eastAsia="Times New Roman" w:hAnsi="Times New Roman" w:cs="Times New Roman"/>
          <w:snapToGrid w:val="0"/>
          <w:sz w:val="24"/>
          <w:szCs w:val="20"/>
        </w:rPr>
        <w:t>ter</w:t>
      </w:r>
      <w:r w:rsidR="007C2E97" w:rsidRPr="001C4D7B">
        <w:rPr>
          <w:rFonts w:ascii="Times New Roman" w:eastAsia="Times New Roman" w:hAnsi="Times New Roman" w:cs="Times New Roman"/>
          <w:snapToGrid w:val="0"/>
          <w:sz w:val="24"/>
          <w:szCs w:val="20"/>
        </w:rPr>
        <w:t xml:space="preserve"> receipt, the Zoning Hearing Board may act without such input to grant or deny said application.</w:t>
      </w:r>
      <w:r w:rsidRPr="007D58B1">
        <w:rPr>
          <w:rFonts w:ascii="Times New Roman" w:eastAsia="Times New Roman" w:hAnsi="Times New Roman" w:cs="Times New Roman"/>
          <w:b/>
          <w:noProof/>
          <w:snapToGrid w:val="0"/>
          <w:sz w:val="32"/>
          <w:szCs w:val="20"/>
          <w:u w:val="single"/>
        </w:rPr>
        <w:t xml:space="preserve"> </w:t>
      </w:r>
    </w:p>
    <w:p w14:paraId="0CCC6828" w14:textId="773F99E1" w:rsidR="007C2E97" w:rsidRPr="001C4D7B" w:rsidRDefault="001C4D7B" w:rsidP="001C4D7B">
      <w:pPr>
        <w:widowControl w:val="0"/>
        <w:suppressLineNumbers/>
        <w:suppressAutoHyphens/>
        <w:spacing w:before="60" w:after="60" w:line="240" w:lineRule="auto"/>
        <w:ind w:right="720" w:firstLine="720"/>
        <w:outlineLvl w:val="3"/>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0"/>
        </w:rPr>
        <w:lastRenderedPageBreak/>
        <w:t xml:space="preserve">240710 </w:t>
      </w:r>
      <w:r w:rsidR="007C2E97" w:rsidRPr="001C4D7B">
        <w:rPr>
          <w:rFonts w:ascii="Times New Roman" w:eastAsia="Times New Roman" w:hAnsi="Times New Roman" w:cs="Times New Roman"/>
          <w:b/>
          <w:snapToGrid w:val="0"/>
          <w:sz w:val="24"/>
          <w:szCs w:val="20"/>
        </w:rPr>
        <w:t>Hazard Marking and Lighting Installed:</w:t>
      </w:r>
    </w:p>
    <w:p w14:paraId="6DC051B9" w14:textId="77777777" w:rsidR="001C4D7B" w:rsidRPr="001C4D7B" w:rsidRDefault="007C2E97" w:rsidP="007E0398">
      <w:pPr>
        <w:pStyle w:val="ListParagraph"/>
        <w:widowControl w:val="0"/>
        <w:numPr>
          <w:ilvl w:val="0"/>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In granting any permit or variance under this </w:t>
      </w:r>
      <w:r w:rsidRPr="00206A83">
        <w:rPr>
          <w:rFonts w:ascii="Times New Roman" w:eastAsia="Times New Roman" w:hAnsi="Times New Roman" w:cs="Times New Roman"/>
          <w:caps/>
          <w:snapToGrid w:val="0"/>
          <w:sz w:val="24"/>
          <w:szCs w:val="20"/>
        </w:rPr>
        <w:t>Section</w:t>
      </w:r>
      <w:r w:rsidRPr="001C4D7B">
        <w:rPr>
          <w:rFonts w:ascii="Times New Roman" w:eastAsia="Times New Roman" w:hAnsi="Times New Roman" w:cs="Times New Roman"/>
          <w:snapToGrid w:val="0"/>
          <w:sz w:val="24"/>
          <w:szCs w:val="20"/>
        </w:rPr>
        <w:t>, the Zoning Hearing Board shall, require the installation of such markers and lights as are listed in the guidelines or regulations adopted by the FAA to insure safe operation of the airport.</w:t>
      </w:r>
    </w:p>
    <w:p w14:paraId="1E367E55" w14:textId="77777777" w:rsidR="001C4D7B" w:rsidRPr="001C4D7B" w:rsidRDefault="007C2E97" w:rsidP="007E0398">
      <w:pPr>
        <w:pStyle w:val="ListParagraph"/>
        <w:widowControl w:val="0"/>
        <w:numPr>
          <w:ilvl w:val="1"/>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The owner applicant of the structure or object of natural growth in question may be required to give permission to  the airport authority, at its own expense, to install, operate, and maintain such markers and lights or,</w:t>
      </w:r>
    </w:p>
    <w:p w14:paraId="085EA117" w14:textId="77777777" w:rsidR="001C4D7B" w:rsidRPr="001C4D7B" w:rsidRDefault="007C2E97" w:rsidP="007E0398">
      <w:pPr>
        <w:pStyle w:val="ListParagraph"/>
        <w:widowControl w:val="0"/>
        <w:numPr>
          <w:ilvl w:val="1"/>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The owner applicant of the structure or object of natural growth in question may be required to give permission to the municipality, at its own expense,  to install, operate, and maintain such markers and lights or,</w:t>
      </w:r>
    </w:p>
    <w:p w14:paraId="215A60A5" w14:textId="3156ADFF" w:rsidR="007C2E97" w:rsidRPr="001C4D7B" w:rsidRDefault="007C2E97" w:rsidP="007E0398">
      <w:pPr>
        <w:pStyle w:val="ListParagraph"/>
        <w:widowControl w:val="0"/>
        <w:numPr>
          <w:ilvl w:val="0"/>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The Zoning Hearing Board may require </w:t>
      </w:r>
      <w:r w:rsidRPr="001C4D7B">
        <w:rPr>
          <w:rFonts w:ascii="Times New Roman" w:eastAsia="Times New Roman" w:hAnsi="Times New Roman" w:cs="Times New Roman"/>
          <w:b/>
          <w:snapToGrid w:val="0"/>
          <w:sz w:val="24"/>
          <w:szCs w:val="20"/>
        </w:rPr>
        <w:t>the owner</w:t>
      </w:r>
      <w:r w:rsidRPr="001C4D7B">
        <w:rPr>
          <w:rFonts w:ascii="Times New Roman" w:eastAsia="Times New Roman" w:hAnsi="Times New Roman" w:cs="Times New Roman"/>
          <w:snapToGrid w:val="0"/>
          <w:sz w:val="24"/>
          <w:szCs w:val="20"/>
        </w:rPr>
        <w:t xml:space="preserve"> of the structure or object of natural growth in question, to install, operate, and maintain </w:t>
      </w:r>
      <w:r w:rsidRPr="001C4D7B">
        <w:rPr>
          <w:rFonts w:ascii="Times New Roman" w:eastAsia="Times New Roman" w:hAnsi="Times New Roman" w:cs="Times New Roman"/>
          <w:b/>
          <w:snapToGrid w:val="0"/>
          <w:sz w:val="24"/>
          <w:szCs w:val="20"/>
        </w:rPr>
        <w:t>their own</w:t>
      </w:r>
      <w:r w:rsidRPr="001C4D7B">
        <w:rPr>
          <w:rFonts w:ascii="Times New Roman" w:eastAsia="Times New Roman" w:hAnsi="Times New Roman" w:cs="Times New Roman"/>
          <w:snapToGrid w:val="0"/>
          <w:sz w:val="24"/>
          <w:szCs w:val="20"/>
        </w:rPr>
        <w:t xml:space="preserve"> such markers and lights at  </w:t>
      </w:r>
      <w:r w:rsidRPr="001C4D7B">
        <w:rPr>
          <w:rFonts w:ascii="Times New Roman" w:eastAsia="Times New Roman" w:hAnsi="Times New Roman" w:cs="Times New Roman"/>
          <w:b/>
          <w:snapToGrid w:val="0"/>
          <w:sz w:val="24"/>
          <w:szCs w:val="20"/>
        </w:rPr>
        <w:t>no expense to the municipality</w:t>
      </w:r>
      <w:r w:rsidRPr="001C4D7B">
        <w:rPr>
          <w:rFonts w:ascii="Times New Roman" w:eastAsia="Times New Roman" w:hAnsi="Times New Roman" w:cs="Times New Roman"/>
          <w:snapToGrid w:val="0"/>
          <w:sz w:val="24"/>
          <w:szCs w:val="20"/>
        </w:rPr>
        <w:t>.</w:t>
      </w:r>
    </w:p>
    <w:p w14:paraId="233A6A91"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317013D" w14:textId="2F6135D7" w:rsidR="007C2E97" w:rsidRPr="001C4D7B" w:rsidRDefault="001C4D7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2408:</w:t>
      </w:r>
      <w:r>
        <w:rPr>
          <w:rFonts w:ascii="Times New Roman" w:eastAsia="Times New Roman" w:hAnsi="Times New Roman" w:cs="Times New Roman"/>
          <w:b/>
          <w:caps/>
          <w:snapToGrid w:val="0"/>
          <w:color w:val="000000"/>
          <w:sz w:val="28"/>
          <w:szCs w:val="20"/>
          <w:u w:val="single"/>
        </w:rPr>
        <w:tab/>
      </w:r>
      <w:r w:rsidRPr="001C4D7B">
        <w:rPr>
          <w:rFonts w:ascii="Times New Roman" w:eastAsia="Times New Roman" w:hAnsi="Times New Roman" w:cs="Times New Roman"/>
          <w:b/>
          <w:caps/>
          <w:snapToGrid w:val="0"/>
          <w:color w:val="000000"/>
          <w:sz w:val="28"/>
          <w:szCs w:val="20"/>
          <w:u w:val="single"/>
        </w:rPr>
        <w:t>Enforcement</w:t>
      </w:r>
    </w:p>
    <w:p w14:paraId="74973C5A"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88EE5DB" w14:textId="77777777" w:rsid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C4D7B">
        <w:rPr>
          <w:rFonts w:ascii="Times New Roman" w:eastAsia="Times New Roman" w:hAnsi="Times New Roman" w:cs="Times New Roman"/>
          <w:b/>
          <w:snapToGrid w:val="0"/>
          <w:sz w:val="24"/>
          <w:szCs w:val="20"/>
        </w:rPr>
        <w:t xml:space="preserve">240801 </w:t>
      </w:r>
      <w:r w:rsidR="007C2E97" w:rsidRPr="001C4D7B">
        <w:rPr>
          <w:rFonts w:ascii="Times New Roman" w:eastAsia="Times New Roman" w:hAnsi="Times New Roman" w:cs="Times New Roman"/>
          <w:b/>
          <w:snapToGrid w:val="0"/>
          <w:sz w:val="24"/>
          <w:szCs w:val="20"/>
        </w:rPr>
        <w:t>Local Enforcement:</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It shall be the duty of the Zoning Officer to administer and enforce </w:t>
      </w:r>
    </w:p>
    <w:p w14:paraId="68F33590" w14:textId="5D14E490" w:rsidR="007C2E97" w:rsidRPr="007C2E97" w:rsidRDefault="007C2E97" w:rsidP="001C4D7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regulations prescribed herein as follows:</w:t>
      </w:r>
    </w:p>
    <w:p w14:paraId="2544FB32" w14:textId="77777777" w:rsidR="001C4D7B"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Applications for permits and variances shall be made to the Zoning Officer upon a form published for that purpose.</w:t>
      </w:r>
    </w:p>
    <w:p w14:paraId="6B565C64" w14:textId="77777777" w:rsidR="001C4D7B"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Applications required by this </w:t>
      </w:r>
      <w:r w:rsidRPr="004D0E55">
        <w:rPr>
          <w:rFonts w:ascii="Times New Roman" w:eastAsia="Times New Roman" w:hAnsi="Times New Roman" w:cs="Times New Roman"/>
          <w:caps/>
          <w:snapToGrid w:val="0"/>
          <w:sz w:val="24"/>
          <w:szCs w:val="20"/>
        </w:rPr>
        <w:t>Article</w:t>
      </w:r>
      <w:r w:rsidRPr="001C4D7B">
        <w:rPr>
          <w:rFonts w:ascii="Times New Roman" w:eastAsia="Times New Roman" w:hAnsi="Times New Roman" w:cs="Times New Roman"/>
          <w:snapToGrid w:val="0"/>
          <w:sz w:val="24"/>
          <w:szCs w:val="20"/>
        </w:rPr>
        <w:t xml:space="preserve"> to be submitted to the Zoning Officer shall be promptly considered and granted or denied.</w:t>
      </w:r>
    </w:p>
    <w:p w14:paraId="6CD0EDAB" w14:textId="6B234889" w:rsidR="007C2E97"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Application for action by the Zoning Hearing Board shall be forthwith  transmitted by the Zoning Officer.</w:t>
      </w:r>
    </w:p>
    <w:p w14:paraId="15AAD895"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3204C398" w14:textId="63D6A561" w:rsidR="007C2E97" w:rsidRP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44F8D">
        <w:rPr>
          <w:rFonts w:ascii="Times New Roman" w:eastAsia="Times New Roman" w:hAnsi="Times New Roman" w:cs="Times New Roman"/>
          <w:b/>
          <w:snapToGrid w:val="0"/>
          <w:sz w:val="24"/>
          <w:szCs w:val="20"/>
        </w:rPr>
        <w:t xml:space="preserve">240802 </w:t>
      </w:r>
      <w:r w:rsidR="007C2E97" w:rsidRPr="00844F8D">
        <w:rPr>
          <w:rFonts w:ascii="Times New Roman" w:eastAsia="Times New Roman" w:hAnsi="Times New Roman" w:cs="Times New Roman"/>
          <w:b/>
          <w:snapToGrid w:val="0"/>
          <w:sz w:val="24"/>
          <w:szCs w:val="20"/>
        </w:rPr>
        <w:t>Notice Given To Department of Transportation:</w:t>
      </w:r>
    </w:p>
    <w:p w14:paraId="2CD30040" w14:textId="77777777" w:rsidR="00844F8D" w:rsidRPr="00844F8D" w:rsidRDefault="007C2E97" w:rsidP="007E0398">
      <w:pPr>
        <w:pStyle w:val="ListParagraph"/>
        <w:widowControl w:val="0"/>
        <w:numPr>
          <w:ilvl w:val="0"/>
          <w:numId w:val="2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Notwithstanding any other provision of law, a municipality or Board which decides to grant a permit or variance under this </w:t>
      </w:r>
      <w:r w:rsidRPr="004D0E55">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 xml:space="preserve"> shall notify the Department of Transportation of its decision.</w:t>
      </w:r>
    </w:p>
    <w:p w14:paraId="0439700D" w14:textId="35BD6F24" w:rsidR="007C2E97" w:rsidRPr="00844F8D" w:rsidRDefault="007C2E97" w:rsidP="007E0398">
      <w:pPr>
        <w:pStyle w:val="ListParagraph"/>
        <w:widowControl w:val="0"/>
        <w:numPr>
          <w:ilvl w:val="0"/>
          <w:numId w:val="2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This notice shall be in writing and shall be sent so as to reach the department at least ten (10) days before the date upon which the decision is to be issued.</w:t>
      </w:r>
    </w:p>
    <w:p w14:paraId="2A8C62A3"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B0DEBB" w14:textId="54375AD8" w:rsidR="007C2E97" w:rsidRP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44F8D">
        <w:rPr>
          <w:rFonts w:ascii="Times New Roman" w:eastAsia="Times New Roman" w:hAnsi="Times New Roman" w:cs="Times New Roman"/>
          <w:b/>
          <w:snapToGrid w:val="0"/>
          <w:sz w:val="24"/>
          <w:szCs w:val="20"/>
        </w:rPr>
        <w:t xml:space="preserve">240803 </w:t>
      </w:r>
      <w:r w:rsidR="007C2E97" w:rsidRPr="00844F8D">
        <w:rPr>
          <w:rFonts w:ascii="Times New Roman" w:eastAsia="Times New Roman" w:hAnsi="Times New Roman" w:cs="Times New Roman"/>
          <w:b/>
          <w:snapToGrid w:val="0"/>
          <w:sz w:val="24"/>
          <w:szCs w:val="20"/>
        </w:rPr>
        <w:t>Powers of the Zoning Hearing Board:</w:t>
      </w:r>
    </w:p>
    <w:p w14:paraId="53B22AE3" w14:textId="77777777" w:rsidR="00844F8D"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To hear and decide appeals from any order, requirements, or decision, or determination made by the Zoning Officer in the enforcement of this </w:t>
      </w:r>
      <w:r w:rsidRPr="00844F8D">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w:t>
      </w:r>
    </w:p>
    <w:p w14:paraId="4A1A04B8" w14:textId="57061957" w:rsidR="00844F8D"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To hear and decide Special Exceptions to the terms of this </w:t>
      </w:r>
      <w:r w:rsidRPr="00844F8D">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 xml:space="preserve"> upon which such Boards of Adjustment under such regulations may be required to pass</w:t>
      </w:r>
      <w:r w:rsidR="00844F8D" w:rsidRPr="00844F8D">
        <w:rPr>
          <w:rFonts w:ascii="Times New Roman" w:eastAsia="Times New Roman" w:hAnsi="Times New Roman" w:cs="Times New Roman"/>
          <w:snapToGrid w:val="0"/>
          <w:sz w:val="24"/>
          <w:szCs w:val="20"/>
        </w:rPr>
        <w:t>.</w:t>
      </w:r>
    </w:p>
    <w:p w14:paraId="47C0DA96" w14:textId="6333D884" w:rsidR="007C2E97"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To hear and decide special variances.</w:t>
      </w:r>
    </w:p>
    <w:p w14:paraId="02FCCD12"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B25B202" w14:textId="77777777" w:rsidR="004A74B1" w:rsidRDefault="00844F8D"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44F8D">
        <w:rPr>
          <w:rFonts w:ascii="Times New Roman" w:eastAsia="Times New Roman" w:hAnsi="Times New Roman" w:cs="Times New Roman"/>
          <w:b/>
          <w:snapToGrid w:val="0"/>
          <w:sz w:val="24"/>
          <w:szCs w:val="20"/>
        </w:rPr>
        <w:t xml:space="preserve">240804 </w:t>
      </w:r>
      <w:r w:rsidR="007C2E97" w:rsidRPr="00844F8D">
        <w:rPr>
          <w:rFonts w:ascii="Times New Roman" w:eastAsia="Times New Roman" w:hAnsi="Times New Roman" w:cs="Times New Roman"/>
          <w:b/>
          <w:snapToGrid w:val="0"/>
          <w:sz w:val="24"/>
          <w:szCs w:val="20"/>
        </w:rPr>
        <w:t>Penalties:</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Each violation of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be punish</w:t>
      </w:r>
      <w:r>
        <w:rPr>
          <w:rFonts w:ascii="Times New Roman" w:eastAsia="Times New Roman" w:hAnsi="Times New Roman" w:cs="Times New Roman"/>
          <w:snapToGrid w:val="0"/>
          <w:sz w:val="24"/>
          <w:szCs w:val="20"/>
        </w:rPr>
        <w:t xml:space="preserve">able as set forth in </w:t>
      </w:r>
      <w:r w:rsidRPr="00844F8D">
        <w:rPr>
          <w:rFonts w:ascii="Times New Roman" w:eastAsia="Times New Roman" w:hAnsi="Times New Roman" w:cs="Times New Roman"/>
          <w:caps/>
          <w:snapToGrid w:val="0"/>
          <w:sz w:val="24"/>
          <w:szCs w:val="20"/>
        </w:rPr>
        <w:t>Article</w:t>
      </w:r>
      <w:r w:rsidR="004A74B1">
        <w:rPr>
          <w:rFonts w:ascii="Times New Roman" w:eastAsia="Times New Roman" w:hAnsi="Times New Roman" w:cs="Times New Roman"/>
          <w:snapToGrid w:val="0"/>
          <w:sz w:val="24"/>
          <w:szCs w:val="20"/>
        </w:rPr>
        <w:t xml:space="preserve"> </w:t>
      </w:r>
    </w:p>
    <w:p w14:paraId="15847CDE" w14:textId="402ABC2F" w:rsidR="007C2E97" w:rsidRPr="007C2E97" w:rsidRDefault="004A74B1" w:rsidP="004A74B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21, </w:t>
      </w:r>
      <w:r w:rsidR="007C2E97" w:rsidRPr="00844F8D">
        <w:rPr>
          <w:rFonts w:ascii="Times New Roman" w:eastAsia="Times New Roman" w:hAnsi="Times New Roman" w:cs="Times New Roman"/>
          <w:caps/>
          <w:snapToGrid w:val="0"/>
          <w:sz w:val="24"/>
          <w:szCs w:val="20"/>
        </w:rPr>
        <w:t>Section</w:t>
      </w:r>
      <w:r w:rsidR="007C2E97" w:rsidRPr="007C2E97">
        <w:rPr>
          <w:rFonts w:ascii="Times New Roman" w:eastAsia="Times New Roman" w:hAnsi="Times New Roman" w:cs="Times New Roman"/>
          <w:snapToGrid w:val="0"/>
          <w:sz w:val="24"/>
          <w:szCs w:val="20"/>
        </w:rPr>
        <w:t xml:space="preserve"> 2107 of this </w:t>
      </w:r>
      <w:r w:rsidR="00EF05AE">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w:t>
      </w:r>
    </w:p>
    <w:p w14:paraId="16B71DD4"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132039CB" w14:textId="357E4585" w:rsidR="00844F8D" w:rsidRDefault="00844F8D" w:rsidP="00774179">
      <w:pPr>
        <w:spacing w:after="0" w:line="240" w:lineRule="auto"/>
        <w:contextualSpacing/>
        <w:rPr>
          <w:rFonts w:ascii="Times New Roman" w:eastAsia="Times New Roman" w:hAnsi="Times New Roman" w:cs="Times New Roman"/>
          <w:sz w:val="20"/>
          <w:szCs w:val="20"/>
        </w:rPr>
      </w:pPr>
    </w:p>
    <w:p w14:paraId="5655E4C8" w14:textId="483DDF39" w:rsidR="00844F8D"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0464" behindDoc="0" locked="0" layoutInCell="1" allowOverlap="1" wp14:anchorId="481D6960" wp14:editId="08A97ABB">
                <wp:simplePos x="0" y="0"/>
                <wp:positionH relativeFrom="column">
                  <wp:posOffset>-359410</wp:posOffset>
                </wp:positionH>
                <wp:positionV relativeFrom="paragraph">
                  <wp:posOffset>457200</wp:posOffset>
                </wp:positionV>
                <wp:extent cx="7218680" cy="278130"/>
                <wp:effectExtent l="0" t="0" r="1270" b="762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FCC745D"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D6960" id="_x0000_s1247" type="#_x0000_t202" style="position:absolute;margin-left:-28.3pt;margin-top:36pt;width:568.4pt;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yKEgIAAP8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" stroked="f">
                <v:textbox>
                  <w:txbxContent>
                    <w:p w14:paraId="5FCC745D"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54D4D625" w14:textId="77777777" w:rsid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44F8D">
        <w:rPr>
          <w:rFonts w:ascii="Times New Roman" w:eastAsia="Times New Roman" w:hAnsi="Times New Roman" w:cs="Times New Roman"/>
          <w:b/>
          <w:snapToGrid w:val="0"/>
          <w:sz w:val="24"/>
          <w:szCs w:val="20"/>
        </w:rPr>
        <w:lastRenderedPageBreak/>
        <w:t xml:space="preserve">240805 </w:t>
      </w:r>
      <w:r w:rsidR="007C2E97" w:rsidRPr="00844F8D">
        <w:rPr>
          <w:rFonts w:ascii="Times New Roman" w:eastAsia="Times New Roman" w:hAnsi="Times New Roman" w:cs="Times New Roman"/>
          <w:b/>
          <w:snapToGrid w:val="0"/>
          <w:sz w:val="24"/>
          <w:szCs w:val="20"/>
        </w:rPr>
        <w:t>In Conflicts More Stringent Rules Apply:</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In the event of a conflict between any Airport </w:t>
      </w:r>
    </w:p>
    <w:p w14:paraId="0A0004F1" w14:textId="04283844" w:rsidR="007C2E97" w:rsidRPr="007C2E97" w:rsidRDefault="007C2E97" w:rsidP="00844F8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Zoning Regulations adopted under this </w:t>
      </w:r>
      <w:r w:rsidRPr="00844F8D">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and any other regulations applicable to the same area, whether the conflict be with respect to the height of structures or trees, or the use of land, or any other matter, and whether the other regulations were adopted by the municipality which adopted these Airport Zoning Regulations, or by some other municipality, or otherwise, the more stringent limitations or requirements shall govern and prevail.</w:t>
      </w:r>
    </w:p>
    <w:p w14:paraId="3DCA4A7F"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498C5C7" w14:textId="0AB10C1A" w:rsidR="007C2E97" w:rsidRPr="00844F8D" w:rsidRDefault="00844F8D"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844F8D">
        <w:rPr>
          <w:rFonts w:ascii="Times New Roman" w:eastAsia="Times New Roman" w:hAnsi="Times New Roman" w:cs="Times New Roman"/>
          <w:b/>
          <w:caps/>
          <w:snapToGrid w:val="0"/>
          <w:color w:val="000000"/>
          <w:sz w:val="28"/>
          <w:szCs w:val="20"/>
          <w:u w:val="single"/>
        </w:rPr>
        <w:t>SECTION 2409:</w:t>
      </w:r>
      <w:r w:rsidRPr="00844F8D">
        <w:rPr>
          <w:rFonts w:ascii="Times New Roman" w:eastAsia="Times New Roman" w:hAnsi="Times New Roman" w:cs="Times New Roman"/>
          <w:b/>
          <w:caps/>
          <w:snapToGrid w:val="0"/>
          <w:color w:val="000000"/>
          <w:sz w:val="28"/>
          <w:szCs w:val="20"/>
          <w:u w:val="single"/>
        </w:rPr>
        <w:tab/>
      </w:r>
      <w:r w:rsidR="007C2E97" w:rsidRPr="00844F8D">
        <w:rPr>
          <w:rFonts w:ascii="Times New Roman" w:eastAsia="Times New Roman" w:hAnsi="Times New Roman" w:cs="Times New Roman"/>
          <w:b/>
          <w:caps/>
          <w:snapToGrid w:val="0"/>
          <w:color w:val="000000"/>
          <w:sz w:val="28"/>
          <w:szCs w:val="20"/>
          <w:u w:val="single"/>
        </w:rPr>
        <w:t>Calculatio</w:t>
      </w:r>
      <w:r w:rsidRPr="00844F8D">
        <w:rPr>
          <w:rFonts w:ascii="Times New Roman" w:eastAsia="Times New Roman" w:hAnsi="Times New Roman" w:cs="Times New Roman"/>
          <w:b/>
          <w:caps/>
          <w:snapToGrid w:val="0"/>
          <w:color w:val="000000"/>
          <w:sz w:val="28"/>
          <w:szCs w:val="20"/>
          <w:u w:val="single"/>
        </w:rPr>
        <w:t>ns for Height Exceptions</w:t>
      </w:r>
    </w:p>
    <w:p w14:paraId="51694179"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E01A9E1" w14:textId="77777777" w:rsid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240901 </w:t>
      </w:r>
      <w:r w:rsidR="007C2E97" w:rsidRPr="007C2E97">
        <w:rPr>
          <w:rFonts w:ascii="Times New Roman" w:eastAsia="Times New Roman" w:hAnsi="Times New Roman" w:cs="Times New Roman"/>
          <w:snapToGrid w:val="0"/>
          <w:sz w:val="24"/>
          <w:szCs w:val="20"/>
        </w:rPr>
        <w:t xml:space="preserve">In cases where the Zoning Officer has determined that an exception may exist relating to </w:t>
      </w:r>
    </w:p>
    <w:p w14:paraId="3A95EB8A" w14:textId="30DEFE4C" w:rsidR="007C2E97" w:rsidRPr="007C2E97" w:rsidRDefault="007C2E97" w:rsidP="00844F8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height restrictio</w:t>
      </w:r>
      <w:r w:rsidR="00844F8D">
        <w:rPr>
          <w:rFonts w:ascii="Times New Roman" w:eastAsia="Times New Roman" w:hAnsi="Times New Roman" w:cs="Times New Roman"/>
          <w:snapToGrid w:val="0"/>
          <w:sz w:val="24"/>
          <w:szCs w:val="20"/>
        </w:rPr>
        <w:t>ns as set forth in SECTIONS 24</w:t>
      </w:r>
      <w:r w:rsidRPr="007C2E97">
        <w:rPr>
          <w:rFonts w:ascii="Times New Roman" w:eastAsia="Times New Roman" w:hAnsi="Times New Roman" w:cs="Times New Roman"/>
          <w:snapToGrid w:val="0"/>
          <w:sz w:val="24"/>
          <w:szCs w:val="20"/>
        </w:rPr>
        <w:t>0703, 240704, and 240705 above, the applicant may be required to perform the appropriate calculations for submittal with the application.</w:t>
      </w:r>
    </w:p>
    <w:p w14:paraId="01AF2A32" w14:textId="342CD51C" w:rsidR="00694078" w:rsidRDefault="00694078" w:rsidP="00694078">
      <w:pPr>
        <w:keepNext/>
        <w:spacing w:after="0" w:line="240" w:lineRule="auto"/>
        <w:outlineLvl w:val="0"/>
        <w:rPr>
          <w:rFonts w:ascii="Times New Roman" w:eastAsia="Times New Roman" w:hAnsi="Times New Roman" w:cs="Times New Roman"/>
          <w:b/>
          <w:sz w:val="32"/>
          <w:szCs w:val="20"/>
          <w:u w:val="single"/>
        </w:rPr>
      </w:pPr>
    </w:p>
    <w:p w14:paraId="36F86BF6" w14:textId="02BEE967" w:rsidR="00694078" w:rsidRDefault="007D58B1">
      <w:pPr>
        <w:rPr>
          <w:rFonts w:ascii="Times New Roman" w:eastAsia="Times New Roman" w:hAnsi="Times New Roman" w:cs="Times New Roman"/>
          <w:b/>
          <w:sz w:val="32"/>
          <w:szCs w:val="20"/>
          <w:u w:val="single"/>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1488" behindDoc="0" locked="0" layoutInCell="1" allowOverlap="1" wp14:anchorId="53A28A75" wp14:editId="4AA6B809">
                <wp:simplePos x="0" y="0"/>
                <wp:positionH relativeFrom="column">
                  <wp:posOffset>-302260</wp:posOffset>
                </wp:positionH>
                <wp:positionV relativeFrom="paragraph">
                  <wp:posOffset>6117590</wp:posOffset>
                </wp:positionV>
                <wp:extent cx="7218680" cy="278130"/>
                <wp:effectExtent l="0" t="0" r="1270" b="762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D6166C"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8A75" id="_x0000_s1248" type="#_x0000_t202" style="position:absolute;margin-left:-23.8pt;margin-top:481.7pt;width:568.4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L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" stroked="f">
                <v:textbox>
                  <w:txbxContent>
                    <w:p w14:paraId="68D6166C"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694078">
        <w:rPr>
          <w:rFonts w:ascii="Times New Roman" w:eastAsia="Times New Roman" w:hAnsi="Times New Roman" w:cs="Times New Roman"/>
          <w:b/>
          <w:sz w:val="32"/>
          <w:szCs w:val="20"/>
          <w:u w:val="single"/>
        </w:rPr>
        <w:br w:type="page"/>
      </w:r>
    </w:p>
    <w:p w14:paraId="6ABB72B7" w14:textId="4D7E51E5" w:rsidR="00694078" w:rsidRDefault="00694078" w:rsidP="00694078">
      <w:pPr>
        <w:keepNext/>
        <w:spacing w:after="0" w:line="240" w:lineRule="auto"/>
        <w:outlineLvl w:val="0"/>
        <w:rPr>
          <w:rFonts w:ascii="Times New Roman" w:eastAsia="Times New Roman" w:hAnsi="Times New Roman" w:cs="Times New Roman"/>
          <w:b/>
          <w:sz w:val="32"/>
          <w:szCs w:val="20"/>
          <w:u w:val="single"/>
        </w:rPr>
      </w:pPr>
    </w:p>
    <w:p w14:paraId="02189BDB" w14:textId="58DF3B2D" w:rsidR="00694078" w:rsidRDefault="007D58B1">
      <w:pPr>
        <w:rPr>
          <w:rFonts w:ascii="Times New Roman" w:eastAsia="Times New Roman" w:hAnsi="Times New Roman" w:cs="Times New Roman"/>
          <w:b/>
          <w:sz w:val="32"/>
          <w:szCs w:val="20"/>
          <w:u w:val="single"/>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2512" behindDoc="0" locked="0" layoutInCell="1" allowOverlap="1" wp14:anchorId="5AB9CAB9" wp14:editId="127B1581">
                <wp:simplePos x="0" y="0"/>
                <wp:positionH relativeFrom="column">
                  <wp:posOffset>-426085</wp:posOffset>
                </wp:positionH>
                <wp:positionV relativeFrom="paragraph">
                  <wp:posOffset>8524875</wp:posOffset>
                </wp:positionV>
                <wp:extent cx="7218680" cy="278130"/>
                <wp:effectExtent l="0" t="0" r="1270" b="762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A97EE1"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CAB9" id="_x0000_s1249" type="#_x0000_t202" style="position:absolute;margin-left:-33.55pt;margin-top:671.25pt;width:568.4pt;height:2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" stroked="f">
                <v:textbox>
                  <w:txbxContent>
                    <w:p w14:paraId="74A97EE1"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694078">
        <w:rPr>
          <w:rFonts w:ascii="Times New Roman" w:eastAsia="Times New Roman" w:hAnsi="Times New Roman" w:cs="Times New Roman"/>
          <w:b/>
          <w:sz w:val="32"/>
          <w:szCs w:val="20"/>
          <w:u w:val="single"/>
        </w:rPr>
        <w:br w:type="page"/>
      </w:r>
    </w:p>
    <w:p w14:paraId="43C090C3" w14:textId="5B90B0E5" w:rsidR="00694078" w:rsidRPr="007C2E97" w:rsidRDefault="00694078" w:rsidP="00694078">
      <w:pPr>
        <w:keepNext/>
        <w:spacing w:after="0" w:line="240" w:lineRule="auto"/>
        <w:outlineLvl w:val="0"/>
        <w:rPr>
          <w:rFonts w:ascii="Times New Roman" w:eastAsia="Times New Roman" w:hAnsi="Times New Roman" w:cs="Times New Roman"/>
          <w:b/>
          <w:sz w:val="32"/>
          <w:szCs w:val="20"/>
          <w:u w:val="single"/>
        </w:rPr>
        <w:sectPr w:rsidR="00694078" w:rsidRPr="007C2E97">
          <w:type w:val="oddPage"/>
          <w:pgSz w:w="12240" w:h="15840"/>
          <w:pgMar w:top="1080" w:right="720" w:bottom="1080" w:left="1080" w:header="720" w:footer="720" w:gutter="144"/>
          <w:cols w:space="720"/>
        </w:sectPr>
      </w:pPr>
    </w:p>
    <w:p w14:paraId="16374135" w14:textId="382D7A69" w:rsidR="007C2E97" w:rsidRPr="007C2E97" w:rsidRDefault="007C2E97" w:rsidP="007C2E97">
      <w:pPr>
        <w:keepNext/>
        <w:spacing w:after="0" w:line="240" w:lineRule="auto"/>
        <w:jc w:val="center"/>
        <w:outlineLvl w:val="0"/>
        <w:rPr>
          <w:rFonts w:ascii="Times New Roman" w:eastAsia="Times New Roman" w:hAnsi="Times New Roman" w:cs="Times New Roman"/>
          <w:b/>
          <w:sz w:val="32"/>
          <w:szCs w:val="20"/>
          <w:u w:val="single"/>
        </w:rPr>
      </w:pPr>
      <w:r w:rsidRPr="007C2E97">
        <w:rPr>
          <w:rFonts w:ascii="Times New Roman" w:eastAsia="Times New Roman" w:hAnsi="Times New Roman" w:cs="Times New Roman"/>
          <w:b/>
          <w:sz w:val="32"/>
          <w:szCs w:val="20"/>
          <w:u w:val="single"/>
        </w:rPr>
        <w:lastRenderedPageBreak/>
        <w:t xml:space="preserve">ARTICLE </w:t>
      </w:r>
      <w:r w:rsidR="00844F8D">
        <w:rPr>
          <w:rFonts w:ascii="Times New Roman" w:eastAsia="Times New Roman" w:hAnsi="Times New Roman" w:cs="Times New Roman"/>
          <w:b/>
          <w:sz w:val="32"/>
          <w:szCs w:val="20"/>
          <w:u w:val="single"/>
        </w:rPr>
        <w:t xml:space="preserve">25 - </w:t>
      </w:r>
      <w:r w:rsidRPr="007C2E97">
        <w:rPr>
          <w:rFonts w:ascii="Times New Roman" w:eastAsia="Times New Roman" w:hAnsi="Times New Roman" w:cs="Times New Roman"/>
          <w:b/>
          <w:sz w:val="32"/>
          <w:szCs w:val="20"/>
          <w:u w:val="single"/>
        </w:rPr>
        <w:t>SEVERABILITY</w:t>
      </w:r>
    </w:p>
    <w:p w14:paraId="60CD4F84"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3F705CCF" w14:textId="79CE26FD" w:rsidR="007C2E97" w:rsidRPr="00694078" w:rsidRDefault="00694078" w:rsidP="00844F8D">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t>SECTION 2501:</w:t>
      </w:r>
      <w:r>
        <w:rPr>
          <w:rFonts w:ascii="Times New Roman" w:eastAsia="Times New Roman" w:hAnsi="Times New Roman" w:cs="Times New Roman"/>
          <w:b/>
          <w:caps/>
          <w:snapToGrid w:val="0"/>
          <w:color w:val="000000"/>
          <w:sz w:val="28"/>
          <w:szCs w:val="28"/>
          <w:u w:val="single"/>
        </w:rPr>
        <w:tab/>
      </w:r>
      <w:r w:rsidR="007C2E97" w:rsidRPr="00694078">
        <w:rPr>
          <w:rFonts w:ascii="Times New Roman" w:eastAsia="Times New Roman" w:hAnsi="Times New Roman" w:cs="Times New Roman"/>
          <w:b/>
          <w:caps/>
          <w:snapToGrid w:val="0"/>
          <w:color w:val="000000"/>
          <w:sz w:val="28"/>
          <w:szCs w:val="28"/>
          <w:u w:val="single"/>
        </w:rPr>
        <w:t>Severability</w:t>
      </w:r>
    </w:p>
    <w:p w14:paraId="54A55394"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15A96B90" w14:textId="13DE694C" w:rsidR="00694078" w:rsidRDefault="007C2E97"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250101</w:t>
      </w:r>
      <w:r w:rsidR="00694078">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The provisions of this </w:t>
      </w:r>
      <w:r w:rsidR="00EF05AE">
        <w:rPr>
          <w:rFonts w:ascii="Times New Roman" w:eastAsia="Times New Roman" w:hAnsi="Times New Roman" w:cs="Times New Roman"/>
          <w:snapToGrid w:val="0"/>
          <w:sz w:val="24"/>
          <w:szCs w:val="24"/>
        </w:rPr>
        <w:t>ORDINANCE</w:t>
      </w:r>
      <w:r w:rsidRPr="007C2E97">
        <w:rPr>
          <w:rFonts w:ascii="Times New Roman" w:eastAsia="Times New Roman" w:hAnsi="Times New Roman" w:cs="Times New Roman"/>
          <w:snapToGrid w:val="0"/>
          <w:sz w:val="24"/>
          <w:szCs w:val="24"/>
        </w:rPr>
        <w:t xml:space="preserve"> shall be deemed to be severable, and if any regulation </w:t>
      </w:r>
    </w:p>
    <w:p w14:paraId="6584418F" w14:textId="1F902F42" w:rsidR="007C2E97" w:rsidRPr="007C2E97" w:rsidRDefault="007C2E97"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herein shall be found to be invalid by a Court of Law, the remainder shall, unless the court order determines otherwise, remain in full force and unaffected.</w:t>
      </w:r>
    </w:p>
    <w:p w14:paraId="1DD40143"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6B48925E" w14:textId="77777777" w:rsidR="00694078" w:rsidRDefault="00694078"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250102 </w:t>
      </w:r>
      <w:r w:rsidR="007C2E97" w:rsidRPr="007C2E97">
        <w:rPr>
          <w:rFonts w:ascii="Times New Roman" w:eastAsia="Times New Roman" w:hAnsi="Times New Roman" w:cs="Times New Roman"/>
          <w:snapToGrid w:val="0"/>
          <w:sz w:val="24"/>
          <w:szCs w:val="24"/>
        </w:rPr>
        <w:t xml:space="preserve">Any event that a court of competent jurisdiction renders a final order that remains </w:t>
      </w:r>
    </w:p>
    <w:p w14:paraId="694139E9" w14:textId="1198B9FE" w:rsidR="007C2E97" w:rsidRPr="007C2E97" w:rsidRDefault="001224F5"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w:t>
      </w:r>
      <w:r w:rsidR="007C2E97" w:rsidRPr="007C2E97">
        <w:rPr>
          <w:rFonts w:ascii="Times New Roman" w:eastAsia="Times New Roman" w:hAnsi="Times New Roman" w:cs="Times New Roman"/>
          <w:snapToGrid w:val="0"/>
          <w:sz w:val="24"/>
          <w:szCs w:val="24"/>
        </w:rPr>
        <w:t>n</w:t>
      </w:r>
      <w:r>
        <w:rPr>
          <w:rFonts w:ascii="Times New Roman" w:eastAsia="Times New Roman" w:hAnsi="Times New Roman" w:cs="Times New Roman"/>
          <w:snapToGrid w:val="0"/>
          <w:sz w:val="24"/>
          <w:szCs w:val="24"/>
        </w:rPr>
        <w:t>-</w:t>
      </w:r>
      <w:r w:rsidR="007C2E97" w:rsidRPr="007C2E97">
        <w:rPr>
          <w:rFonts w:ascii="Times New Roman" w:eastAsia="Times New Roman" w:hAnsi="Times New Roman" w:cs="Times New Roman"/>
          <w:snapToGrid w:val="0"/>
          <w:sz w:val="24"/>
          <w:szCs w:val="24"/>
        </w:rPr>
        <w:t xml:space="preserve">appealed to this </w:t>
      </w:r>
      <w:r w:rsidR="00EF05AE">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 constitutes a taking under the laws of the Commonwealth of Pennsylvania, on </w:t>
      </w:r>
      <w:r w:rsidRPr="007C2E97">
        <w:rPr>
          <w:rFonts w:ascii="Times New Roman" w:eastAsia="Times New Roman" w:hAnsi="Times New Roman" w:cs="Times New Roman"/>
          <w:snapToGrid w:val="0"/>
          <w:sz w:val="24"/>
          <w:szCs w:val="24"/>
        </w:rPr>
        <w:t>the United</w:t>
      </w:r>
      <w:r w:rsidR="007C2E97" w:rsidRPr="007C2E97">
        <w:rPr>
          <w:rFonts w:ascii="Times New Roman" w:eastAsia="Times New Roman" w:hAnsi="Times New Roman" w:cs="Times New Roman"/>
          <w:snapToGrid w:val="0"/>
          <w:sz w:val="24"/>
          <w:szCs w:val="24"/>
        </w:rPr>
        <w:t xml:space="preserve"> States of America, then such regulation or determination shall be of no force or affect.</w:t>
      </w:r>
    </w:p>
    <w:p w14:paraId="06577FEE"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1008429E" w14:textId="77777777" w:rsidR="00694078" w:rsidRDefault="007C2E97"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bookmarkStart w:id="155" w:name="_Hlk4695486"/>
      <w:r w:rsidRPr="007C2E97">
        <w:rPr>
          <w:rFonts w:ascii="Times New Roman" w:eastAsia="Times New Roman" w:hAnsi="Times New Roman" w:cs="Times New Roman"/>
          <w:b/>
          <w:snapToGrid w:val="0"/>
          <w:sz w:val="24"/>
          <w:szCs w:val="24"/>
        </w:rPr>
        <w:t>250103</w:t>
      </w:r>
      <w:r w:rsidR="00694078">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It is the intention of the Adams Township Board of Supervisors by the adoption of this </w:t>
      </w:r>
    </w:p>
    <w:p w14:paraId="65D39098" w14:textId="577B82A3" w:rsidR="007C2E97" w:rsidRPr="007C2E97" w:rsidRDefault="00EF05AE"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 that it supersedes Zoning </w:t>
      </w:r>
      <w:r w:rsidR="00406461">
        <w:rPr>
          <w:rFonts w:ascii="Times New Roman" w:eastAsia="Times New Roman" w:hAnsi="Times New Roman" w:cs="Times New Roman"/>
          <w:snapToGrid w:val="0"/>
          <w:sz w:val="24"/>
          <w:szCs w:val="24"/>
        </w:rPr>
        <w:t>O</w:t>
      </w:r>
      <w:r w:rsidR="00406461" w:rsidRPr="00406461">
        <w:rPr>
          <w:rFonts w:ascii="Times New Roman" w:eastAsia="Times New Roman" w:hAnsi="Times New Roman" w:cs="Times New Roman"/>
          <w:snapToGrid w:val="0"/>
          <w:sz w:val="24"/>
          <w:szCs w:val="24"/>
        </w:rPr>
        <w:t>rdinance</w:t>
      </w:r>
      <w:r w:rsidR="00406461">
        <w:rPr>
          <w:rFonts w:ascii="Times New Roman" w:eastAsia="Times New Roman" w:hAnsi="Times New Roman" w:cs="Times New Roman"/>
          <w:snapToGrid w:val="0"/>
          <w:sz w:val="24"/>
          <w:szCs w:val="24"/>
        </w:rPr>
        <w:t xml:space="preserve"> No.99 of 2007</w:t>
      </w:r>
      <w:r w:rsidR="007C2E97" w:rsidRPr="007C2E97">
        <w:rPr>
          <w:rFonts w:ascii="Times New Roman" w:eastAsia="Times New Roman" w:hAnsi="Times New Roman" w:cs="Times New Roman"/>
          <w:snapToGrid w:val="0"/>
          <w:sz w:val="24"/>
          <w:szCs w:val="24"/>
        </w:rPr>
        <w:t xml:space="preserve">, and any and all previous zoning </w:t>
      </w:r>
      <w:r w:rsidR="00406461" w:rsidRPr="00406461">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s and amendments thereto of Adams Township as amended to the extent that the provisions of this </w:t>
      </w:r>
      <w:r>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including the Official Zoning Map, are constitutional, legally adopted, and in full force and effect.</w:t>
      </w:r>
    </w:p>
    <w:p w14:paraId="005F0DD6" w14:textId="77777777" w:rsidR="007C2E97" w:rsidRPr="006A5215" w:rsidRDefault="007C2E97" w:rsidP="00844F8D">
      <w:pPr>
        <w:spacing w:after="0" w:line="240" w:lineRule="auto"/>
        <w:contextualSpacing/>
        <w:rPr>
          <w:rFonts w:ascii="Times New Roman" w:eastAsia="Times New Roman" w:hAnsi="Times New Roman" w:cs="Times New Roman"/>
          <w:sz w:val="20"/>
          <w:szCs w:val="20"/>
        </w:rPr>
      </w:pPr>
    </w:p>
    <w:p w14:paraId="59A26C75" w14:textId="77777777" w:rsidR="007C2E97" w:rsidRDefault="007C2E97" w:rsidP="00844F8D">
      <w:pPr>
        <w:spacing w:after="0" w:line="240" w:lineRule="auto"/>
        <w:contextualSpacing/>
        <w:rPr>
          <w:rFonts w:ascii="Times New Roman" w:eastAsia="Times New Roman" w:hAnsi="Times New Roman" w:cs="Times New Roman"/>
          <w:sz w:val="20"/>
          <w:szCs w:val="20"/>
        </w:rPr>
      </w:pPr>
    </w:p>
    <w:p w14:paraId="7CD8D94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613A88C"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B35C82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94CF423"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83EA66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76818B89"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2D2FEBA"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3831E6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8333B46"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075DA0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43AF499"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4C65D3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8F1B87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C3F097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095A2E3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3AA9DC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3730FC4"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030A873"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5BAF9E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110E5C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04B2615"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E00CEF8"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4010C3A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E2FBDE8"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89542FF"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4138290C"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28B873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DCF9C0D"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00A292B7" w14:textId="5B6091CE" w:rsidR="006A5215" w:rsidRDefault="006A5215" w:rsidP="00844F8D">
      <w:pPr>
        <w:spacing w:after="0" w:line="240" w:lineRule="auto"/>
        <w:contextualSpacing/>
        <w:rPr>
          <w:rFonts w:ascii="Times New Roman" w:eastAsia="Times New Roman" w:hAnsi="Times New Roman" w:cs="Times New Roman"/>
          <w:sz w:val="20"/>
          <w:szCs w:val="20"/>
        </w:rPr>
      </w:pPr>
    </w:p>
    <w:p w14:paraId="4FF43BD4"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7A80370" w14:textId="77777777" w:rsidR="006A5215" w:rsidRPr="006A5215" w:rsidRDefault="006A5215" w:rsidP="00844F8D">
      <w:pPr>
        <w:spacing w:after="0" w:line="240" w:lineRule="auto"/>
        <w:contextualSpacing/>
        <w:rPr>
          <w:rFonts w:ascii="Times New Roman" w:eastAsia="Times New Roman" w:hAnsi="Times New Roman" w:cs="Times New Roman"/>
          <w:sz w:val="20"/>
          <w:szCs w:val="20"/>
        </w:rPr>
      </w:pPr>
    </w:p>
    <w:p w14:paraId="633087BF" w14:textId="22C67736" w:rsidR="006A5215" w:rsidRDefault="007D58B1" w:rsidP="00844F8D">
      <w:pPr>
        <w:spacing w:after="0" w:line="240" w:lineRule="auto"/>
        <w:contextualSpacing/>
        <w:rPr>
          <w:rFonts w:ascii="Times New Roman" w:eastAsia="Times New Roman" w:hAnsi="Times New Roman" w:cs="Times New Roman"/>
          <w:b/>
          <w:caps/>
          <w:sz w:val="48"/>
          <w:szCs w:val="48"/>
        </w:rPr>
      </w:pPr>
      <w:bookmarkStart w:id="156" w:name="_Hlk534836282"/>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3536" behindDoc="0" locked="0" layoutInCell="1" allowOverlap="1" wp14:anchorId="016C10E7" wp14:editId="77C24A58">
                <wp:simplePos x="0" y="0"/>
                <wp:positionH relativeFrom="column">
                  <wp:posOffset>-368935</wp:posOffset>
                </wp:positionH>
                <wp:positionV relativeFrom="paragraph">
                  <wp:posOffset>869315</wp:posOffset>
                </wp:positionV>
                <wp:extent cx="7218680" cy="278130"/>
                <wp:effectExtent l="0" t="0" r="1270" b="762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F4AEBD" w14:textId="1152CB79" w:rsidR="00BE6252" w:rsidRDefault="00BE6252" w:rsidP="007D58B1">
                            <w:pPr>
                              <w:spacing w:line="240" w:lineRule="auto"/>
                              <w:contextualSpacing/>
                              <w:jc w:val="center"/>
                            </w:pPr>
                            <w:r w:rsidRPr="007D58B1">
                              <w:t>ARTICLE 25 - SEVERABILITY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10E7" id="_x0000_s1250" type="#_x0000_t202" style="position:absolute;margin-left:-29.05pt;margin-top:68.45pt;width:568.4pt;height:2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T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" stroked="f">
                <v:textbox>
                  <w:txbxContent>
                    <w:p w14:paraId="16F4AEBD" w14:textId="1152CB79" w:rsidR="00BE6252" w:rsidRDefault="00BE6252" w:rsidP="007D58B1">
                      <w:pPr>
                        <w:spacing w:line="240" w:lineRule="auto"/>
                        <w:contextualSpacing/>
                        <w:jc w:val="center"/>
                      </w:pPr>
                      <w:r w:rsidRPr="007D58B1">
                        <w:t>ARTICLE 25 - SEVERABILITY</w:t>
                      </w:r>
                    </w:p>
                  </w:txbxContent>
                </v:textbox>
              </v:shape>
            </w:pict>
          </mc:Fallback>
        </mc:AlternateContent>
      </w:r>
    </w:p>
    <w:p w14:paraId="3C4355FD" w14:textId="78C5ED41" w:rsidR="00551ED0" w:rsidRDefault="00551ED0" w:rsidP="00844F8D">
      <w:pPr>
        <w:spacing w:after="0" w:line="240" w:lineRule="auto"/>
        <w:contextualSpacing/>
        <w:rPr>
          <w:rFonts w:ascii="Times New Roman" w:eastAsia="Times New Roman" w:hAnsi="Times New Roman" w:cs="Times New Roman"/>
          <w:b/>
          <w:caps/>
          <w:sz w:val="48"/>
          <w:szCs w:val="48"/>
        </w:rPr>
      </w:pPr>
    </w:p>
    <w:p w14:paraId="5C2BBF49" w14:textId="72E621C9" w:rsidR="00551ED0" w:rsidRDefault="007D58B1">
      <w:pPr>
        <w:rPr>
          <w:rFonts w:ascii="Times New Roman" w:eastAsia="Times New Roman" w:hAnsi="Times New Roman" w:cs="Times New Roman"/>
          <w:b/>
          <w:caps/>
          <w:sz w:val="48"/>
          <w:szCs w:val="48"/>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4560" behindDoc="0" locked="0" layoutInCell="1" allowOverlap="1" wp14:anchorId="3E858A37" wp14:editId="6F800547">
                <wp:simplePos x="0" y="0"/>
                <wp:positionH relativeFrom="column">
                  <wp:posOffset>-321310</wp:posOffset>
                </wp:positionH>
                <wp:positionV relativeFrom="paragraph">
                  <wp:posOffset>8444230</wp:posOffset>
                </wp:positionV>
                <wp:extent cx="7218680" cy="278130"/>
                <wp:effectExtent l="0" t="0" r="1270" b="762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1C1563" w14:textId="77777777" w:rsidR="00BE6252" w:rsidRDefault="00BE6252" w:rsidP="007D58B1">
                            <w:pPr>
                              <w:spacing w:line="240" w:lineRule="auto"/>
                              <w:contextualSpacing/>
                              <w:jc w:val="center"/>
                            </w:pPr>
                            <w:r w:rsidRPr="007D58B1">
                              <w:t>ARTICLE 25 - SEVERABILITY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8A37" id="_x0000_s1251" type="#_x0000_t202" style="position:absolute;margin-left:-25.3pt;margin-top:664.9pt;width:568.4pt;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TlEwIAAP8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" stroked="f">
                <v:textbox>
                  <w:txbxContent>
                    <w:p w14:paraId="0C1C1563" w14:textId="77777777" w:rsidR="00BE6252" w:rsidRDefault="00BE6252" w:rsidP="007D58B1">
                      <w:pPr>
                        <w:spacing w:line="240" w:lineRule="auto"/>
                        <w:contextualSpacing/>
                        <w:jc w:val="center"/>
                      </w:pPr>
                      <w:r w:rsidRPr="007D58B1">
                        <w:t>ARTICLE 25 - SEVERABILITY</w:t>
                      </w:r>
                    </w:p>
                  </w:txbxContent>
                </v:textbox>
              </v:shape>
            </w:pict>
          </mc:Fallback>
        </mc:AlternateContent>
      </w:r>
      <w:r w:rsidR="00551ED0">
        <w:rPr>
          <w:rFonts w:ascii="Times New Roman" w:eastAsia="Times New Roman" w:hAnsi="Times New Roman" w:cs="Times New Roman"/>
          <w:b/>
          <w:caps/>
          <w:sz w:val="48"/>
          <w:szCs w:val="48"/>
        </w:rPr>
        <w:br w:type="page"/>
      </w:r>
    </w:p>
    <w:p w14:paraId="6E2E1419" w14:textId="77777777" w:rsidR="006A5215" w:rsidRDefault="006A5215" w:rsidP="00844F8D">
      <w:pPr>
        <w:spacing w:after="0" w:line="240" w:lineRule="auto"/>
        <w:contextualSpacing/>
        <w:rPr>
          <w:rFonts w:ascii="Times New Roman" w:eastAsia="Times New Roman" w:hAnsi="Times New Roman" w:cs="Times New Roman"/>
          <w:b/>
          <w:caps/>
          <w:sz w:val="48"/>
          <w:szCs w:val="48"/>
        </w:rPr>
      </w:pPr>
    </w:p>
    <w:p w14:paraId="6C0489B2" w14:textId="05722A3D" w:rsidR="00505A93" w:rsidRDefault="005A6C1B" w:rsidP="00505A93">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SIGNATURE PAGE</w:t>
      </w:r>
      <w:r w:rsidR="003A22F8">
        <w:rPr>
          <w:rFonts w:ascii="Times New Roman" w:hAnsi="Times New Roman" w:cs="Times New Roman"/>
          <w:b/>
          <w:sz w:val="32"/>
          <w:szCs w:val="32"/>
          <w:u w:val="single"/>
        </w:rPr>
        <w:t xml:space="preserve"> OF</w:t>
      </w:r>
    </w:p>
    <w:p w14:paraId="6CDF8398" w14:textId="77777777" w:rsidR="005A6C1B" w:rsidRDefault="005A6C1B" w:rsidP="00505A93">
      <w:pPr>
        <w:spacing w:line="240" w:lineRule="auto"/>
        <w:contextualSpacing/>
        <w:jc w:val="center"/>
        <w:rPr>
          <w:rFonts w:ascii="Times New Roman" w:hAnsi="Times New Roman" w:cs="Times New Roman"/>
          <w:b/>
          <w:sz w:val="32"/>
          <w:szCs w:val="32"/>
          <w:u w:val="single"/>
        </w:rPr>
      </w:pPr>
    </w:p>
    <w:p w14:paraId="540837A5" w14:textId="019BF281" w:rsidR="006A5215" w:rsidRPr="0098507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THE ZONING </w:t>
      </w:r>
      <w:r w:rsidR="00EF05AE">
        <w:rPr>
          <w:rFonts w:ascii="Times New Roman" w:hAnsi="Times New Roman" w:cs="Times New Roman"/>
          <w:b/>
          <w:sz w:val="32"/>
          <w:szCs w:val="32"/>
          <w:u w:val="single"/>
        </w:rPr>
        <w:t>ORDINANCE</w:t>
      </w:r>
    </w:p>
    <w:p w14:paraId="220FE50B"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p>
    <w:p w14:paraId="56D296D5"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OF</w:t>
      </w:r>
    </w:p>
    <w:p w14:paraId="3207DAD7"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p>
    <w:p w14:paraId="7263296B" w14:textId="77777777" w:rsidR="006A521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CAMBRIA COUNTY</w:t>
      </w:r>
    </w:p>
    <w:p w14:paraId="1B23F14B" w14:textId="77777777" w:rsidR="00CB758F" w:rsidRDefault="00CB758F" w:rsidP="006A5215">
      <w:pPr>
        <w:spacing w:line="240" w:lineRule="auto"/>
        <w:contextualSpacing/>
        <w:jc w:val="center"/>
        <w:rPr>
          <w:rFonts w:ascii="Times New Roman" w:hAnsi="Times New Roman" w:cs="Times New Roman"/>
          <w:b/>
          <w:sz w:val="32"/>
          <w:szCs w:val="32"/>
          <w:u w:val="single"/>
        </w:rPr>
      </w:pPr>
    </w:p>
    <w:p w14:paraId="3C84D52C" w14:textId="77777777" w:rsidR="00CB758F" w:rsidRDefault="00CB758F" w:rsidP="006A5215">
      <w:pPr>
        <w:spacing w:line="240" w:lineRule="auto"/>
        <w:contextualSpacing/>
        <w:jc w:val="center"/>
        <w:rPr>
          <w:rFonts w:ascii="Times New Roman" w:hAnsi="Times New Roman" w:cs="Times New Roman"/>
          <w:b/>
          <w:sz w:val="32"/>
          <w:szCs w:val="32"/>
          <w:u w:val="single"/>
        </w:rPr>
      </w:pPr>
    </w:p>
    <w:p w14:paraId="4EF2DAC4" w14:textId="103958C2"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This ORDINACE shall become effective five (5) days after its adoption.</w:t>
      </w:r>
    </w:p>
    <w:p w14:paraId="5D7FF07A" w14:textId="77777777" w:rsidR="00CB758F" w:rsidRDefault="00CB758F" w:rsidP="00CB758F">
      <w:pPr>
        <w:spacing w:line="240" w:lineRule="auto"/>
        <w:contextualSpacing/>
        <w:rPr>
          <w:rFonts w:ascii="Times New Roman" w:hAnsi="Times New Roman" w:cs="Times New Roman"/>
          <w:sz w:val="32"/>
          <w:szCs w:val="32"/>
        </w:rPr>
      </w:pPr>
    </w:p>
    <w:p w14:paraId="1A1C4D01" w14:textId="0F238CD5" w:rsidR="007C2E97"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EN</w:t>
      </w:r>
      <w:r w:rsidR="00804140">
        <w:rPr>
          <w:rFonts w:ascii="Times New Roman" w:hAnsi="Times New Roman" w:cs="Times New Roman"/>
          <w:sz w:val="32"/>
          <w:szCs w:val="32"/>
        </w:rPr>
        <w:t>ACTED AND ORDAINED this ___10</w:t>
      </w:r>
      <w:r w:rsidR="00804140" w:rsidRPr="00804140">
        <w:rPr>
          <w:rFonts w:ascii="Times New Roman" w:hAnsi="Times New Roman" w:cs="Times New Roman"/>
          <w:sz w:val="32"/>
          <w:szCs w:val="32"/>
          <w:vertAlign w:val="superscript"/>
        </w:rPr>
        <w:t>th</w:t>
      </w:r>
      <w:r w:rsidR="00804140">
        <w:rPr>
          <w:rFonts w:ascii="Times New Roman" w:hAnsi="Times New Roman" w:cs="Times New Roman"/>
          <w:sz w:val="32"/>
          <w:szCs w:val="32"/>
        </w:rPr>
        <w:t xml:space="preserve"> </w:t>
      </w:r>
      <w:r>
        <w:rPr>
          <w:rFonts w:ascii="Times New Roman" w:hAnsi="Times New Roman" w:cs="Times New Roman"/>
          <w:sz w:val="32"/>
          <w:szCs w:val="32"/>
        </w:rPr>
        <w:t xml:space="preserve">_____ day of </w:t>
      </w:r>
      <w:r w:rsidR="00B94DC1">
        <w:rPr>
          <w:rFonts w:ascii="Times New Roman" w:hAnsi="Times New Roman" w:cs="Times New Roman"/>
          <w:sz w:val="32"/>
          <w:szCs w:val="32"/>
        </w:rPr>
        <w:t>August</w:t>
      </w:r>
      <w:r>
        <w:rPr>
          <w:rFonts w:ascii="Times New Roman" w:hAnsi="Times New Roman" w:cs="Times New Roman"/>
          <w:sz w:val="32"/>
          <w:szCs w:val="32"/>
        </w:rPr>
        <w:t xml:space="preserve"> 2020.</w:t>
      </w:r>
      <w:bookmarkEnd w:id="155"/>
      <w:bookmarkEnd w:id="156"/>
    </w:p>
    <w:p w14:paraId="4CEC9D31" w14:textId="77777777" w:rsidR="00CB758F" w:rsidRDefault="00CB758F" w:rsidP="00CB758F">
      <w:pPr>
        <w:spacing w:line="240" w:lineRule="auto"/>
        <w:contextualSpacing/>
        <w:rPr>
          <w:rFonts w:ascii="Times New Roman" w:hAnsi="Times New Roman" w:cs="Times New Roman"/>
          <w:sz w:val="32"/>
          <w:szCs w:val="32"/>
        </w:rPr>
      </w:pPr>
    </w:p>
    <w:p w14:paraId="6FF61FBA" w14:textId="77777777" w:rsidR="00CB758F" w:rsidRDefault="00CB758F" w:rsidP="00CB758F">
      <w:pPr>
        <w:spacing w:line="240" w:lineRule="auto"/>
        <w:contextualSpacing/>
        <w:rPr>
          <w:rFonts w:ascii="Times New Roman" w:hAnsi="Times New Roman" w:cs="Times New Roman"/>
          <w:sz w:val="32"/>
          <w:szCs w:val="32"/>
        </w:rPr>
      </w:pPr>
    </w:p>
    <w:p w14:paraId="43126535" w14:textId="29585828"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TOWNSHIP OF Adams</w:t>
      </w:r>
    </w:p>
    <w:p w14:paraId="3EB10D4F" w14:textId="77777777" w:rsidR="00CB758F" w:rsidRDefault="00CB758F" w:rsidP="00CB758F">
      <w:pPr>
        <w:spacing w:line="240" w:lineRule="auto"/>
        <w:contextualSpacing/>
        <w:rPr>
          <w:rFonts w:ascii="Times New Roman" w:hAnsi="Times New Roman" w:cs="Times New Roman"/>
          <w:sz w:val="32"/>
          <w:szCs w:val="32"/>
        </w:rPr>
      </w:pPr>
    </w:p>
    <w:p w14:paraId="77649146" w14:textId="71E8ACA5"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634188D" w14:textId="5B9A2564" w:rsidR="00CB758F" w:rsidRDefault="00CB758F" w:rsidP="00CB758F">
      <w:pPr>
        <w:spacing w:line="240" w:lineRule="auto"/>
        <w:contextualSpacing/>
        <w:jc w:val="right"/>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r>
        <w:rPr>
          <w:rFonts w:ascii="Times New Roman" w:hAnsi="Times New Roman" w:cs="Times New Roman"/>
          <w:sz w:val="32"/>
          <w:szCs w:val="32"/>
        </w:rPr>
        <w:tab/>
      </w:r>
    </w:p>
    <w:p w14:paraId="43995661" w14:textId="40847DC9" w:rsidR="00CB758F" w:rsidRPr="00CB758F" w:rsidRDefault="00CB758F" w:rsidP="00CB758F">
      <w:pPr>
        <w:spacing w:line="240" w:lineRule="auto"/>
        <w:contextualSpacing/>
        <w:rPr>
          <w:rFonts w:ascii="Times New Roman" w:hAnsi="Times New Roman" w:cs="Times New Roman"/>
          <w:sz w:val="32"/>
          <w:szCs w:val="32"/>
        </w:rPr>
      </w:pPr>
    </w:p>
    <w:p w14:paraId="61DE63A8"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4FDCEB6D" w14:textId="2BA21147" w:rsidR="00BB7BD9"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037DA431"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24CB7139"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610A5A6" w14:textId="2BC36B0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0A889F0E"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692891B2"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2EDC4C9" w14:textId="546A3BE5"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364A8DEA"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74BF7B57"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65331BD4" w14:textId="70EBA4F3"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7A80AEDD" w14:textId="536321B6"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ATTEST:</w:t>
      </w:r>
    </w:p>
    <w:p w14:paraId="1D1119E3" w14:textId="77777777"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p>
    <w:p w14:paraId="341AD9FB" w14:textId="052934B9"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______________________________</w:t>
      </w:r>
    </w:p>
    <w:p w14:paraId="18D85C13" w14:textId="4DC110AF"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ab/>
        <w:t>Secretary</w:t>
      </w:r>
    </w:p>
    <w:p w14:paraId="0707FEBF" w14:textId="60DC3BB0" w:rsidR="00BB7BD9" w:rsidRDefault="00CE32A2" w:rsidP="00CE32A2">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hAnsi="Times New Roman" w:cs="Times New Roman"/>
          <w:sz w:val="32"/>
          <w:szCs w:val="32"/>
        </w:rPr>
        <w:t xml:space="preserve">    (Seal)</w:t>
      </w:r>
    </w:p>
    <w:sectPr w:rsidR="00BB7BD9" w:rsidSect="00E53141">
      <w:type w:val="oddPage"/>
      <w:pgSz w:w="12240" w:h="15840"/>
      <w:pgMar w:top="1080" w:right="720" w:bottom="1080" w:left="1080" w:header="720" w:footer="720"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5CCF" w14:textId="77777777" w:rsidR="00DD6517" w:rsidRDefault="00DD6517" w:rsidP="00B6080E">
      <w:pPr>
        <w:spacing w:after="0" w:line="240" w:lineRule="auto"/>
      </w:pPr>
      <w:r>
        <w:separator/>
      </w:r>
    </w:p>
  </w:endnote>
  <w:endnote w:type="continuationSeparator" w:id="0">
    <w:p w14:paraId="4E1610F6" w14:textId="77777777" w:rsidR="00DD6517" w:rsidRDefault="00DD6517" w:rsidP="00B6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Sans BT">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43858"/>
      <w:docPartObj>
        <w:docPartGallery w:val="Page Numbers (Bottom of Page)"/>
        <w:docPartUnique/>
      </w:docPartObj>
    </w:sdtPr>
    <w:sdtEndPr>
      <w:rPr>
        <w:noProof/>
      </w:rPr>
    </w:sdtEndPr>
    <w:sdtContent>
      <w:p w14:paraId="61753EC8" w14:textId="2B320BDC" w:rsidR="00BE6252" w:rsidRDefault="00BE6252">
        <w:pPr>
          <w:pStyle w:val="Footer"/>
          <w:jc w:val="center"/>
        </w:pPr>
        <w:r>
          <w:fldChar w:fldCharType="begin"/>
        </w:r>
        <w:r>
          <w:instrText xml:space="preserve"> PAGE   \* MERGEFORMAT </w:instrText>
        </w:r>
        <w:r>
          <w:fldChar w:fldCharType="separate"/>
        </w:r>
        <w:r w:rsidR="00E736BD">
          <w:rPr>
            <w:noProof/>
          </w:rPr>
          <w:t>B</w:t>
        </w:r>
        <w:r>
          <w:rPr>
            <w:noProof/>
          </w:rPr>
          <w:fldChar w:fldCharType="end"/>
        </w:r>
      </w:p>
    </w:sdtContent>
  </w:sdt>
  <w:p w14:paraId="035724A6" w14:textId="77777777" w:rsidR="00BE6252" w:rsidRDefault="00BE6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101206"/>
      <w:docPartObj>
        <w:docPartGallery w:val="Page Numbers (Bottom of Page)"/>
        <w:docPartUnique/>
      </w:docPartObj>
    </w:sdtPr>
    <w:sdtEndPr>
      <w:rPr>
        <w:noProof/>
      </w:rPr>
    </w:sdtEndPr>
    <w:sdtContent>
      <w:p w14:paraId="153EE96C" w14:textId="37A74B41" w:rsidR="00BE6252" w:rsidRDefault="00BE6252">
        <w:pPr>
          <w:pStyle w:val="Footer"/>
          <w:jc w:val="center"/>
        </w:pPr>
        <w:r>
          <w:fldChar w:fldCharType="begin"/>
        </w:r>
        <w:r>
          <w:instrText xml:space="preserve"> PAGE   \* MERGEFORMAT </w:instrText>
        </w:r>
        <w:r>
          <w:fldChar w:fldCharType="separate"/>
        </w:r>
        <w:r w:rsidR="00E736BD">
          <w:rPr>
            <w:noProof/>
          </w:rPr>
          <w:t>21</w:t>
        </w:r>
        <w:r>
          <w:rPr>
            <w:noProof/>
          </w:rPr>
          <w:fldChar w:fldCharType="end"/>
        </w:r>
      </w:p>
    </w:sdtContent>
  </w:sdt>
  <w:p w14:paraId="73CC13B5" w14:textId="77777777" w:rsidR="00BE6252" w:rsidRDefault="00BE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1A66" w14:textId="77777777" w:rsidR="00BE6252" w:rsidRDefault="00BE6252" w:rsidP="002B0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44CC753" w14:textId="77777777" w:rsidR="00BE6252" w:rsidRDefault="00BE6252" w:rsidP="002B07D5">
    <w:pPr>
      <w:pStyle w:val="Footer"/>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81148"/>
      <w:docPartObj>
        <w:docPartGallery w:val="Page Numbers (Bottom of Page)"/>
        <w:docPartUnique/>
      </w:docPartObj>
    </w:sdtPr>
    <w:sdtEndPr>
      <w:rPr>
        <w:noProof/>
      </w:rPr>
    </w:sdtEndPr>
    <w:sdtContent>
      <w:p w14:paraId="0DA21245" w14:textId="295AF517" w:rsidR="00BE6252" w:rsidRDefault="00BE6252">
        <w:pPr>
          <w:pStyle w:val="Footer"/>
          <w:jc w:val="center"/>
        </w:pPr>
        <w:r>
          <w:fldChar w:fldCharType="begin"/>
        </w:r>
        <w:r>
          <w:instrText xml:space="preserve"> PAGE   \* MERGEFORMAT </w:instrText>
        </w:r>
        <w:r>
          <w:fldChar w:fldCharType="separate"/>
        </w:r>
        <w:r w:rsidR="00E736BD">
          <w:rPr>
            <w:noProof/>
          </w:rPr>
          <w:t>58</w:t>
        </w:r>
        <w:r>
          <w:rPr>
            <w:noProof/>
          </w:rPr>
          <w:fldChar w:fldCharType="end"/>
        </w:r>
      </w:p>
    </w:sdtContent>
  </w:sdt>
  <w:p w14:paraId="305CE489" w14:textId="77777777" w:rsidR="00BE6252" w:rsidRDefault="00BE6252" w:rsidP="002B07D5">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E267" w14:textId="77777777" w:rsidR="00BE6252" w:rsidRDefault="00BE6252" w:rsidP="00D562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56084523" w14:textId="77777777" w:rsidR="00BE6252" w:rsidRPr="00E17601" w:rsidRDefault="00BE6252" w:rsidP="00D562CB">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82375"/>
      <w:docPartObj>
        <w:docPartGallery w:val="Page Numbers (Bottom of Page)"/>
        <w:docPartUnique/>
      </w:docPartObj>
    </w:sdtPr>
    <w:sdtEndPr>
      <w:rPr>
        <w:noProof/>
      </w:rPr>
    </w:sdtEndPr>
    <w:sdtContent>
      <w:p w14:paraId="59BC0580" w14:textId="3704075B" w:rsidR="00BE6252" w:rsidRDefault="00BE6252">
        <w:pPr>
          <w:pStyle w:val="Footer"/>
          <w:jc w:val="center"/>
        </w:pPr>
        <w:r>
          <w:fldChar w:fldCharType="begin"/>
        </w:r>
        <w:r>
          <w:instrText xml:space="preserve"> PAGE   \* MERGEFORMAT </w:instrText>
        </w:r>
        <w:r>
          <w:fldChar w:fldCharType="separate"/>
        </w:r>
        <w:r w:rsidR="00E736BD">
          <w:rPr>
            <w:noProof/>
          </w:rPr>
          <w:t>72</w:t>
        </w:r>
        <w:r>
          <w:rPr>
            <w:noProof/>
          </w:rPr>
          <w:fldChar w:fldCharType="end"/>
        </w:r>
      </w:p>
    </w:sdtContent>
  </w:sdt>
  <w:p w14:paraId="64B152E1" w14:textId="77777777" w:rsidR="00BE6252" w:rsidRDefault="00BE6252" w:rsidP="00AF4009">
    <w:pPr>
      <w:pStyle w:val="Footer"/>
      <w:ind w:right="360"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BA12" w14:textId="77777777" w:rsidR="00BE6252" w:rsidRDefault="00BE6252">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p w14:paraId="56571890" w14:textId="77777777" w:rsidR="00BE6252" w:rsidRDefault="00BE6252">
    <w:pPr>
      <w:pStyle w:val="Footer"/>
      <w:jc w:val="center"/>
      <w:rPr>
        <w:sz w:val="16"/>
      </w:rPr>
    </w:pPr>
    <w:r>
      <w:rPr>
        <w:sz w:val="16"/>
      </w:rPr>
      <w:t>Prepared and Assembled by LHHS Inc. for the Adams Township Planning Commission and Board of Supervisors</w:t>
    </w:r>
  </w:p>
  <w:p w14:paraId="665635F6" w14:textId="77777777" w:rsidR="00BE6252" w:rsidRDefault="00BE6252">
    <w:pPr>
      <w:pStyle w:val="Footer"/>
      <w:jc w:val="center"/>
      <w:rPr>
        <w:sz w:val="16"/>
      </w:rPr>
    </w:pPr>
    <w:r>
      <w:rPr>
        <w:sz w:val="16"/>
      </w:rPr>
      <w:t>Style Copyright 2000 by LHHS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47751"/>
      <w:docPartObj>
        <w:docPartGallery w:val="Page Numbers (Bottom of Page)"/>
        <w:docPartUnique/>
      </w:docPartObj>
    </w:sdtPr>
    <w:sdtEndPr>
      <w:rPr>
        <w:noProof/>
      </w:rPr>
    </w:sdtEndPr>
    <w:sdtContent>
      <w:p w14:paraId="64970950" w14:textId="5BC8DE50" w:rsidR="00BE6252" w:rsidRDefault="00BE6252">
        <w:pPr>
          <w:pStyle w:val="Footer"/>
          <w:jc w:val="center"/>
        </w:pPr>
        <w:r>
          <w:fldChar w:fldCharType="begin"/>
        </w:r>
        <w:r>
          <w:instrText xml:space="preserve"> PAGE   \* MERGEFORMAT </w:instrText>
        </w:r>
        <w:r>
          <w:fldChar w:fldCharType="separate"/>
        </w:r>
        <w:r w:rsidR="00E736BD">
          <w:rPr>
            <w:noProof/>
          </w:rPr>
          <w:t>163</w:t>
        </w:r>
        <w:r>
          <w:rPr>
            <w:noProof/>
          </w:rPr>
          <w:fldChar w:fldCharType="end"/>
        </w:r>
      </w:p>
    </w:sdtContent>
  </w:sdt>
  <w:p w14:paraId="4AC2D875" w14:textId="77777777" w:rsidR="00BE6252" w:rsidRDefault="00BE6252">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4266" w14:textId="77777777" w:rsidR="00DD6517" w:rsidRDefault="00DD6517" w:rsidP="00B6080E">
      <w:pPr>
        <w:spacing w:after="0" w:line="240" w:lineRule="auto"/>
      </w:pPr>
      <w:r>
        <w:separator/>
      </w:r>
    </w:p>
  </w:footnote>
  <w:footnote w:type="continuationSeparator" w:id="0">
    <w:p w14:paraId="111C2A6E" w14:textId="77777777" w:rsidR="00DD6517" w:rsidRDefault="00DD6517" w:rsidP="00B6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0E2" w14:textId="7664921C" w:rsidR="00BE6252" w:rsidRDefault="00BE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A5C7" w14:textId="77777777" w:rsidR="00BE6252" w:rsidRDefault="00BE6252">
    <w:pPr>
      <w:pStyle w:val="Header"/>
      <w:jc w:val="right"/>
      <w:rPr>
        <w:sz w:val="16"/>
      </w:rPr>
    </w:pPr>
    <w:r>
      <w:rPr>
        <w:sz w:val="16"/>
      </w:rPr>
      <w:t>Adams Township Zoning Ordinance 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BB"/>
    <w:multiLevelType w:val="hybridMultilevel"/>
    <w:tmpl w:val="4F56155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0697BFA"/>
    <w:multiLevelType w:val="hybridMultilevel"/>
    <w:tmpl w:val="0AD01B4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81737A"/>
    <w:multiLevelType w:val="hybridMultilevel"/>
    <w:tmpl w:val="9D52C23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B84B8C"/>
    <w:multiLevelType w:val="hybridMultilevel"/>
    <w:tmpl w:val="1212A1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BC5C79"/>
    <w:multiLevelType w:val="hybridMultilevel"/>
    <w:tmpl w:val="9C1E9B8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0259F3"/>
    <w:multiLevelType w:val="hybridMultilevel"/>
    <w:tmpl w:val="FF4A494E"/>
    <w:lvl w:ilvl="0" w:tplc="446078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E5F4C"/>
    <w:multiLevelType w:val="hybridMultilevel"/>
    <w:tmpl w:val="452633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1A6698B"/>
    <w:multiLevelType w:val="hybridMultilevel"/>
    <w:tmpl w:val="9A3A2AC2"/>
    <w:lvl w:ilvl="0" w:tplc="89AC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3D7B6E"/>
    <w:multiLevelType w:val="hybridMultilevel"/>
    <w:tmpl w:val="E23EEBC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2B33AE9"/>
    <w:multiLevelType w:val="hybridMultilevel"/>
    <w:tmpl w:val="8544109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2DD7D12"/>
    <w:multiLevelType w:val="hybridMultilevel"/>
    <w:tmpl w:val="DC14694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D104BF"/>
    <w:multiLevelType w:val="hybridMultilevel"/>
    <w:tmpl w:val="7C72BE3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55362DB"/>
    <w:multiLevelType w:val="hybridMultilevel"/>
    <w:tmpl w:val="6EEE09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6C4431A"/>
    <w:multiLevelType w:val="hybridMultilevel"/>
    <w:tmpl w:val="FA3EDB1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497721"/>
    <w:multiLevelType w:val="hybridMultilevel"/>
    <w:tmpl w:val="222680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85422AD"/>
    <w:multiLevelType w:val="hybridMultilevel"/>
    <w:tmpl w:val="F8B6EC8A"/>
    <w:lvl w:ilvl="0" w:tplc="C32279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B543BD"/>
    <w:multiLevelType w:val="hybridMultilevel"/>
    <w:tmpl w:val="D654FEE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9E534F9"/>
    <w:multiLevelType w:val="hybridMultilevel"/>
    <w:tmpl w:val="C8560CB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FA5AE1"/>
    <w:multiLevelType w:val="hybridMultilevel"/>
    <w:tmpl w:val="5178FE8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A550DA8"/>
    <w:multiLevelType w:val="singleLevel"/>
    <w:tmpl w:val="439E7CC8"/>
    <w:lvl w:ilvl="0">
      <w:start w:val="1"/>
      <w:numFmt w:val="decimal"/>
      <w:lvlText w:val="(%1)"/>
      <w:lvlJc w:val="left"/>
      <w:pPr>
        <w:tabs>
          <w:tab w:val="num" w:pos="2070"/>
        </w:tabs>
        <w:ind w:left="2070" w:hanging="360"/>
      </w:pPr>
      <w:rPr>
        <w:rFonts w:hint="default"/>
      </w:rPr>
    </w:lvl>
  </w:abstractNum>
  <w:abstractNum w:abstractNumId="20" w15:restartNumberingAfterBreak="0">
    <w:nsid w:val="0AB9022B"/>
    <w:multiLevelType w:val="hybridMultilevel"/>
    <w:tmpl w:val="C542FB4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B6D0C12"/>
    <w:multiLevelType w:val="hybridMultilevel"/>
    <w:tmpl w:val="6DD8577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BA446B2"/>
    <w:multiLevelType w:val="hybridMultilevel"/>
    <w:tmpl w:val="CC76680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C595594"/>
    <w:multiLevelType w:val="hybridMultilevel"/>
    <w:tmpl w:val="BDFCEC1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CC34872"/>
    <w:multiLevelType w:val="hybridMultilevel"/>
    <w:tmpl w:val="213A2F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D1C15D0"/>
    <w:multiLevelType w:val="hybridMultilevel"/>
    <w:tmpl w:val="E3C21BE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EF7452E"/>
    <w:multiLevelType w:val="hybridMultilevel"/>
    <w:tmpl w:val="8F6EEB0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0F2F2B10"/>
    <w:multiLevelType w:val="hybridMultilevel"/>
    <w:tmpl w:val="77F8F76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FF901F9"/>
    <w:multiLevelType w:val="hybridMultilevel"/>
    <w:tmpl w:val="A81E15B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05E1407"/>
    <w:multiLevelType w:val="hybridMultilevel"/>
    <w:tmpl w:val="03DA102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0D03829"/>
    <w:multiLevelType w:val="hybridMultilevel"/>
    <w:tmpl w:val="567C4D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1011498"/>
    <w:multiLevelType w:val="hybridMultilevel"/>
    <w:tmpl w:val="6AB0691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13E2695"/>
    <w:multiLevelType w:val="hybridMultilevel"/>
    <w:tmpl w:val="C284F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18309F9"/>
    <w:multiLevelType w:val="hybridMultilevel"/>
    <w:tmpl w:val="6A1A098A"/>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11DF462C"/>
    <w:multiLevelType w:val="hybridMultilevel"/>
    <w:tmpl w:val="A07C61A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2852045"/>
    <w:multiLevelType w:val="hybridMultilevel"/>
    <w:tmpl w:val="51B29C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31E1F65"/>
    <w:multiLevelType w:val="hybridMultilevel"/>
    <w:tmpl w:val="5C9AD5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3457F16"/>
    <w:multiLevelType w:val="hybridMultilevel"/>
    <w:tmpl w:val="70EC8EA0"/>
    <w:lvl w:ilvl="0" w:tplc="89AC180A">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471797A"/>
    <w:multiLevelType w:val="hybridMultilevel"/>
    <w:tmpl w:val="32C054B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4A777FC"/>
    <w:multiLevelType w:val="hybridMultilevel"/>
    <w:tmpl w:val="A22863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5BD34B0"/>
    <w:multiLevelType w:val="hybridMultilevel"/>
    <w:tmpl w:val="185C0A3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5D41C89"/>
    <w:multiLevelType w:val="hybridMultilevel"/>
    <w:tmpl w:val="B89A865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6805760"/>
    <w:multiLevelType w:val="hybridMultilevel"/>
    <w:tmpl w:val="A3E40E1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72D3C94"/>
    <w:multiLevelType w:val="hybridMultilevel"/>
    <w:tmpl w:val="82BE5C20"/>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184413F4"/>
    <w:multiLevelType w:val="hybridMultilevel"/>
    <w:tmpl w:val="674AEBF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537085"/>
    <w:multiLevelType w:val="hybridMultilevel"/>
    <w:tmpl w:val="C26C5FB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8A51DF8"/>
    <w:multiLevelType w:val="hybridMultilevel"/>
    <w:tmpl w:val="C8E46D5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8AE072D"/>
    <w:multiLevelType w:val="hybridMultilevel"/>
    <w:tmpl w:val="D96814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8B21A70"/>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19187449"/>
    <w:multiLevelType w:val="hybridMultilevel"/>
    <w:tmpl w:val="BF105E3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98E19E6"/>
    <w:multiLevelType w:val="hybridMultilevel"/>
    <w:tmpl w:val="89587F78"/>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9FC0D10"/>
    <w:multiLevelType w:val="hybridMultilevel"/>
    <w:tmpl w:val="A3CC607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ACD6C09"/>
    <w:multiLevelType w:val="hybridMultilevel"/>
    <w:tmpl w:val="B808924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CA217A0"/>
    <w:multiLevelType w:val="hybridMultilevel"/>
    <w:tmpl w:val="FF90ECA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1CED738D"/>
    <w:multiLevelType w:val="hybridMultilevel"/>
    <w:tmpl w:val="A4386E3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1D1906A5"/>
    <w:multiLevelType w:val="hybridMultilevel"/>
    <w:tmpl w:val="C284F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AB56EA"/>
    <w:multiLevelType w:val="hybridMultilevel"/>
    <w:tmpl w:val="0DDADC8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DE04C6B"/>
    <w:multiLevelType w:val="hybridMultilevel"/>
    <w:tmpl w:val="D2B4BFB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DF45478"/>
    <w:multiLevelType w:val="hybridMultilevel"/>
    <w:tmpl w:val="8350347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1E217D1A"/>
    <w:multiLevelType w:val="hybridMultilevel"/>
    <w:tmpl w:val="66B6CD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1FAE0482"/>
    <w:multiLevelType w:val="hybridMultilevel"/>
    <w:tmpl w:val="62F6F9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02734E5"/>
    <w:multiLevelType w:val="hybridMultilevel"/>
    <w:tmpl w:val="CC9ADE1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0702753"/>
    <w:multiLevelType w:val="hybridMultilevel"/>
    <w:tmpl w:val="BE7C537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20ED5AC7"/>
    <w:multiLevelType w:val="hybridMultilevel"/>
    <w:tmpl w:val="87345066"/>
    <w:lvl w:ilvl="0" w:tplc="CA58175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210908A3"/>
    <w:multiLevelType w:val="hybridMultilevel"/>
    <w:tmpl w:val="2962E814"/>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21585C87"/>
    <w:multiLevelType w:val="hybridMultilevel"/>
    <w:tmpl w:val="FA80AF48"/>
    <w:lvl w:ilvl="0" w:tplc="0FA81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1950FA3"/>
    <w:multiLevelType w:val="hybridMultilevel"/>
    <w:tmpl w:val="28581506"/>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1E46BC2"/>
    <w:multiLevelType w:val="hybridMultilevel"/>
    <w:tmpl w:val="64B4E300"/>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222349E1"/>
    <w:multiLevelType w:val="hybridMultilevel"/>
    <w:tmpl w:val="F342AC5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2AF5649"/>
    <w:multiLevelType w:val="hybridMultilevel"/>
    <w:tmpl w:val="D4A07FB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22C0604F"/>
    <w:multiLevelType w:val="hybridMultilevel"/>
    <w:tmpl w:val="059EB64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22D03ED8"/>
    <w:multiLevelType w:val="hybridMultilevel"/>
    <w:tmpl w:val="5BB47BE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23907379"/>
    <w:multiLevelType w:val="hybridMultilevel"/>
    <w:tmpl w:val="4EE8731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24475DF9"/>
    <w:multiLevelType w:val="hybridMultilevel"/>
    <w:tmpl w:val="BBB83332"/>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5696C99"/>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25990E13"/>
    <w:multiLevelType w:val="hybridMultilevel"/>
    <w:tmpl w:val="40A8EDBE"/>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6281626"/>
    <w:multiLevelType w:val="hybridMultilevel"/>
    <w:tmpl w:val="E6FE432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26E15043"/>
    <w:multiLevelType w:val="hybridMultilevel"/>
    <w:tmpl w:val="AF76C84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273B35F5"/>
    <w:multiLevelType w:val="hybridMultilevel"/>
    <w:tmpl w:val="56A460B2"/>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15:restartNumberingAfterBreak="0">
    <w:nsid w:val="27411B57"/>
    <w:multiLevelType w:val="multilevel"/>
    <w:tmpl w:val="331AC11E"/>
    <w:lvl w:ilvl="0">
      <w:start w:val="1"/>
      <w:numFmt w:val="none"/>
      <w:lvlText w:val="1"/>
      <w:lvlJc w:val="left"/>
      <w:pPr>
        <w:tabs>
          <w:tab w:val="num" w:pos="360"/>
        </w:tabs>
        <w:ind w:left="360" w:hanging="360"/>
      </w:pPr>
    </w:lvl>
    <w:lvl w:ilvl="1">
      <w:start w:val="1"/>
      <w:numFmt w:val="none"/>
      <w:lvlText w:val="a."/>
      <w:lvlJc w:val="left"/>
      <w:pPr>
        <w:tabs>
          <w:tab w:val="num" w:pos="720"/>
        </w:tabs>
        <w:ind w:left="720" w:hanging="360"/>
      </w:pPr>
    </w:lvl>
    <w:lvl w:ilvl="2">
      <w:start w:val="1"/>
      <w:numFmt w:val="none"/>
      <w:lvlText w:val="(1)"/>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pStyle w:val="Heading5"/>
      <w:lvlText w:val="[1]"/>
      <w:lvlJc w:val="left"/>
      <w:pPr>
        <w:tabs>
          <w:tab w:val="num" w:pos="1800"/>
        </w:tabs>
        <w:ind w:left="1800" w:hanging="360"/>
      </w:pPr>
    </w:lvl>
    <w:lvl w:ilvl="5">
      <w:start w:val="1"/>
      <w:numFmt w:val="none"/>
      <w:lvlText w:val="(a)"/>
      <w:lvlJc w:val="left"/>
      <w:pPr>
        <w:tabs>
          <w:tab w:val="num" w:pos="2520"/>
        </w:tabs>
        <w:ind w:left="2160" w:hanging="360"/>
      </w:pPr>
    </w:lvl>
    <w:lvl w:ilvl="6">
      <w:start w:val="1"/>
      <w:numFmt w:val="lowerRoman"/>
      <w:lvlText w:val="%7."/>
      <w:lvlJc w:val="left"/>
      <w:pPr>
        <w:tabs>
          <w:tab w:val="num" w:pos="2880"/>
        </w:tabs>
        <w:ind w:left="2520" w:hanging="360"/>
      </w:pPr>
    </w:lvl>
    <w:lvl w:ilvl="7">
      <w:start w:val="5"/>
      <w:numFmt w:val="lowerRoman"/>
      <w:lvlText w:val="%8."/>
      <w:lvlJc w:val="left"/>
      <w:pPr>
        <w:tabs>
          <w:tab w:val="num" w:pos="3240"/>
        </w:tabs>
        <w:ind w:left="2880" w:hanging="360"/>
      </w:pPr>
    </w:lvl>
    <w:lvl w:ilvl="8">
      <w:start w:val="10"/>
      <w:numFmt w:val="lowerRoman"/>
      <w:lvlText w:val="%9."/>
      <w:lvlJc w:val="left"/>
      <w:pPr>
        <w:tabs>
          <w:tab w:val="num" w:pos="3600"/>
        </w:tabs>
        <w:ind w:left="3240" w:hanging="360"/>
      </w:pPr>
    </w:lvl>
  </w:abstractNum>
  <w:abstractNum w:abstractNumId="80" w15:restartNumberingAfterBreak="0">
    <w:nsid w:val="27C577CF"/>
    <w:multiLevelType w:val="hybridMultilevel"/>
    <w:tmpl w:val="296EBAE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27FB7AE0"/>
    <w:multiLevelType w:val="hybridMultilevel"/>
    <w:tmpl w:val="4C6C1C2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81A3762"/>
    <w:multiLevelType w:val="hybridMultilevel"/>
    <w:tmpl w:val="CDACCBB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28A91A50"/>
    <w:multiLevelType w:val="hybridMultilevel"/>
    <w:tmpl w:val="1FC067C2"/>
    <w:lvl w:ilvl="0" w:tplc="3BEAF1F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29277472"/>
    <w:multiLevelType w:val="singleLevel"/>
    <w:tmpl w:val="E174DE3A"/>
    <w:lvl w:ilvl="0">
      <w:start w:val="2"/>
      <w:numFmt w:val="upperLetter"/>
      <w:pStyle w:val="NewHeading3Insert"/>
      <w:lvlText w:val="%1."/>
      <w:lvlJc w:val="left"/>
      <w:pPr>
        <w:tabs>
          <w:tab w:val="num" w:pos="1080"/>
        </w:tabs>
        <w:ind w:left="1080" w:hanging="360"/>
      </w:pPr>
      <w:rPr>
        <w:rFonts w:hint="default"/>
      </w:rPr>
    </w:lvl>
  </w:abstractNum>
  <w:abstractNum w:abstractNumId="85" w15:restartNumberingAfterBreak="0">
    <w:nsid w:val="297C2DE3"/>
    <w:multiLevelType w:val="hybridMultilevel"/>
    <w:tmpl w:val="241CCCA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29B25040"/>
    <w:multiLevelType w:val="hybridMultilevel"/>
    <w:tmpl w:val="D1600CB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2B964279"/>
    <w:multiLevelType w:val="hybridMultilevel"/>
    <w:tmpl w:val="A67C57EA"/>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15:restartNumberingAfterBreak="0">
    <w:nsid w:val="2C741872"/>
    <w:multiLevelType w:val="hybridMultilevel"/>
    <w:tmpl w:val="13CE4C1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2C932F8B"/>
    <w:multiLevelType w:val="hybridMultilevel"/>
    <w:tmpl w:val="51327188"/>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2CA44CEC"/>
    <w:multiLevelType w:val="hybridMultilevel"/>
    <w:tmpl w:val="7CBA633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CB31C62"/>
    <w:multiLevelType w:val="hybridMultilevel"/>
    <w:tmpl w:val="363AB390"/>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2E17650E"/>
    <w:multiLevelType w:val="hybridMultilevel"/>
    <w:tmpl w:val="4B0091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2E4E1A69"/>
    <w:multiLevelType w:val="hybridMultilevel"/>
    <w:tmpl w:val="E4A8B69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FE81298"/>
    <w:multiLevelType w:val="hybridMultilevel"/>
    <w:tmpl w:val="0810AD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30851FC7"/>
    <w:multiLevelType w:val="hybridMultilevel"/>
    <w:tmpl w:val="A58469FE"/>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0881713"/>
    <w:multiLevelType w:val="hybridMultilevel"/>
    <w:tmpl w:val="C63456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30A02F32"/>
    <w:multiLevelType w:val="hybridMultilevel"/>
    <w:tmpl w:val="881E4D98"/>
    <w:lvl w:ilvl="0" w:tplc="89AC1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30AC6F92"/>
    <w:multiLevelType w:val="hybridMultilevel"/>
    <w:tmpl w:val="C26C5FB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312C0F64"/>
    <w:multiLevelType w:val="hybridMultilevel"/>
    <w:tmpl w:val="2488EE4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31402153"/>
    <w:multiLevelType w:val="hybridMultilevel"/>
    <w:tmpl w:val="68E48ED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31432584"/>
    <w:multiLevelType w:val="hybridMultilevel"/>
    <w:tmpl w:val="03BA475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31597011"/>
    <w:multiLevelType w:val="hybridMultilevel"/>
    <w:tmpl w:val="2446166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15A06DB"/>
    <w:multiLevelType w:val="hybridMultilevel"/>
    <w:tmpl w:val="807A309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31FA7CC0"/>
    <w:multiLevelType w:val="hybridMultilevel"/>
    <w:tmpl w:val="54221CBC"/>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3223315C"/>
    <w:multiLevelType w:val="multilevel"/>
    <w:tmpl w:val="5C3CBF9E"/>
    <w:lvl w:ilvl="0">
      <w:start w:val="1"/>
      <w:numFmt w:val="none"/>
      <w:suff w:val="space"/>
      <w:lvlText w:val="Chapter %1"/>
      <w:lvlJc w:val="left"/>
      <w:pPr>
        <w:ind w:left="720" w:hanging="720"/>
      </w:pPr>
    </w:lvl>
    <w:lvl w:ilvl="1">
      <w:start w:val="1"/>
      <w:numFmt w:val="none"/>
      <w:suff w:val="nothing"/>
      <w:lvlText w:val=""/>
      <w:lvlJc w:val="left"/>
      <w:pPr>
        <w:ind w:left="720" w:hanging="720"/>
      </w:pPr>
    </w:lvl>
    <w:lvl w:ilvl="2">
      <w:start w:val="1"/>
      <w:numFmt w:val="bullet"/>
      <w:suff w:val="space"/>
      <w:lvlText w:val="§"/>
      <w:lvlJc w:val="left"/>
      <w:pPr>
        <w:ind w:left="1440" w:hanging="720"/>
      </w:pPr>
      <w:rPr>
        <w:rFonts w:ascii="PrimaSans BT" w:hAnsi="PrimaSans BT" w:hint="default"/>
      </w:rPr>
    </w:lvl>
    <w:lvl w:ilvl="3">
      <w:start w:val="1"/>
      <w:numFmt w:val="lowerLetter"/>
      <w:suff w:val="nothing"/>
      <w:lvlText w:val="%4.  "/>
      <w:lvlJc w:val="left"/>
      <w:pPr>
        <w:ind w:left="2160" w:hanging="720"/>
      </w:pPr>
    </w:lvl>
    <w:lvl w:ilvl="4">
      <w:start w:val="1"/>
      <w:numFmt w:val="decimal"/>
      <w:suff w:val="nothing"/>
      <w:lvlText w:val="%5.  "/>
      <w:lvlJc w:val="left"/>
      <w:pPr>
        <w:ind w:left="2880" w:hanging="720"/>
      </w:pPr>
    </w:lvl>
    <w:lvl w:ilvl="5">
      <w:start w:val="1"/>
      <w:numFmt w:val="none"/>
      <w:suff w:val="nothing"/>
      <w:lvlText w:val="(a)"/>
      <w:lvlJc w:val="left"/>
      <w:pPr>
        <w:ind w:left="3600" w:hanging="720"/>
      </w:pPr>
    </w:lvl>
    <w:lvl w:ilvl="6">
      <w:start w:val="1"/>
      <w:numFmt w:val="none"/>
      <w:suff w:val="nothing"/>
      <w:lvlText w:val="(1)%7"/>
      <w:lvlJc w:val="left"/>
      <w:pPr>
        <w:ind w:left="432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346D756B"/>
    <w:multiLevelType w:val="hybridMultilevel"/>
    <w:tmpl w:val="C00E752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34D86F58"/>
    <w:multiLevelType w:val="hybridMultilevel"/>
    <w:tmpl w:val="CB32F3D2"/>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8" w15:restartNumberingAfterBreak="0">
    <w:nsid w:val="35716D4E"/>
    <w:multiLevelType w:val="hybridMultilevel"/>
    <w:tmpl w:val="1182078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5D43EBF"/>
    <w:multiLevelType w:val="hybridMultilevel"/>
    <w:tmpl w:val="BB426DB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6C61AC3"/>
    <w:multiLevelType w:val="hybridMultilevel"/>
    <w:tmpl w:val="B73ACC3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1" w15:restartNumberingAfterBreak="0">
    <w:nsid w:val="371F6DB0"/>
    <w:multiLevelType w:val="hybridMultilevel"/>
    <w:tmpl w:val="94F275B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74342BA"/>
    <w:multiLevelType w:val="hybridMultilevel"/>
    <w:tmpl w:val="4570393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37BE3CCE"/>
    <w:multiLevelType w:val="hybridMultilevel"/>
    <w:tmpl w:val="CE005A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380C68B1"/>
    <w:multiLevelType w:val="hybridMultilevel"/>
    <w:tmpl w:val="38DCB5A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381B2998"/>
    <w:multiLevelType w:val="hybridMultilevel"/>
    <w:tmpl w:val="DFB0E7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394F4F75"/>
    <w:multiLevelType w:val="hybridMultilevel"/>
    <w:tmpl w:val="03204546"/>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15:restartNumberingAfterBreak="0">
    <w:nsid w:val="39F072DE"/>
    <w:multiLevelType w:val="hybridMultilevel"/>
    <w:tmpl w:val="1DDA85A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A004FBF"/>
    <w:multiLevelType w:val="hybridMultilevel"/>
    <w:tmpl w:val="3F8A22A0"/>
    <w:lvl w:ilvl="0" w:tplc="23E08A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3BDB116B"/>
    <w:multiLevelType w:val="hybridMultilevel"/>
    <w:tmpl w:val="C6DC9E0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3BF97811"/>
    <w:multiLevelType w:val="hybridMultilevel"/>
    <w:tmpl w:val="0DC47724"/>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3C363069"/>
    <w:multiLevelType w:val="hybridMultilevel"/>
    <w:tmpl w:val="D8E42E4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C70488A"/>
    <w:multiLevelType w:val="hybridMultilevel"/>
    <w:tmpl w:val="39DAF078"/>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CCA5C59"/>
    <w:multiLevelType w:val="hybridMultilevel"/>
    <w:tmpl w:val="247C096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3CE26964"/>
    <w:multiLevelType w:val="hybridMultilevel"/>
    <w:tmpl w:val="E82A19C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3E2840F2"/>
    <w:multiLevelType w:val="hybridMultilevel"/>
    <w:tmpl w:val="988A5D5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3E661B9F"/>
    <w:multiLevelType w:val="hybridMultilevel"/>
    <w:tmpl w:val="C25487DC"/>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3E726D9F"/>
    <w:multiLevelType w:val="hybridMultilevel"/>
    <w:tmpl w:val="5398436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3EE225FD"/>
    <w:multiLevelType w:val="hybridMultilevel"/>
    <w:tmpl w:val="09F8AFA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3F531157"/>
    <w:multiLevelType w:val="hybridMultilevel"/>
    <w:tmpl w:val="F33250A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3F5D0412"/>
    <w:multiLevelType w:val="hybridMultilevel"/>
    <w:tmpl w:val="AEDCC50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3FBA0349"/>
    <w:multiLevelType w:val="hybridMultilevel"/>
    <w:tmpl w:val="75D28D0C"/>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15:restartNumberingAfterBreak="0">
    <w:nsid w:val="3FBB326E"/>
    <w:multiLevelType w:val="hybridMultilevel"/>
    <w:tmpl w:val="E7F4407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17F5A33"/>
    <w:multiLevelType w:val="hybridMultilevel"/>
    <w:tmpl w:val="2C68E96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41871327"/>
    <w:multiLevelType w:val="hybridMultilevel"/>
    <w:tmpl w:val="DF566B4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42E03A89"/>
    <w:multiLevelType w:val="hybridMultilevel"/>
    <w:tmpl w:val="B562E8AE"/>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4385F18"/>
    <w:multiLevelType w:val="hybridMultilevel"/>
    <w:tmpl w:val="BC0802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44867EDD"/>
    <w:multiLevelType w:val="hybridMultilevel"/>
    <w:tmpl w:val="59B86E9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44C20757"/>
    <w:multiLevelType w:val="hybridMultilevel"/>
    <w:tmpl w:val="94F625D2"/>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44CD35B4"/>
    <w:multiLevelType w:val="hybridMultilevel"/>
    <w:tmpl w:val="D41609F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46572CA5"/>
    <w:multiLevelType w:val="singleLevel"/>
    <w:tmpl w:val="CA581752"/>
    <w:lvl w:ilvl="0">
      <w:start w:val="1"/>
      <w:numFmt w:val="decimal"/>
      <w:lvlText w:val="(%1)"/>
      <w:lvlJc w:val="left"/>
      <w:pPr>
        <w:tabs>
          <w:tab w:val="num" w:pos="1980"/>
        </w:tabs>
        <w:ind w:left="1980" w:hanging="360"/>
      </w:pPr>
      <w:rPr>
        <w:rFonts w:hint="default"/>
      </w:rPr>
    </w:lvl>
  </w:abstractNum>
  <w:abstractNum w:abstractNumId="141" w15:restartNumberingAfterBreak="0">
    <w:nsid w:val="46C233F6"/>
    <w:multiLevelType w:val="hybridMultilevel"/>
    <w:tmpl w:val="303A75F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2" w15:restartNumberingAfterBreak="0">
    <w:nsid w:val="472060BB"/>
    <w:multiLevelType w:val="hybridMultilevel"/>
    <w:tmpl w:val="7416E5D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476D63A2"/>
    <w:multiLevelType w:val="hybridMultilevel"/>
    <w:tmpl w:val="2D801724"/>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4" w15:restartNumberingAfterBreak="0">
    <w:nsid w:val="482320D9"/>
    <w:multiLevelType w:val="hybridMultilevel"/>
    <w:tmpl w:val="93CECBE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49562FDF"/>
    <w:multiLevelType w:val="hybridMultilevel"/>
    <w:tmpl w:val="5148885E"/>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6" w15:restartNumberingAfterBreak="0">
    <w:nsid w:val="49D82DD1"/>
    <w:multiLevelType w:val="hybridMultilevel"/>
    <w:tmpl w:val="AC301FD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BC641FC"/>
    <w:multiLevelType w:val="hybridMultilevel"/>
    <w:tmpl w:val="68B4348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4BFB2BCA"/>
    <w:multiLevelType w:val="hybridMultilevel"/>
    <w:tmpl w:val="28E42F9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4C690E13"/>
    <w:multiLevelType w:val="hybridMultilevel"/>
    <w:tmpl w:val="59546C9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4D8D6E7B"/>
    <w:multiLevelType w:val="hybridMultilevel"/>
    <w:tmpl w:val="75326F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4E100830"/>
    <w:multiLevelType w:val="hybridMultilevel"/>
    <w:tmpl w:val="83EC59EC"/>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2" w15:restartNumberingAfterBreak="0">
    <w:nsid w:val="4E487440"/>
    <w:multiLevelType w:val="hybridMultilevel"/>
    <w:tmpl w:val="08D2DF8C"/>
    <w:lvl w:ilvl="0" w:tplc="CA5817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3" w15:restartNumberingAfterBreak="0">
    <w:nsid w:val="4ED913B5"/>
    <w:multiLevelType w:val="hybridMultilevel"/>
    <w:tmpl w:val="925C4C0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4F2878C1"/>
    <w:multiLevelType w:val="hybridMultilevel"/>
    <w:tmpl w:val="A20C4AE4"/>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0202B13"/>
    <w:multiLevelType w:val="hybridMultilevel"/>
    <w:tmpl w:val="86805A9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50645F01"/>
    <w:multiLevelType w:val="hybridMultilevel"/>
    <w:tmpl w:val="00E0D9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50656DB7"/>
    <w:multiLevelType w:val="hybridMultilevel"/>
    <w:tmpl w:val="A8BCB7C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08E1BF0"/>
    <w:multiLevelType w:val="hybridMultilevel"/>
    <w:tmpl w:val="19E02ED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50EF1675"/>
    <w:multiLevelType w:val="hybridMultilevel"/>
    <w:tmpl w:val="87729DA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510A39B5"/>
    <w:multiLevelType w:val="hybridMultilevel"/>
    <w:tmpl w:val="1486E15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514C226B"/>
    <w:multiLevelType w:val="hybridMultilevel"/>
    <w:tmpl w:val="24EA7C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520003E0"/>
    <w:multiLevelType w:val="hybridMultilevel"/>
    <w:tmpl w:val="BAD065F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52443BDB"/>
    <w:multiLevelType w:val="hybridMultilevel"/>
    <w:tmpl w:val="C220D5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524A3452"/>
    <w:multiLevelType w:val="hybridMultilevel"/>
    <w:tmpl w:val="D2F21C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537621BB"/>
    <w:multiLevelType w:val="hybridMultilevel"/>
    <w:tmpl w:val="7242BC02"/>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6" w15:restartNumberingAfterBreak="0">
    <w:nsid w:val="538842AF"/>
    <w:multiLevelType w:val="hybridMultilevel"/>
    <w:tmpl w:val="01FA2F8A"/>
    <w:lvl w:ilvl="0" w:tplc="89AC180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7" w15:restartNumberingAfterBreak="0">
    <w:nsid w:val="538F6B34"/>
    <w:multiLevelType w:val="hybridMultilevel"/>
    <w:tmpl w:val="0E08BE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55BB3B1A"/>
    <w:multiLevelType w:val="hybridMultilevel"/>
    <w:tmpl w:val="1D2ED0B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66A60CB"/>
    <w:multiLevelType w:val="hybridMultilevel"/>
    <w:tmpl w:val="32100C24"/>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74D5C20"/>
    <w:multiLevelType w:val="hybridMultilevel"/>
    <w:tmpl w:val="E8024B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5770361A"/>
    <w:multiLevelType w:val="hybridMultilevel"/>
    <w:tmpl w:val="73C823B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2" w15:restartNumberingAfterBreak="0">
    <w:nsid w:val="57D71357"/>
    <w:multiLevelType w:val="hybridMultilevel"/>
    <w:tmpl w:val="4616119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58613757"/>
    <w:multiLevelType w:val="hybridMultilevel"/>
    <w:tmpl w:val="84923DF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58987953"/>
    <w:multiLevelType w:val="hybridMultilevel"/>
    <w:tmpl w:val="680AA39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15:restartNumberingAfterBreak="0">
    <w:nsid w:val="589B0C21"/>
    <w:multiLevelType w:val="hybridMultilevel"/>
    <w:tmpl w:val="E0A25AE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590F5168"/>
    <w:multiLevelType w:val="hybridMultilevel"/>
    <w:tmpl w:val="AFD279D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7" w15:restartNumberingAfterBreak="0">
    <w:nsid w:val="5AA96160"/>
    <w:multiLevelType w:val="hybridMultilevel"/>
    <w:tmpl w:val="EBF6BC3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5B3B3BC4"/>
    <w:multiLevelType w:val="hybridMultilevel"/>
    <w:tmpl w:val="32F8A47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5C9461B9"/>
    <w:multiLevelType w:val="hybridMultilevel"/>
    <w:tmpl w:val="65FE482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5CB31780"/>
    <w:multiLevelType w:val="hybridMultilevel"/>
    <w:tmpl w:val="98EC2D0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5DF12E3A"/>
    <w:multiLevelType w:val="singleLevel"/>
    <w:tmpl w:val="E11A37F8"/>
    <w:lvl w:ilvl="0">
      <w:start w:val="1"/>
      <w:numFmt w:val="lowerLetter"/>
      <w:pStyle w:val="Heading6"/>
      <w:lvlText w:val="(%1)"/>
      <w:lvlJc w:val="left"/>
      <w:pPr>
        <w:tabs>
          <w:tab w:val="num" w:pos="2520"/>
        </w:tabs>
        <w:ind w:left="2520" w:hanging="360"/>
      </w:pPr>
      <w:rPr>
        <w:rFonts w:hint="default"/>
      </w:rPr>
    </w:lvl>
  </w:abstractNum>
  <w:abstractNum w:abstractNumId="182" w15:restartNumberingAfterBreak="0">
    <w:nsid w:val="5F6B5B9B"/>
    <w:multiLevelType w:val="hybridMultilevel"/>
    <w:tmpl w:val="37AC0A3C"/>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5F992FFE"/>
    <w:multiLevelType w:val="hybridMultilevel"/>
    <w:tmpl w:val="AF2E1A1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5FCA1EBD"/>
    <w:multiLevelType w:val="hybridMultilevel"/>
    <w:tmpl w:val="D1F4F49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601012BF"/>
    <w:multiLevelType w:val="hybridMultilevel"/>
    <w:tmpl w:val="C3E4773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6074167F"/>
    <w:multiLevelType w:val="singleLevel"/>
    <w:tmpl w:val="87DC9E8C"/>
    <w:lvl w:ilvl="0">
      <w:start w:val="1"/>
      <w:numFmt w:val="decimal"/>
      <w:lvlText w:val="(%1)"/>
      <w:lvlJc w:val="left"/>
      <w:pPr>
        <w:tabs>
          <w:tab w:val="num" w:pos="2070"/>
        </w:tabs>
        <w:ind w:left="2070" w:hanging="360"/>
      </w:pPr>
      <w:rPr>
        <w:rFonts w:hint="default"/>
      </w:rPr>
    </w:lvl>
  </w:abstractNum>
  <w:abstractNum w:abstractNumId="187" w15:restartNumberingAfterBreak="0">
    <w:nsid w:val="60E74D52"/>
    <w:multiLevelType w:val="hybridMultilevel"/>
    <w:tmpl w:val="FEDABBE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61DB5809"/>
    <w:multiLevelType w:val="hybridMultilevel"/>
    <w:tmpl w:val="4584623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15:restartNumberingAfterBreak="0">
    <w:nsid w:val="62D12999"/>
    <w:multiLevelType w:val="hybridMultilevel"/>
    <w:tmpl w:val="1DC69A9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62D84103"/>
    <w:multiLevelType w:val="hybridMultilevel"/>
    <w:tmpl w:val="AB56B59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63B85337"/>
    <w:multiLevelType w:val="hybridMultilevel"/>
    <w:tmpl w:val="5078811A"/>
    <w:lvl w:ilvl="0" w:tplc="CA5817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2" w15:restartNumberingAfterBreak="0">
    <w:nsid w:val="63C41BD8"/>
    <w:multiLevelType w:val="hybridMultilevel"/>
    <w:tmpl w:val="CAD0265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63E5086C"/>
    <w:multiLevelType w:val="hybridMultilevel"/>
    <w:tmpl w:val="AC3627E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646838D9"/>
    <w:multiLevelType w:val="hybridMultilevel"/>
    <w:tmpl w:val="5A328BD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64985B03"/>
    <w:multiLevelType w:val="hybridMultilevel"/>
    <w:tmpl w:val="7E9A824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56F1470"/>
    <w:multiLevelType w:val="hybridMultilevel"/>
    <w:tmpl w:val="77822E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59F59F7"/>
    <w:multiLevelType w:val="hybridMultilevel"/>
    <w:tmpl w:val="2AAA320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66FD3378"/>
    <w:multiLevelType w:val="hybridMultilevel"/>
    <w:tmpl w:val="6A92BA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677F4D31"/>
    <w:multiLevelType w:val="hybridMultilevel"/>
    <w:tmpl w:val="2392173A"/>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0" w15:restartNumberingAfterBreak="0">
    <w:nsid w:val="67811E51"/>
    <w:multiLevelType w:val="hybridMultilevel"/>
    <w:tmpl w:val="8884A3B2"/>
    <w:lvl w:ilvl="0" w:tplc="CA58175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1" w15:restartNumberingAfterBreak="0">
    <w:nsid w:val="68234D01"/>
    <w:multiLevelType w:val="hybridMultilevel"/>
    <w:tmpl w:val="A5ECC55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9397C32"/>
    <w:multiLevelType w:val="hybridMultilevel"/>
    <w:tmpl w:val="AD40DB8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693F757C"/>
    <w:multiLevelType w:val="hybridMultilevel"/>
    <w:tmpl w:val="DA3017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695244C5"/>
    <w:multiLevelType w:val="hybridMultilevel"/>
    <w:tmpl w:val="E62A9F56"/>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5" w15:restartNumberingAfterBreak="0">
    <w:nsid w:val="6A6B6053"/>
    <w:multiLevelType w:val="hybridMultilevel"/>
    <w:tmpl w:val="3DD69B6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6AB16132"/>
    <w:multiLevelType w:val="hybridMultilevel"/>
    <w:tmpl w:val="19067B16"/>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7" w15:restartNumberingAfterBreak="0">
    <w:nsid w:val="6AB2788E"/>
    <w:multiLevelType w:val="hybridMultilevel"/>
    <w:tmpl w:val="8A3EF726"/>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6AB853F3"/>
    <w:multiLevelType w:val="hybridMultilevel"/>
    <w:tmpl w:val="C7A4659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6B057806"/>
    <w:multiLevelType w:val="hybridMultilevel"/>
    <w:tmpl w:val="BC2EBB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6B3766AE"/>
    <w:multiLevelType w:val="hybridMultilevel"/>
    <w:tmpl w:val="BB16B68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6BCF3A1D"/>
    <w:multiLevelType w:val="hybridMultilevel"/>
    <w:tmpl w:val="697C3A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2" w15:restartNumberingAfterBreak="0">
    <w:nsid w:val="6C792BB1"/>
    <w:multiLevelType w:val="hybridMultilevel"/>
    <w:tmpl w:val="E6B8B90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6CAB2E91"/>
    <w:multiLevelType w:val="hybridMultilevel"/>
    <w:tmpl w:val="475AB33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4" w15:restartNumberingAfterBreak="0">
    <w:nsid w:val="6DC27874"/>
    <w:multiLevelType w:val="hybridMultilevel"/>
    <w:tmpl w:val="ABBE18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6DC569A0"/>
    <w:multiLevelType w:val="hybridMultilevel"/>
    <w:tmpl w:val="BAA4BF5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6DEF32D1"/>
    <w:multiLevelType w:val="hybridMultilevel"/>
    <w:tmpl w:val="65B067E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6DFB11FE"/>
    <w:multiLevelType w:val="hybridMultilevel"/>
    <w:tmpl w:val="DBBA050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6E243563"/>
    <w:multiLevelType w:val="hybridMultilevel"/>
    <w:tmpl w:val="CBF28FE8"/>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19">
      <w:start w:val="1"/>
      <w:numFmt w:val="lowerLetter"/>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9" w15:restartNumberingAfterBreak="0">
    <w:nsid w:val="6EE92C0E"/>
    <w:multiLevelType w:val="hybridMultilevel"/>
    <w:tmpl w:val="994A4C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0" w15:restartNumberingAfterBreak="0">
    <w:nsid w:val="6FB374EA"/>
    <w:multiLevelType w:val="hybridMultilevel"/>
    <w:tmpl w:val="0172B912"/>
    <w:lvl w:ilvl="0" w:tplc="89AC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6FC76E93"/>
    <w:multiLevelType w:val="hybridMultilevel"/>
    <w:tmpl w:val="9528BB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15:restartNumberingAfterBreak="0">
    <w:nsid w:val="6FD807DA"/>
    <w:multiLevelType w:val="hybridMultilevel"/>
    <w:tmpl w:val="DD2A190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6FF37FA0"/>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4" w15:restartNumberingAfterBreak="0">
    <w:nsid w:val="7014796E"/>
    <w:multiLevelType w:val="hybridMultilevel"/>
    <w:tmpl w:val="6D8E43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701D48A6"/>
    <w:multiLevelType w:val="hybridMultilevel"/>
    <w:tmpl w:val="7BF03636"/>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6" w15:restartNumberingAfterBreak="0">
    <w:nsid w:val="720F06FF"/>
    <w:multiLevelType w:val="hybridMultilevel"/>
    <w:tmpl w:val="0A70ED3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22D7295"/>
    <w:multiLevelType w:val="hybridMultilevel"/>
    <w:tmpl w:val="5F1C186E"/>
    <w:lvl w:ilvl="0" w:tplc="82E8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7239435C"/>
    <w:multiLevelType w:val="hybridMultilevel"/>
    <w:tmpl w:val="D3CCCF3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724C0ED7"/>
    <w:multiLevelType w:val="hybridMultilevel"/>
    <w:tmpl w:val="F594D37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725E5D62"/>
    <w:multiLevelType w:val="hybridMultilevel"/>
    <w:tmpl w:val="71289AD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72671F5D"/>
    <w:multiLevelType w:val="hybridMultilevel"/>
    <w:tmpl w:val="D08E65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72C1358E"/>
    <w:multiLevelType w:val="hybridMultilevel"/>
    <w:tmpl w:val="89D2DE0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15:restartNumberingAfterBreak="0">
    <w:nsid w:val="73194ADC"/>
    <w:multiLevelType w:val="hybridMultilevel"/>
    <w:tmpl w:val="61B2699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73541EE1"/>
    <w:multiLevelType w:val="hybridMultilevel"/>
    <w:tmpl w:val="B5B6B1B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74041A2F"/>
    <w:multiLevelType w:val="hybridMultilevel"/>
    <w:tmpl w:val="6A8E1FA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744E13C9"/>
    <w:multiLevelType w:val="hybridMultilevel"/>
    <w:tmpl w:val="5314B52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745E08D5"/>
    <w:multiLevelType w:val="hybridMultilevel"/>
    <w:tmpl w:val="FE62975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75685D82"/>
    <w:multiLevelType w:val="hybridMultilevel"/>
    <w:tmpl w:val="1B2A97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758A75F9"/>
    <w:multiLevelType w:val="hybridMultilevel"/>
    <w:tmpl w:val="4AAE7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58C3A66"/>
    <w:multiLevelType w:val="hybridMultilevel"/>
    <w:tmpl w:val="24B810B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75CB4CC7"/>
    <w:multiLevelType w:val="hybridMultilevel"/>
    <w:tmpl w:val="4D866F0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75E534BE"/>
    <w:multiLevelType w:val="hybridMultilevel"/>
    <w:tmpl w:val="441664A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15:restartNumberingAfterBreak="0">
    <w:nsid w:val="76160061"/>
    <w:multiLevelType w:val="hybridMultilevel"/>
    <w:tmpl w:val="5802BFA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764A384B"/>
    <w:multiLevelType w:val="hybridMultilevel"/>
    <w:tmpl w:val="8B90B5C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773E4DD3"/>
    <w:multiLevelType w:val="hybridMultilevel"/>
    <w:tmpl w:val="DEE4896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6" w15:restartNumberingAfterBreak="0">
    <w:nsid w:val="78812EA8"/>
    <w:multiLevelType w:val="hybridMultilevel"/>
    <w:tmpl w:val="3A5AF7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78940DD7"/>
    <w:multiLevelType w:val="hybridMultilevel"/>
    <w:tmpl w:val="49A0DFE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15:restartNumberingAfterBreak="0">
    <w:nsid w:val="78DC57D8"/>
    <w:multiLevelType w:val="multilevel"/>
    <w:tmpl w:val="FC5E37BE"/>
    <w:lvl w:ilvl="0">
      <w:start w:val="1"/>
      <w:numFmt w:val="none"/>
      <w:suff w:val="space"/>
      <w:lvlText w:val=""/>
      <w:lvlJc w:val="left"/>
      <w:pPr>
        <w:ind w:left="720" w:hanging="720"/>
      </w:pPr>
    </w:lvl>
    <w:lvl w:ilvl="1">
      <w:start w:val="1"/>
      <w:numFmt w:val="none"/>
      <w:suff w:val="nothing"/>
      <w:lvlText w:val=""/>
      <w:lvlJc w:val="left"/>
      <w:pPr>
        <w:ind w:left="720" w:hanging="720"/>
      </w:pPr>
    </w:lvl>
    <w:lvl w:ilvl="2">
      <w:start w:val="1"/>
      <w:numFmt w:val="bullet"/>
      <w:pStyle w:val="Heading3"/>
      <w:suff w:val="space"/>
      <w:lvlText w:val="§"/>
      <w:lvlJc w:val="left"/>
      <w:pPr>
        <w:ind w:left="1440" w:hanging="720"/>
      </w:pPr>
      <w:rPr>
        <w:rFonts w:ascii="PrimaSans BT" w:hAnsi="PrimaSans BT" w:hint="default"/>
      </w:rPr>
    </w:lvl>
    <w:lvl w:ilvl="3">
      <w:start w:val="1"/>
      <w:numFmt w:val="lowerLetter"/>
      <w:pStyle w:val="Heading4"/>
      <w:suff w:val="nothing"/>
      <w:lvlText w:val="%4.  "/>
      <w:lvlJc w:val="left"/>
      <w:pPr>
        <w:ind w:left="2250" w:hanging="720"/>
      </w:pPr>
      <w:rPr>
        <w:sz w:val="24"/>
        <w:szCs w:val="24"/>
      </w:rPr>
    </w:lvl>
    <w:lvl w:ilvl="4">
      <w:start w:val="1"/>
      <w:numFmt w:val="decimal"/>
      <w:suff w:val="nothing"/>
      <w:lvlText w:val="%5.  "/>
      <w:lvlJc w:val="left"/>
      <w:pPr>
        <w:ind w:left="2880" w:hanging="720"/>
      </w:pPr>
    </w:lvl>
    <w:lvl w:ilvl="5">
      <w:start w:val="1"/>
      <w:numFmt w:val="none"/>
      <w:suff w:val="nothing"/>
      <w:lvlText w:val="(a)"/>
      <w:lvlJc w:val="left"/>
      <w:pPr>
        <w:ind w:left="3600" w:hanging="720"/>
      </w:pPr>
    </w:lvl>
    <w:lvl w:ilvl="6">
      <w:start w:val="1"/>
      <w:numFmt w:val="none"/>
      <w:suff w:val="nothing"/>
      <w:lvlText w:val="(1)%7"/>
      <w:lvlJc w:val="left"/>
      <w:pPr>
        <w:ind w:left="432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9" w15:restartNumberingAfterBreak="0">
    <w:nsid w:val="791D1396"/>
    <w:multiLevelType w:val="hybridMultilevel"/>
    <w:tmpl w:val="46FC9F9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15:restartNumberingAfterBreak="0">
    <w:nsid w:val="79A57F4F"/>
    <w:multiLevelType w:val="hybridMultilevel"/>
    <w:tmpl w:val="A8569F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79B73077"/>
    <w:multiLevelType w:val="hybridMultilevel"/>
    <w:tmpl w:val="20C4591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7A4B50AE"/>
    <w:multiLevelType w:val="hybridMultilevel"/>
    <w:tmpl w:val="D45C50CA"/>
    <w:lvl w:ilvl="0" w:tplc="3BEAF1F0">
      <w:start w:val="2"/>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3" w15:restartNumberingAfterBreak="0">
    <w:nsid w:val="7AD87243"/>
    <w:multiLevelType w:val="hybridMultilevel"/>
    <w:tmpl w:val="A05C6E4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7AE45613"/>
    <w:multiLevelType w:val="hybridMultilevel"/>
    <w:tmpl w:val="BBB472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7CB21DD8"/>
    <w:multiLevelType w:val="hybridMultilevel"/>
    <w:tmpl w:val="33629B4E"/>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6" w15:restartNumberingAfterBreak="0">
    <w:nsid w:val="7D5573C7"/>
    <w:multiLevelType w:val="hybridMultilevel"/>
    <w:tmpl w:val="BE820FA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7EC34BAA"/>
    <w:multiLevelType w:val="hybridMultilevel"/>
    <w:tmpl w:val="EF506F1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8" w15:restartNumberingAfterBreak="0">
    <w:nsid w:val="7F262DD0"/>
    <w:multiLevelType w:val="hybridMultilevel"/>
    <w:tmpl w:val="7144BEA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15:restartNumberingAfterBreak="0">
    <w:nsid w:val="7F2F7072"/>
    <w:multiLevelType w:val="hybridMultilevel"/>
    <w:tmpl w:val="2C64810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07717607">
    <w:abstractNumId w:val="84"/>
  </w:num>
  <w:num w:numId="2" w16cid:durableId="909198703">
    <w:abstractNumId w:val="181"/>
  </w:num>
  <w:num w:numId="3" w16cid:durableId="1864828447">
    <w:abstractNumId w:val="248"/>
  </w:num>
  <w:num w:numId="4" w16cid:durableId="1015351170">
    <w:abstractNumId w:val="140"/>
  </w:num>
  <w:num w:numId="5" w16cid:durableId="1067991612">
    <w:abstractNumId w:val="79"/>
  </w:num>
  <w:num w:numId="6" w16cid:durableId="588077035">
    <w:abstractNumId w:val="250"/>
  </w:num>
  <w:num w:numId="7" w16cid:durableId="1729766415">
    <w:abstractNumId w:val="166"/>
  </w:num>
  <w:num w:numId="8" w16cid:durableId="1764717371">
    <w:abstractNumId w:val="220"/>
  </w:num>
  <w:num w:numId="9" w16cid:durableId="1040979147">
    <w:abstractNumId w:val="97"/>
  </w:num>
  <w:num w:numId="10" w16cid:durableId="191961543">
    <w:abstractNumId w:val="37"/>
  </w:num>
  <w:num w:numId="11" w16cid:durableId="328944760">
    <w:abstractNumId w:val="7"/>
  </w:num>
  <w:num w:numId="12" w16cid:durableId="284121659">
    <w:abstractNumId w:val="78"/>
  </w:num>
  <w:num w:numId="13" w16cid:durableId="635530768">
    <w:abstractNumId w:val="190"/>
  </w:num>
  <w:num w:numId="14" w16cid:durableId="513882486">
    <w:abstractNumId w:val="25"/>
  </w:num>
  <w:num w:numId="15" w16cid:durableId="1960138619">
    <w:abstractNumId w:val="28"/>
  </w:num>
  <w:num w:numId="16" w16cid:durableId="1952469670">
    <w:abstractNumId w:val="153"/>
  </w:num>
  <w:num w:numId="17" w16cid:durableId="1209492303">
    <w:abstractNumId w:val="225"/>
  </w:num>
  <w:num w:numId="18" w16cid:durableId="501968839">
    <w:abstractNumId w:val="64"/>
  </w:num>
  <w:num w:numId="19" w16cid:durableId="996033349">
    <w:abstractNumId w:val="213"/>
  </w:num>
  <w:num w:numId="20" w16cid:durableId="1316254257">
    <w:abstractNumId w:val="149"/>
  </w:num>
  <w:num w:numId="21" w16cid:durableId="107359062">
    <w:abstractNumId w:val="87"/>
  </w:num>
  <w:num w:numId="22" w16cid:durableId="2055420073">
    <w:abstractNumId w:val="19"/>
  </w:num>
  <w:num w:numId="23" w16cid:durableId="130363592">
    <w:abstractNumId w:val="105"/>
  </w:num>
  <w:num w:numId="24" w16cid:durableId="798186491">
    <w:abstractNumId w:val="110"/>
  </w:num>
  <w:num w:numId="25" w16cid:durableId="1018429752">
    <w:abstractNumId w:val="116"/>
  </w:num>
  <w:num w:numId="26" w16cid:durableId="1750155190">
    <w:abstractNumId w:val="141"/>
  </w:num>
  <w:num w:numId="27" w16cid:durableId="2000109660">
    <w:abstractNumId w:val="74"/>
  </w:num>
  <w:num w:numId="28" w16cid:durableId="1008560446">
    <w:abstractNumId w:val="44"/>
  </w:num>
  <w:num w:numId="29" w16cid:durableId="1770857285">
    <w:abstractNumId w:val="20"/>
  </w:num>
  <w:num w:numId="30" w16cid:durableId="929853955">
    <w:abstractNumId w:val="0"/>
  </w:num>
  <w:num w:numId="31" w16cid:durableId="1813402705">
    <w:abstractNumId w:val="163"/>
  </w:num>
  <w:num w:numId="32" w16cid:durableId="778531326">
    <w:abstractNumId w:val="15"/>
  </w:num>
  <w:num w:numId="33" w16cid:durableId="1618292028">
    <w:abstractNumId w:val="54"/>
  </w:num>
  <w:num w:numId="34" w16cid:durableId="1237399448">
    <w:abstractNumId w:val="50"/>
  </w:num>
  <w:num w:numId="35" w16cid:durableId="1679194959">
    <w:abstractNumId w:val="218"/>
  </w:num>
  <w:num w:numId="36" w16cid:durableId="1200435545">
    <w:abstractNumId w:val="24"/>
  </w:num>
  <w:num w:numId="37" w16cid:durableId="1094596963">
    <w:abstractNumId w:val="143"/>
  </w:num>
  <w:num w:numId="38" w16cid:durableId="669597403">
    <w:abstractNumId w:val="6"/>
  </w:num>
  <w:num w:numId="39" w16cid:durableId="223612310">
    <w:abstractNumId w:val="176"/>
  </w:num>
  <w:num w:numId="40" w16cid:durableId="1046028702">
    <w:abstractNumId w:val="204"/>
  </w:num>
  <w:num w:numId="41" w16cid:durableId="392658828">
    <w:abstractNumId w:val="100"/>
  </w:num>
  <w:num w:numId="42" w16cid:durableId="866990520">
    <w:abstractNumId w:val="26"/>
  </w:num>
  <w:num w:numId="43" w16cid:durableId="1599602902">
    <w:abstractNumId w:val="103"/>
  </w:num>
  <w:num w:numId="44" w16cid:durableId="870189317">
    <w:abstractNumId w:val="188"/>
  </w:num>
  <w:num w:numId="45" w16cid:durableId="471336172">
    <w:abstractNumId w:val="170"/>
  </w:num>
  <w:num w:numId="46" w16cid:durableId="384960794">
    <w:abstractNumId w:val="139"/>
  </w:num>
  <w:num w:numId="47" w16cid:durableId="355889008">
    <w:abstractNumId w:val="151"/>
  </w:num>
  <w:num w:numId="48" w16cid:durableId="1063915815">
    <w:abstractNumId w:val="31"/>
  </w:num>
  <w:num w:numId="49" w16cid:durableId="2104759715">
    <w:abstractNumId w:val="96"/>
  </w:num>
  <w:num w:numId="50" w16cid:durableId="1683582061">
    <w:abstractNumId w:val="157"/>
  </w:num>
  <w:num w:numId="51" w16cid:durableId="1354695027">
    <w:abstractNumId w:val="38"/>
  </w:num>
  <w:num w:numId="52" w16cid:durableId="1837839810">
    <w:abstractNumId w:val="124"/>
  </w:num>
  <w:num w:numId="53" w16cid:durableId="1704788913">
    <w:abstractNumId w:val="102"/>
  </w:num>
  <w:num w:numId="54" w16cid:durableId="240797548">
    <w:abstractNumId w:val="228"/>
  </w:num>
  <w:num w:numId="55" w16cid:durableId="1008361294">
    <w:abstractNumId w:val="199"/>
  </w:num>
  <w:num w:numId="56" w16cid:durableId="289213474">
    <w:abstractNumId w:val="145"/>
  </w:num>
  <w:num w:numId="57" w16cid:durableId="1937710792">
    <w:abstractNumId w:val="216"/>
  </w:num>
  <w:num w:numId="58" w16cid:durableId="993141821">
    <w:abstractNumId w:val="123"/>
  </w:num>
  <w:num w:numId="59" w16cid:durableId="1572885630">
    <w:abstractNumId w:val="111"/>
  </w:num>
  <w:num w:numId="60" w16cid:durableId="477890492">
    <w:abstractNumId w:val="195"/>
  </w:num>
  <w:num w:numId="61" w16cid:durableId="1578977527">
    <w:abstractNumId w:val="215"/>
  </w:num>
  <w:num w:numId="62" w16cid:durableId="1421756828">
    <w:abstractNumId w:val="242"/>
  </w:num>
  <w:num w:numId="63" w16cid:durableId="1212766064">
    <w:abstractNumId w:val="148"/>
  </w:num>
  <w:num w:numId="64" w16cid:durableId="1950307769">
    <w:abstractNumId w:val="88"/>
  </w:num>
  <w:num w:numId="65" w16cid:durableId="1621451281">
    <w:abstractNumId w:val="35"/>
  </w:num>
  <w:num w:numId="66" w16cid:durableId="1180505709">
    <w:abstractNumId w:val="58"/>
  </w:num>
  <w:num w:numId="67" w16cid:durableId="751043731">
    <w:abstractNumId w:val="34"/>
  </w:num>
  <w:num w:numId="68" w16cid:durableId="1773235721">
    <w:abstractNumId w:val="22"/>
  </w:num>
  <w:num w:numId="69" w16cid:durableId="1482773817">
    <w:abstractNumId w:val="169"/>
  </w:num>
  <w:num w:numId="70" w16cid:durableId="2055035727">
    <w:abstractNumId w:val="1"/>
  </w:num>
  <w:num w:numId="71" w16cid:durableId="359277864">
    <w:abstractNumId w:val="32"/>
  </w:num>
  <w:num w:numId="72" w16cid:durableId="176432956">
    <w:abstractNumId w:val="45"/>
  </w:num>
  <w:num w:numId="73" w16cid:durableId="1623606371">
    <w:abstractNumId w:val="180"/>
  </w:num>
  <w:num w:numId="74" w16cid:durableId="1187983788">
    <w:abstractNumId w:val="72"/>
  </w:num>
  <w:num w:numId="75" w16cid:durableId="1020820109">
    <w:abstractNumId w:val="75"/>
  </w:num>
  <w:num w:numId="76" w16cid:durableId="2025396375">
    <w:abstractNumId w:val="94"/>
  </w:num>
  <w:num w:numId="77" w16cid:durableId="1739353880">
    <w:abstractNumId w:val="171"/>
  </w:num>
  <w:num w:numId="78" w16cid:durableId="743843857">
    <w:abstractNumId w:val="239"/>
  </w:num>
  <w:num w:numId="79" w16cid:durableId="1474715857">
    <w:abstractNumId w:val="217"/>
  </w:num>
  <w:num w:numId="80" w16cid:durableId="988939503">
    <w:abstractNumId w:val="55"/>
  </w:num>
  <w:num w:numId="81" w16cid:durableId="139883995">
    <w:abstractNumId w:val="98"/>
  </w:num>
  <w:num w:numId="82" w16cid:durableId="427312728">
    <w:abstractNumId w:val="172"/>
  </w:num>
  <w:num w:numId="83" w16cid:durableId="419911829">
    <w:abstractNumId w:val="243"/>
  </w:num>
  <w:num w:numId="84" w16cid:durableId="566306110">
    <w:abstractNumId w:val="168"/>
  </w:num>
  <w:num w:numId="85" w16cid:durableId="1954053619">
    <w:abstractNumId w:val="42"/>
  </w:num>
  <w:num w:numId="86" w16cid:durableId="1067726258">
    <w:abstractNumId w:val="51"/>
  </w:num>
  <w:num w:numId="87" w16cid:durableId="589656703">
    <w:abstractNumId w:val="10"/>
  </w:num>
  <w:num w:numId="88" w16cid:durableId="962031469">
    <w:abstractNumId w:val="133"/>
  </w:num>
  <w:num w:numId="89" w16cid:durableId="927225849">
    <w:abstractNumId w:val="27"/>
  </w:num>
  <w:num w:numId="90" w16cid:durableId="736896864">
    <w:abstractNumId w:val="101"/>
  </w:num>
  <w:num w:numId="91" w16cid:durableId="667171621">
    <w:abstractNumId w:val="46"/>
  </w:num>
  <w:num w:numId="92" w16cid:durableId="510989694">
    <w:abstractNumId w:val="136"/>
  </w:num>
  <w:num w:numId="93" w16cid:durableId="1469085771">
    <w:abstractNumId w:val="17"/>
  </w:num>
  <w:num w:numId="94" w16cid:durableId="229774496">
    <w:abstractNumId w:val="61"/>
  </w:num>
  <w:num w:numId="95" w16cid:durableId="533538728">
    <w:abstractNumId w:val="257"/>
  </w:num>
  <w:num w:numId="96" w16cid:durableId="1059203608">
    <w:abstractNumId w:val="56"/>
  </w:num>
  <w:num w:numId="97" w16cid:durableId="1260529953">
    <w:abstractNumId w:val="16"/>
  </w:num>
  <w:num w:numId="98" w16cid:durableId="1422213417">
    <w:abstractNumId w:val="234"/>
  </w:num>
  <w:num w:numId="99" w16cid:durableId="1781679161">
    <w:abstractNumId w:val="69"/>
  </w:num>
  <w:num w:numId="100" w16cid:durableId="207648047">
    <w:abstractNumId w:val="40"/>
  </w:num>
  <w:num w:numId="101" w16cid:durableId="1279944889">
    <w:abstractNumId w:val="99"/>
  </w:num>
  <w:num w:numId="102" w16cid:durableId="249430809">
    <w:abstractNumId w:val="112"/>
  </w:num>
  <w:num w:numId="103" w16cid:durableId="1374621282">
    <w:abstractNumId w:val="92"/>
  </w:num>
  <w:num w:numId="104" w16cid:durableId="1400326100">
    <w:abstractNumId w:val="2"/>
  </w:num>
  <w:num w:numId="105" w16cid:durableId="1774980417">
    <w:abstractNumId w:val="129"/>
  </w:num>
  <w:num w:numId="106" w16cid:durableId="800536837">
    <w:abstractNumId w:val="186"/>
  </w:num>
  <w:num w:numId="107" w16cid:durableId="296491474">
    <w:abstractNumId w:val="9"/>
  </w:num>
  <w:num w:numId="108" w16cid:durableId="1895585431">
    <w:abstractNumId w:val="82"/>
  </w:num>
  <w:num w:numId="109" w16cid:durableId="1344817955">
    <w:abstractNumId w:val="117"/>
  </w:num>
  <w:num w:numId="110" w16cid:durableId="1079252288">
    <w:abstractNumId w:val="131"/>
  </w:num>
  <w:num w:numId="111" w16cid:durableId="1280525759">
    <w:abstractNumId w:val="86"/>
  </w:num>
  <w:num w:numId="112" w16cid:durableId="950404620">
    <w:abstractNumId w:val="156"/>
  </w:num>
  <w:num w:numId="113" w16cid:durableId="1239173121">
    <w:abstractNumId w:val="14"/>
  </w:num>
  <w:num w:numId="114" w16cid:durableId="617948755">
    <w:abstractNumId w:val="11"/>
  </w:num>
  <w:num w:numId="115" w16cid:durableId="392393452">
    <w:abstractNumId w:val="201"/>
  </w:num>
  <w:num w:numId="116" w16cid:durableId="1374428692">
    <w:abstractNumId w:val="235"/>
  </w:num>
  <w:num w:numId="117" w16cid:durableId="163783059">
    <w:abstractNumId w:val="196"/>
  </w:num>
  <w:num w:numId="118" w16cid:durableId="1472405679">
    <w:abstractNumId w:val="36"/>
  </w:num>
  <w:num w:numId="119" w16cid:durableId="968824700">
    <w:abstractNumId w:val="109"/>
  </w:num>
  <w:num w:numId="120" w16cid:durableId="1163668055">
    <w:abstractNumId w:val="125"/>
  </w:num>
  <w:num w:numId="121" w16cid:durableId="927034643">
    <w:abstractNumId w:val="185"/>
  </w:num>
  <w:num w:numId="122" w16cid:durableId="802701566">
    <w:abstractNumId w:val="47"/>
  </w:num>
  <w:num w:numId="123" w16cid:durableId="2074421952">
    <w:abstractNumId w:val="251"/>
  </w:num>
  <w:num w:numId="124" w16cid:durableId="1581215254">
    <w:abstractNumId w:val="159"/>
  </w:num>
  <w:num w:numId="125" w16cid:durableId="233400017">
    <w:abstractNumId w:val="90"/>
  </w:num>
  <w:num w:numId="126" w16cid:durableId="1594363132">
    <w:abstractNumId w:val="147"/>
  </w:num>
  <w:num w:numId="127" w16cid:durableId="730738609">
    <w:abstractNumId w:val="238"/>
  </w:num>
  <w:num w:numId="128" w16cid:durableId="1435664193">
    <w:abstractNumId w:val="77"/>
  </w:num>
  <w:num w:numId="129" w16cid:durableId="7365700">
    <w:abstractNumId w:val="59"/>
  </w:num>
  <w:num w:numId="130" w16cid:durableId="229509245">
    <w:abstractNumId w:val="137"/>
  </w:num>
  <w:num w:numId="131" w16cid:durableId="2006400085">
    <w:abstractNumId w:val="114"/>
  </w:num>
  <w:num w:numId="132" w16cid:durableId="1806460423">
    <w:abstractNumId w:val="202"/>
  </w:num>
  <w:num w:numId="133" w16cid:durableId="665089496">
    <w:abstractNumId w:val="162"/>
  </w:num>
  <w:num w:numId="134" w16cid:durableId="195041257">
    <w:abstractNumId w:val="177"/>
  </w:num>
  <w:num w:numId="135" w16cid:durableId="942226629">
    <w:abstractNumId w:val="254"/>
  </w:num>
  <w:num w:numId="136" w16cid:durableId="1031343971">
    <w:abstractNumId w:val="246"/>
  </w:num>
  <w:num w:numId="137" w16cid:durableId="472213581">
    <w:abstractNumId w:val="212"/>
  </w:num>
  <w:num w:numId="138" w16cid:durableId="1648784125">
    <w:abstractNumId w:val="132"/>
  </w:num>
  <w:num w:numId="139" w16cid:durableId="206838889">
    <w:abstractNumId w:val="18"/>
  </w:num>
  <w:num w:numId="140" w16cid:durableId="588123970">
    <w:abstractNumId w:val="232"/>
  </w:num>
  <w:num w:numId="141" w16cid:durableId="647250035">
    <w:abstractNumId w:val="4"/>
  </w:num>
  <w:num w:numId="142" w16cid:durableId="866139444">
    <w:abstractNumId w:val="233"/>
  </w:num>
  <w:num w:numId="143" w16cid:durableId="811288693">
    <w:abstractNumId w:val="236"/>
  </w:num>
  <w:num w:numId="144" w16cid:durableId="991368484">
    <w:abstractNumId w:val="128"/>
  </w:num>
  <w:num w:numId="145" w16cid:durableId="989209550">
    <w:abstractNumId w:val="146"/>
  </w:num>
  <w:num w:numId="146" w16cid:durableId="2097359600">
    <w:abstractNumId w:val="249"/>
  </w:num>
  <w:num w:numId="147" w16cid:durableId="1298536437">
    <w:abstractNumId w:val="245"/>
  </w:num>
  <w:num w:numId="148" w16cid:durableId="1123306922">
    <w:abstractNumId w:val="65"/>
  </w:num>
  <w:num w:numId="149" w16cid:durableId="587497096">
    <w:abstractNumId w:val="83"/>
  </w:num>
  <w:num w:numId="150" w16cid:durableId="1064376144">
    <w:abstractNumId w:val="244"/>
  </w:num>
  <w:num w:numId="151" w16cid:durableId="1389961202">
    <w:abstractNumId w:val="226"/>
  </w:num>
  <w:num w:numId="152" w16cid:durableId="1104763163">
    <w:abstractNumId w:val="178"/>
  </w:num>
  <w:num w:numId="153" w16cid:durableId="1078554212">
    <w:abstractNumId w:val="189"/>
  </w:num>
  <w:num w:numId="154" w16cid:durableId="561719356">
    <w:abstractNumId w:val="60"/>
  </w:num>
  <w:num w:numId="155" w16cid:durableId="1172724970">
    <w:abstractNumId w:val="194"/>
  </w:num>
  <w:num w:numId="156" w16cid:durableId="514732242">
    <w:abstractNumId w:val="8"/>
  </w:num>
  <w:num w:numId="157" w16cid:durableId="1990865649">
    <w:abstractNumId w:val="62"/>
  </w:num>
  <w:num w:numId="158" w16cid:durableId="976642998">
    <w:abstractNumId w:val="222"/>
  </w:num>
  <w:num w:numId="159" w16cid:durableId="746027551">
    <w:abstractNumId w:val="115"/>
  </w:num>
  <w:num w:numId="160" w16cid:durableId="2051801840">
    <w:abstractNumId w:val="134"/>
  </w:num>
  <w:num w:numId="161" w16cid:durableId="114375223">
    <w:abstractNumId w:val="158"/>
  </w:num>
  <w:num w:numId="162" w16cid:durableId="658967602">
    <w:abstractNumId w:val="175"/>
  </w:num>
  <w:num w:numId="163" w16cid:durableId="442770341">
    <w:abstractNumId w:val="121"/>
  </w:num>
  <w:num w:numId="164" w16cid:durableId="1271737379">
    <w:abstractNumId w:val="93"/>
  </w:num>
  <w:num w:numId="165" w16cid:durableId="367142631">
    <w:abstractNumId w:val="85"/>
  </w:num>
  <w:num w:numId="166" w16cid:durableId="1931230357">
    <w:abstractNumId w:val="113"/>
  </w:num>
  <w:num w:numId="167" w16cid:durableId="2002729271">
    <w:abstractNumId w:val="68"/>
  </w:num>
  <w:num w:numId="168" w16cid:durableId="18627044">
    <w:abstractNumId w:val="107"/>
  </w:num>
  <w:num w:numId="169" w16cid:durableId="1695880831">
    <w:abstractNumId w:val="118"/>
  </w:num>
  <w:num w:numId="170" w16cid:durableId="1015809661">
    <w:abstractNumId w:val="144"/>
  </w:num>
  <w:num w:numId="171" w16cid:durableId="570313808">
    <w:abstractNumId w:val="80"/>
  </w:num>
  <w:num w:numId="172" w16cid:durableId="36666063">
    <w:abstractNumId w:val="52"/>
  </w:num>
  <w:num w:numId="173" w16cid:durableId="868687667">
    <w:abstractNumId w:val="12"/>
  </w:num>
  <w:num w:numId="174" w16cid:durableId="1472095587">
    <w:abstractNumId w:val="108"/>
  </w:num>
  <w:num w:numId="175" w16cid:durableId="190999467">
    <w:abstractNumId w:val="258"/>
  </w:num>
  <w:num w:numId="176" w16cid:durableId="1134252601">
    <w:abstractNumId w:val="259"/>
  </w:num>
  <w:num w:numId="177" w16cid:durableId="541096260">
    <w:abstractNumId w:val="91"/>
  </w:num>
  <w:num w:numId="178" w16cid:durableId="1382560572">
    <w:abstractNumId w:val="71"/>
  </w:num>
  <w:num w:numId="179" w16cid:durableId="1633251552">
    <w:abstractNumId w:val="208"/>
  </w:num>
  <w:num w:numId="180" w16cid:durableId="409469125">
    <w:abstractNumId w:val="210"/>
  </w:num>
  <w:num w:numId="181" w16cid:durableId="1815680424">
    <w:abstractNumId w:val="224"/>
  </w:num>
  <w:num w:numId="182" w16cid:durableId="1570379615">
    <w:abstractNumId w:val="167"/>
  </w:num>
  <w:num w:numId="183" w16cid:durableId="976690023">
    <w:abstractNumId w:val="200"/>
  </w:num>
  <w:num w:numId="184" w16cid:durableId="344133499">
    <w:abstractNumId w:val="230"/>
  </w:num>
  <w:num w:numId="185" w16cid:durableId="250086868">
    <w:abstractNumId w:val="63"/>
  </w:num>
  <w:num w:numId="186" w16cid:durableId="840924078">
    <w:abstractNumId w:val="255"/>
  </w:num>
  <w:num w:numId="187" w16cid:durableId="556011086">
    <w:abstractNumId w:val="165"/>
  </w:num>
  <w:num w:numId="188" w16cid:durableId="1448158604">
    <w:abstractNumId w:val="39"/>
  </w:num>
  <w:num w:numId="189" w16cid:durableId="1481311416">
    <w:abstractNumId w:val="206"/>
  </w:num>
  <w:num w:numId="190" w16cid:durableId="1478179388">
    <w:abstractNumId w:val="252"/>
  </w:num>
  <w:num w:numId="191" w16cid:durableId="689918576">
    <w:abstractNumId w:val="33"/>
  </w:num>
  <w:num w:numId="192" w16cid:durableId="2101440921">
    <w:abstractNumId w:val="219"/>
  </w:num>
  <w:num w:numId="193" w16cid:durableId="516045991">
    <w:abstractNumId w:val="104"/>
  </w:num>
  <w:num w:numId="194" w16cid:durableId="326137426">
    <w:abstractNumId w:val="237"/>
  </w:num>
  <w:num w:numId="195" w16cid:durableId="1513453672">
    <w:abstractNumId w:val="207"/>
  </w:num>
  <w:num w:numId="196" w16cid:durableId="2099520551">
    <w:abstractNumId w:val="73"/>
  </w:num>
  <w:num w:numId="197" w16cid:durableId="1505316800">
    <w:abstractNumId w:val="138"/>
  </w:num>
  <w:num w:numId="198" w16cid:durableId="1814641717">
    <w:abstractNumId w:val="135"/>
  </w:num>
  <w:num w:numId="199" w16cid:durableId="2042777538">
    <w:abstractNumId w:val="122"/>
  </w:num>
  <w:num w:numId="200" w16cid:durableId="1487669292">
    <w:abstractNumId w:val="173"/>
  </w:num>
  <w:num w:numId="201" w16cid:durableId="92750995">
    <w:abstractNumId w:val="89"/>
  </w:num>
  <w:num w:numId="202" w16cid:durableId="233860654">
    <w:abstractNumId w:val="179"/>
  </w:num>
  <w:num w:numId="203" w16cid:durableId="1415081005">
    <w:abstractNumId w:val="126"/>
  </w:num>
  <w:num w:numId="204" w16cid:durableId="535239363">
    <w:abstractNumId w:val="182"/>
  </w:num>
  <w:num w:numId="205" w16cid:durableId="143085345">
    <w:abstractNumId w:val="127"/>
  </w:num>
  <w:num w:numId="206" w16cid:durableId="207382960">
    <w:abstractNumId w:val="120"/>
  </w:num>
  <w:num w:numId="207" w16cid:durableId="1042708266">
    <w:abstractNumId w:val="67"/>
  </w:num>
  <w:num w:numId="208" w16cid:durableId="1828403892">
    <w:abstractNumId w:val="227"/>
  </w:num>
  <w:num w:numId="209" w16cid:durableId="1443957775">
    <w:abstractNumId w:val="66"/>
  </w:num>
  <w:num w:numId="210" w16cid:durableId="1320188391">
    <w:abstractNumId w:val="154"/>
  </w:num>
  <w:num w:numId="211" w16cid:durableId="164521579">
    <w:abstractNumId w:val="95"/>
  </w:num>
  <w:num w:numId="212" w16cid:durableId="379787634">
    <w:abstractNumId w:val="247"/>
  </w:num>
  <w:num w:numId="213" w16cid:durableId="2107725600">
    <w:abstractNumId w:val="192"/>
  </w:num>
  <w:num w:numId="214" w16cid:durableId="778598796">
    <w:abstractNumId w:val="187"/>
  </w:num>
  <w:num w:numId="215" w16cid:durableId="2016106556">
    <w:abstractNumId w:val="161"/>
  </w:num>
  <w:num w:numId="216" w16cid:durableId="336346224">
    <w:abstractNumId w:val="211"/>
  </w:num>
  <w:num w:numId="217" w16cid:durableId="1612007134">
    <w:abstractNumId w:val="155"/>
  </w:num>
  <w:num w:numId="218" w16cid:durableId="1264653461">
    <w:abstractNumId w:val="49"/>
  </w:num>
  <w:num w:numId="219" w16cid:durableId="1058865995">
    <w:abstractNumId w:val="229"/>
  </w:num>
  <w:num w:numId="220" w16cid:durableId="386417517">
    <w:abstractNumId w:val="41"/>
  </w:num>
  <w:num w:numId="221" w16cid:durableId="251473480">
    <w:abstractNumId w:val="160"/>
  </w:num>
  <w:num w:numId="222" w16cid:durableId="1285230660">
    <w:abstractNumId w:val="3"/>
  </w:num>
  <w:num w:numId="223" w16cid:durableId="83690257">
    <w:abstractNumId w:val="256"/>
  </w:num>
  <w:num w:numId="224" w16cid:durableId="201288742">
    <w:abstractNumId w:val="183"/>
  </w:num>
  <w:num w:numId="225" w16cid:durableId="402534909">
    <w:abstractNumId w:val="241"/>
  </w:num>
  <w:num w:numId="226" w16cid:durableId="1181356687">
    <w:abstractNumId w:val="221"/>
  </w:num>
  <w:num w:numId="227" w16cid:durableId="1066294953">
    <w:abstractNumId w:val="214"/>
  </w:num>
  <w:num w:numId="228" w16cid:durableId="1023245723">
    <w:abstractNumId w:val="174"/>
  </w:num>
  <w:num w:numId="229" w16cid:durableId="2082360854">
    <w:abstractNumId w:val="81"/>
  </w:num>
  <w:num w:numId="230" w16cid:durableId="317149506">
    <w:abstractNumId w:val="205"/>
  </w:num>
  <w:num w:numId="231" w16cid:durableId="1112749271">
    <w:abstractNumId w:val="152"/>
  </w:num>
  <w:num w:numId="232" w16cid:durableId="571891901">
    <w:abstractNumId w:val="13"/>
  </w:num>
  <w:num w:numId="233" w16cid:durableId="1576087371">
    <w:abstractNumId w:val="231"/>
  </w:num>
  <w:num w:numId="234" w16cid:durableId="102457822">
    <w:abstractNumId w:val="191"/>
  </w:num>
  <w:num w:numId="235" w16cid:durableId="392771946">
    <w:abstractNumId w:val="164"/>
  </w:num>
  <w:num w:numId="236" w16cid:durableId="940913271">
    <w:abstractNumId w:val="209"/>
  </w:num>
  <w:num w:numId="237" w16cid:durableId="1121533692">
    <w:abstractNumId w:val="70"/>
  </w:num>
  <w:num w:numId="238" w16cid:durableId="1951282721">
    <w:abstractNumId w:val="29"/>
  </w:num>
  <w:num w:numId="239" w16cid:durableId="1059981320">
    <w:abstractNumId w:val="21"/>
  </w:num>
  <w:num w:numId="240" w16cid:durableId="1809778414">
    <w:abstractNumId w:val="193"/>
  </w:num>
  <w:num w:numId="241" w16cid:durableId="1283419102">
    <w:abstractNumId w:val="203"/>
  </w:num>
  <w:num w:numId="242" w16cid:durableId="1237547358">
    <w:abstractNumId w:val="119"/>
  </w:num>
  <w:num w:numId="243" w16cid:durableId="2098670109">
    <w:abstractNumId w:val="253"/>
  </w:num>
  <w:num w:numId="244" w16cid:durableId="843670765">
    <w:abstractNumId w:val="184"/>
  </w:num>
  <w:num w:numId="245" w16cid:durableId="204216892">
    <w:abstractNumId w:val="197"/>
  </w:num>
  <w:num w:numId="246" w16cid:durableId="1782072620">
    <w:abstractNumId w:val="198"/>
  </w:num>
  <w:num w:numId="247" w16cid:durableId="416833156">
    <w:abstractNumId w:val="142"/>
  </w:num>
  <w:num w:numId="248" w16cid:durableId="444733154">
    <w:abstractNumId w:val="76"/>
  </w:num>
  <w:num w:numId="249" w16cid:durableId="1239440327">
    <w:abstractNumId w:val="30"/>
  </w:num>
  <w:num w:numId="250" w16cid:durableId="753742399">
    <w:abstractNumId w:val="53"/>
  </w:num>
  <w:num w:numId="251" w16cid:durableId="860582523">
    <w:abstractNumId w:val="106"/>
  </w:num>
  <w:num w:numId="252" w16cid:durableId="137454547">
    <w:abstractNumId w:val="23"/>
  </w:num>
  <w:num w:numId="253" w16cid:durableId="1329136584">
    <w:abstractNumId w:val="57"/>
  </w:num>
  <w:num w:numId="254" w16cid:durableId="398794249">
    <w:abstractNumId w:val="240"/>
  </w:num>
  <w:num w:numId="255" w16cid:durableId="360593842">
    <w:abstractNumId w:val="130"/>
  </w:num>
  <w:num w:numId="256" w16cid:durableId="889074344">
    <w:abstractNumId w:val="150"/>
  </w:num>
  <w:num w:numId="257" w16cid:durableId="1888368082">
    <w:abstractNumId w:val="43"/>
  </w:num>
  <w:num w:numId="258" w16cid:durableId="1830319682">
    <w:abstractNumId w:val="5"/>
  </w:num>
  <w:num w:numId="259" w16cid:durableId="1309364950">
    <w:abstractNumId w:val="48"/>
  </w:num>
  <w:num w:numId="260" w16cid:durableId="2119791818">
    <w:abstractNumId w:val="223"/>
  </w:num>
  <w:numIdMacAtCleanup w:val="2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Barbin">
    <w15:presenceInfo w15:providerId="AD" w15:userId="S::barbinw@gbmlaw.onmicrosoft.com::ba415679-f397-403d-86f0-6b3986c7c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75"/>
    <w:rsid w:val="00001493"/>
    <w:rsid w:val="00002B8E"/>
    <w:rsid w:val="000054F1"/>
    <w:rsid w:val="00020355"/>
    <w:rsid w:val="00020C63"/>
    <w:rsid w:val="00022AD7"/>
    <w:rsid w:val="00025E20"/>
    <w:rsid w:val="00026728"/>
    <w:rsid w:val="00030F75"/>
    <w:rsid w:val="000412B2"/>
    <w:rsid w:val="00041C7D"/>
    <w:rsid w:val="00041DDA"/>
    <w:rsid w:val="0004362E"/>
    <w:rsid w:val="00046509"/>
    <w:rsid w:val="00050A77"/>
    <w:rsid w:val="00050E8C"/>
    <w:rsid w:val="00082539"/>
    <w:rsid w:val="00083D98"/>
    <w:rsid w:val="000848E4"/>
    <w:rsid w:val="00084D8D"/>
    <w:rsid w:val="000919BC"/>
    <w:rsid w:val="000932A9"/>
    <w:rsid w:val="0009359A"/>
    <w:rsid w:val="00094C46"/>
    <w:rsid w:val="000B4FCA"/>
    <w:rsid w:val="000B70C8"/>
    <w:rsid w:val="000B7B45"/>
    <w:rsid w:val="000C15A4"/>
    <w:rsid w:val="000C39F6"/>
    <w:rsid w:val="000D1A09"/>
    <w:rsid w:val="000D4B17"/>
    <w:rsid w:val="000D4B69"/>
    <w:rsid w:val="000D5065"/>
    <w:rsid w:val="000E0B86"/>
    <w:rsid w:val="000E0C08"/>
    <w:rsid w:val="000F1F75"/>
    <w:rsid w:val="00101E52"/>
    <w:rsid w:val="0010401C"/>
    <w:rsid w:val="00107F8C"/>
    <w:rsid w:val="0011248A"/>
    <w:rsid w:val="001150D0"/>
    <w:rsid w:val="001224F5"/>
    <w:rsid w:val="00126311"/>
    <w:rsid w:val="001266EE"/>
    <w:rsid w:val="00130C81"/>
    <w:rsid w:val="0014458D"/>
    <w:rsid w:val="001459E4"/>
    <w:rsid w:val="00151990"/>
    <w:rsid w:val="0015680A"/>
    <w:rsid w:val="00161066"/>
    <w:rsid w:val="00161993"/>
    <w:rsid w:val="00163107"/>
    <w:rsid w:val="00165D9B"/>
    <w:rsid w:val="001725CD"/>
    <w:rsid w:val="001804FA"/>
    <w:rsid w:val="001851C9"/>
    <w:rsid w:val="00185C80"/>
    <w:rsid w:val="00191B4B"/>
    <w:rsid w:val="001A184A"/>
    <w:rsid w:val="001A1F65"/>
    <w:rsid w:val="001A2158"/>
    <w:rsid w:val="001A23E5"/>
    <w:rsid w:val="001B3806"/>
    <w:rsid w:val="001C4D7B"/>
    <w:rsid w:val="001C6630"/>
    <w:rsid w:val="001D0189"/>
    <w:rsid w:val="001D22EC"/>
    <w:rsid w:val="001E6E79"/>
    <w:rsid w:val="001F0DEB"/>
    <w:rsid w:val="001F3209"/>
    <w:rsid w:val="001F3B3E"/>
    <w:rsid w:val="001F57FF"/>
    <w:rsid w:val="00201818"/>
    <w:rsid w:val="00206A83"/>
    <w:rsid w:val="00211048"/>
    <w:rsid w:val="0022306C"/>
    <w:rsid w:val="002316D5"/>
    <w:rsid w:val="00252CA9"/>
    <w:rsid w:val="002614E5"/>
    <w:rsid w:val="00263B0A"/>
    <w:rsid w:val="00263D6A"/>
    <w:rsid w:val="00265F0B"/>
    <w:rsid w:val="002664BC"/>
    <w:rsid w:val="002851AA"/>
    <w:rsid w:val="00286179"/>
    <w:rsid w:val="0029001E"/>
    <w:rsid w:val="002A156E"/>
    <w:rsid w:val="002A34EB"/>
    <w:rsid w:val="002B07D5"/>
    <w:rsid w:val="002C03E8"/>
    <w:rsid w:val="002C7CFF"/>
    <w:rsid w:val="002D1093"/>
    <w:rsid w:val="002D434D"/>
    <w:rsid w:val="002E5411"/>
    <w:rsid w:val="002F1E90"/>
    <w:rsid w:val="002F37C2"/>
    <w:rsid w:val="002F4FD7"/>
    <w:rsid w:val="0030141D"/>
    <w:rsid w:val="003041A8"/>
    <w:rsid w:val="00305F71"/>
    <w:rsid w:val="00334F87"/>
    <w:rsid w:val="00336070"/>
    <w:rsid w:val="003411F7"/>
    <w:rsid w:val="003570BB"/>
    <w:rsid w:val="00357A59"/>
    <w:rsid w:val="003637AC"/>
    <w:rsid w:val="00366830"/>
    <w:rsid w:val="00373996"/>
    <w:rsid w:val="003741E3"/>
    <w:rsid w:val="0038444E"/>
    <w:rsid w:val="003903BF"/>
    <w:rsid w:val="0039417D"/>
    <w:rsid w:val="003A169C"/>
    <w:rsid w:val="003A22F8"/>
    <w:rsid w:val="003A515F"/>
    <w:rsid w:val="003A5ED9"/>
    <w:rsid w:val="003A6BDA"/>
    <w:rsid w:val="003B432B"/>
    <w:rsid w:val="003B63BC"/>
    <w:rsid w:val="003B79A4"/>
    <w:rsid w:val="003C17FC"/>
    <w:rsid w:val="003C2623"/>
    <w:rsid w:val="003C61B1"/>
    <w:rsid w:val="003C77A4"/>
    <w:rsid w:val="003D0C89"/>
    <w:rsid w:val="003D1487"/>
    <w:rsid w:val="003D2D9F"/>
    <w:rsid w:val="003D72BD"/>
    <w:rsid w:val="003E7A8F"/>
    <w:rsid w:val="003F4FA5"/>
    <w:rsid w:val="004007E6"/>
    <w:rsid w:val="00405DC9"/>
    <w:rsid w:val="00406461"/>
    <w:rsid w:val="004113A5"/>
    <w:rsid w:val="00420DFA"/>
    <w:rsid w:val="00424B6E"/>
    <w:rsid w:val="00425215"/>
    <w:rsid w:val="00427C56"/>
    <w:rsid w:val="004429DB"/>
    <w:rsid w:val="00443C81"/>
    <w:rsid w:val="00445230"/>
    <w:rsid w:val="004530FC"/>
    <w:rsid w:val="00454377"/>
    <w:rsid w:val="00457C47"/>
    <w:rsid w:val="00465041"/>
    <w:rsid w:val="00466BD5"/>
    <w:rsid w:val="004670D9"/>
    <w:rsid w:val="00476D9E"/>
    <w:rsid w:val="00480440"/>
    <w:rsid w:val="00481FA0"/>
    <w:rsid w:val="0049272C"/>
    <w:rsid w:val="00492CDA"/>
    <w:rsid w:val="004930E5"/>
    <w:rsid w:val="00495B56"/>
    <w:rsid w:val="004A40AC"/>
    <w:rsid w:val="004A74B1"/>
    <w:rsid w:val="004A76DB"/>
    <w:rsid w:val="004B233A"/>
    <w:rsid w:val="004B30E8"/>
    <w:rsid w:val="004B3B65"/>
    <w:rsid w:val="004C0096"/>
    <w:rsid w:val="004C3DB2"/>
    <w:rsid w:val="004D0E55"/>
    <w:rsid w:val="004E2A3E"/>
    <w:rsid w:val="004E3833"/>
    <w:rsid w:val="004E5805"/>
    <w:rsid w:val="004E637A"/>
    <w:rsid w:val="004F1149"/>
    <w:rsid w:val="004F1EA2"/>
    <w:rsid w:val="00500CB9"/>
    <w:rsid w:val="00501A8E"/>
    <w:rsid w:val="00502F49"/>
    <w:rsid w:val="00505A93"/>
    <w:rsid w:val="0050723F"/>
    <w:rsid w:val="00510BB5"/>
    <w:rsid w:val="00511EA5"/>
    <w:rsid w:val="005209AF"/>
    <w:rsid w:val="00520DF3"/>
    <w:rsid w:val="00522850"/>
    <w:rsid w:val="00522CD3"/>
    <w:rsid w:val="00524594"/>
    <w:rsid w:val="00525719"/>
    <w:rsid w:val="00530E31"/>
    <w:rsid w:val="005422C5"/>
    <w:rsid w:val="00542785"/>
    <w:rsid w:val="00543E59"/>
    <w:rsid w:val="00551ED0"/>
    <w:rsid w:val="00562577"/>
    <w:rsid w:val="00577991"/>
    <w:rsid w:val="00582662"/>
    <w:rsid w:val="00582980"/>
    <w:rsid w:val="00582B35"/>
    <w:rsid w:val="00592962"/>
    <w:rsid w:val="00593387"/>
    <w:rsid w:val="00594BBC"/>
    <w:rsid w:val="00597008"/>
    <w:rsid w:val="005A01C3"/>
    <w:rsid w:val="005A152F"/>
    <w:rsid w:val="005A1F22"/>
    <w:rsid w:val="005A6C1B"/>
    <w:rsid w:val="005B4D6A"/>
    <w:rsid w:val="005C664E"/>
    <w:rsid w:val="005D2244"/>
    <w:rsid w:val="005D2D08"/>
    <w:rsid w:val="005D7FA4"/>
    <w:rsid w:val="005F4075"/>
    <w:rsid w:val="006024C0"/>
    <w:rsid w:val="00602EE7"/>
    <w:rsid w:val="006204C7"/>
    <w:rsid w:val="00632DEC"/>
    <w:rsid w:val="00633AC9"/>
    <w:rsid w:val="00635793"/>
    <w:rsid w:val="00644131"/>
    <w:rsid w:val="00645219"/>
    <w:rsid w:val="006455AA"/>
    <w:rsid w:val="006628ED"/>
    <w:rsid w:val="00662E56"/>
    <w:rsid w:val="00664486"/>
    <w:rsid w:val="0066509D"/>
    <w:rsid w:val="00667CD9"/>
    <w:rsid w:val="00672943"/>
    <w:rsid w:val="006766C3"/>
    <w:rsid w:val="00681D82"/>
    <w:rsid w:val="006905E1"/>
    <w:rsid w:val="00691A11"/>
    <w:rsid w:val="00693A8E"/>
    <w:rsid w:val="00694078"/>
    <w:rsid w:val="0069513E"/>
    <w:rsid w:val="0069735B"/>
    <w:rsid w:val="006A1710"/>
    <w:rsid w:val="006A5215"/>
    <w:rsid w:val="006B2ABB"/>
    <w:rsid w:val="006B76BF"/>
    <w:rsid w:val="006D3663"/>
    <w:rsid w:val="006D449E"/>
    <w:rsid w:val="006D4A7D"/>
    <w:rsid w:val="006E2BD8"/>
    <w:rsid w:val="006E4E6A"/>
    <w:rsid w:val="006F64AB"/>
    <w:rsid w:val="00700408"/>
    <w:rsid w:val="00701F32"/>
    <w:rsid w:val="00714B34"/>
    <w:rsid w:val="0071765A"/>
    <w:rsid w:val="00723702"/>
    <w:rsid w:val="007237CD"/>
    <w:rsid w:val="00723CAD"/>
    <w:rsid w:val="00724B22"/>
    <w:rsid w:val="007311D1"/>
    <w:rsid w:val="00732DCE"/>
    <w:rsid w:val="007425DE"/>
    <w:rsid w:val="00760264"/>
    <w:rsid w:val="00774179"/>
    <w:rsid w:val="00782157"/>
    <w:rsid w:val="007917DA"/>
    <w:rsid w:val="007959B0"/>
    <w:rsid w:val="00797962"/>
    <w:rsid w:val="007A2874"/>
    <w:rsid w:val="007B1506"/>
    <w:rsid w:val="007B6467"/>
    <w:rsid w:val="007C2E97"/>
    <w:rsid w:val="007D35FE"/>
    <w:rsid w:val="007D57D8"/>
    <w:rsid w:val="007D58B1"/>
    <w:rsid w:val="007E0398"/>
    <w:rsid w:val="007E3E5B"/>
    <w:rsid w:val="007E6048"/>
    <w:rsid w:val="007F5529"/>
    <w:rsid w:val="00800A3D"/>
    <w:rsid w:val="00804140"/>
    <w:rsid w:val="0080520A"/>
    <w:rsid w:val="008053CB"/>
    <w:rsid w:val="0080606B"/>
    <w:rsid w:val="00815159"/>
    <w:rsid w:val="0081689D"/>
    <w:rsid w:val="008236E2"/>
    <w:rsid w:val="0082560B"/>
    <w:rsid w:val="008307AB"/>
    <w:rsid w:val="00831B4D"/>
    <w:rsid w:val="00833374"/>
    <w:rsid w:val="0083690B"/>
    <w:rsid w:val="00844F8D"/>
    <w:rsid w:val="00847FAA"/>
    <w:rsid w:val="00851E26"/>
    <w:rsid w:val="00856391"/>
    <w:rsid w:val="00863CA6"/>
    <w:rsid w:val="00867318"/>
    <w:rsid w:val="00870578"/>
    <w:rsid w:val="008813FF"/>
    <w:rsid w:val="00884036"/>
    <w:rsid w:val="008859E6"/>
    <w:rsid w:val="00891FEA"/>
    <w:rsid w:val="00896480"/>
    <w:rsid w:val="008A6789"/>
    <w:rsid w:val="008A68C2"/>
    <w:rsid w:val="008B41C9"/>
    <w:rsid w:val="008C35B8"/>
    <w:rsid w:val="008D2788"/>
    <w:rsid w:val="008E4F33"/>
    <w:rsid w:val="008E621F"/>
    <w:rsid w:val="008E667E"/>
    <w:rsid w:val="008F776F"/>
    <w:rsid w:val="00902EBE"/>
    <w:rsid w:val="00904C6E"/>
    <w:rsid w:val="009052E3"/>
    <w:rsid w:val="009072F2"/>
    <w:rsid w:val="009135B7"/>
    <w:rsid w:val="00914AE6"/>
    <w:rsid w:val="0091556A"/>
    <w:rsid w:val="0091588F"/>
    <w:rsid w:val="0092083F"/>
    <w:rsid w:val="00932C64"/>
    <w:rsid w:val="00945DB8"/>
    <w:rsid w:val="00957DF6"/>
    <w:rsid w:val="00967951"/>
    <w:rsid w:val="00976DDC"/>
    <w:rsid w:val="00977446"/>
    <w:rsid w:val="00980177"/>
    <w:rsid w:val="00985075"/>
    <w:rsid w:val="00985C8A"/>
    <w:rsid w:val="00995578"/>
    <w:rsid w:val="009A273B"/>
    <w:rsid w:val="009B42C4"/>
    <w:rsid w:val="009B481B"/>
    <w:rsid w:val="009C4353"/>
    <w:rsid w:val="009D055C"/>
    <w:rsid w:val="009E4037"/>
    <w:rsid w:val="009E449D"/>
    <w:rsid w:val="009E55B8"/>
    <w:rsid w:val="009F640C"/>
    <w:rsid w:val="009F65FE"/>
    <w:rsid w:val="009F7757"/>
    <w:rsid w:val="00A017EE"/>
    <w:rsid w:val="00A0219D"/>
    <w:rsid w:val="00A06E51"/>
    <w:rsid w:val="00A1667D"/>
    <w:rsid w:val="00A16EE3"/>
    <w:rsid w:val="00A23744"/>
    <w:rsid w:val="00A3323C"/>
    <w:rsid w:val="00A34445"/>
    <w:rsid w:val="00A352EB"/>
    <w:rsid w:val="00A35636"/>
    <w:rsid w:val="00A511C2"/>
    <w:rsid w:val="00A53163"/>
    <w:rsid w:val="00A6014D"/>
    <w:rsid w:val="00A732DA"/>
    <w:rsid w:val="00A91995"/>
    <w:rsid w:val="00AA02D3"/>
    <w:rsid w:val="00AA1BA4"/>
    <w:rsid w:val="00AA325E"/>
    <w:rsid w:val="00AB1ECB"/>
    <w:rsid w:val="00AB21CC"/>
    <w:rsid w:val="00AC1173"/>
    <w:rsid w:val="00AE31CE"/>
    <w:rsid w:val="00AE68B9"/>
    <w:rsid w:val="00AE7272"/>
    <w:rsid w:val="00AF4009"/>
    <w:rsid w:val="00B02A7B"/>
    <w:rsid w:val="00B05613"/>
    <w:rsid w:val="00B10747"/>
    <w:rsid w:val="00B10C99"/>
    <w:rsid w:val="00B10ED3"/>
    <w:rsid w:val="00B22821"/>
    <w:rsid w:val="00B27F40"/>
    <w:rsid w:val="00B3112E"/>
    <w:rsid w:val="00B322EB"/>
    <w:rsid w:val="00B46403"/>
    <w:rsid w:val="00B51976"/>
    <w:rsid w:val="00B54C45"/>
    <w:rsid w:val="00B56FA0"/>
    <w:rsid w:val="00B6080E"/>
    <w:rsid w:val="00B60D17"/>
    <w:rsid w:val="00B63527"/>
    <w:rsid w:val="00B63AD7"/>
    <w:rsid w:val="00B713E6"/>
    <w:rsid w:val="00B71E44"/>
    <w:rsid w:val="00B7577F"/>
    <w:rsid w:val="00B83DCA"/>
    <w:rsid w:val="00B94DC1"/>
    <w:rsid w:val="00B97D30"/>
    <w:rsid w:val="00BA041B"/>
    <w:rsid w:val="00BA5259"/>
    <w:rsid w:val="00BA5BCC"/>
    <w:rsid w:val="00BA6C15"/>
    <w:rsid w:val="00BB1BAD"/>
    <w:rsid w:val="00BB7BD9"/>
    <w:rsid w:val="00BC3A7C"/>
    <w:rsid w:val="00BC4082"/>
    <w:rsid w:val="00BC7F17"/>
    <w:rsid w:val="00BE2A62"/>
    <w:rsid w:val="00BE6252"/>
    <w:rsid w:val="00BF7125"/>
    <w:rsid w:val="00C05DC9"/>
    <w:rsid w:val="00C0672B"/>
    <w:rsid w:val="00C1269B"/>
    <w:rsid w:val="00C128E7"/>
    <w:rsid w:val="00C14A35"/>
    <w:rsid w:val="00C21025"/>
    <w:rsid w:val="00C21E42"/>
    <w:rsid w:val="00C24597"/>
    <w:rsid w:val="00C359FE"/>
    <w:rsid w:val="00C563A2"/>
    <w:rsid w:val="00C56EAA"/>
    <w:rsid w:val="00C57C13"/>
    <w:rsid w:val="00C634C6"/>
    <w:rsid w:val="00C65BB3"/>
    <w:rsid w:val="00C7026F"/>
    <w:rsid w:val="00C70385"/>
    <w:rsid w:val="00C70689"/>
    <w:rsid w:val="00C83F53"/>
    <w:rsid w:val="00C85B86"/>
    <w:rsid w:val="00CA411D"/>
    <w:rsid w:val="00CA5430"/>
    <w:rsid w:val="00CB0432"/>
    <w:rsid w:val="00CB1C09"/>
    <w:rsid w:val="00CB321A"/>
    <w:rsid w:val="00CB758F"/>
    <w:rsid w:val="00CB7CF6"/>
    <w:rsid w:val="00CC343F"/>
    <w:rsid w:val="00CC4C23"/>
    <w:rsid w:val="00CD3BAA"/>
    <w:rsid w:val="00CE32A2"/>
    <w:rsid w:val="00D06EF8"/>
    <w:rsid w:val="00D11AA6"/>
    <w:rsid w:val="00D16B5E"/>
    <w:rsid w:val="00D213FF"/>
    <w:rsid w:val="00D2745D"/>
    <w:rsid w:val="00D34CBA"/>
    <w:rsid w:val="00D36D2E"/>
    <w:rsid w:val="00D44A1D"/>
    <w:rsid w:val="00D479EC"/>
    <w:rsid w:val="00D50B7C"/>
    <w:rsid w:val="00D51A1F"/>
    <w:rsid w:val="00D562CB"/>
    <w:rsid w:val="00D615D4"/>
    <w:rsid w:val="00D64685"/>
    <w:rsid w:val="00D71DD4"/>
    <w:rsid w:val="00D76629"/>
    <w:rsid w:val="00D969EF"/>
    <w:rsid w:val="00DA258B"/>
    <w:rsid w:val="00DB248E"/>
    <w:rsid w:val="00DB7947"/>
    <w:rsid w:val="00DC345B"/>
    <w:rsid w:val="00DC5803"/>
    <w:rsid w:val="00DD056B"/>
    <w:rsid w:val="00DD0651"/>
    <w:rsid w:val="00DD1658"/>
    <w:rsid w:val="00DD4764"/>
    <w:rsid w:val="00DD6517"/>
    <w:rsid w:val="00DE3230"/>
    <w:rsid w:val="00DF04DD"/>
    <w:rsid w:val="00DF6502"/>
    <w:rsid w:val="00DF6C16"/>
    <w:rsid w:val="00E01752"/>
    <w:rsid w:val="00E039E5"/>
    <w:rsid w:val="00E05E1A"/>
    <w:rsid w:val="00E06804"/>
    <w:rsid w:val="00E07BCC"/>
    <w:rsid w:val="00E24917"/>
    <w:rsid w:val="00E3264A"/>
    <w:rsid w:val="00E36112"/>
    <w:rsid w:val="00E36D6C"/>
    <w:rsid w:val="00E52816"/>
    <w:rsid w:val="00E53141"/>
    <w:rsid w:val="00E551B9"/>
    <w:rsid w:val="00E56026"/>
    <w:rsid w:val="00E57545"/>
    <w:rsid w:val="00E607FA"/>
    <w:rsid w:val="00E642A7"/>
    <w:rsid w:val="00E67E2D"/>
    <w:rsid w:val="00E67E74"/>
    <w:rsid w:val="00E72D47"/>
    <w:rsid w:val="00E736BD"/>
    <w:rsid w:val="00E74948"/>
    <w:rsid w:val="00E7683D"/>
    <w:rsid w:val="00E77BBA"/>
    <w:rsid w:val="00E77C45"/>
    <w:rsid w:val="00E80509"/>
    <w:rsid w:val="00E875E3"/>
    <w:rsid w:val="00EA05C4"/>
    <w:rsid w:val="00EA2A18"/>
    <w:rsid w:val="00EB12B6"/>
    <w:rsid w:val="00EB6ABD"/>
    <w:rsid w:val="00EB7E31"/>
    <w:rsid w:val="00ED5D0F"/>
    <w:rsid w:val="00EF05AE"/>
    <w:rsid w:val="00EF44A9"/>
    <w:rsid w:val="00F0428F"/>
    <w:rsid w:val="00F12A65"/>
    <w:rsid w:val="00F134CF"/>
    <w:rsid w:val="00F1458B"/>
    <w:rsid w:val="00F21530"/>
    <w:rsid w:val="00F22627"/>
    <w:rsid w:val="00F24368"/>
    <w:rsid w:val="00F3221F"/>
    <w:rsid w:val="00F3549F"/>
    <w:rsid w:val="00F51E0C"/>
    <w:rsid w:val="00F65A22"/>
    <w:rsid w:val="00F72101"/>
    <w:rsid w:val="00F7760A"/>
    <w:rsid w:val="00F77E12"/>
    <w:rsid w:val="00F80FA9"/>
    <w:rsid w:val="00F95204"/>
    <w:rsid w:val="00F95F6B"/>
    <w:rsid w:val="00F97968"/>
    <w:rsid w:val="00FA3358"/>
    <w:rsid w:val="00FA4A4D"/>
    <w:rsid w:val="00FA6C85"/>
    <w:rsid w:val="00FB0C29"/>
    <w:rsid w:val="00FC1E88"/>
    <w:rsid w:val="00FC2803"/>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4FBE6"/>
  <w15:docId w15:val="{6DC794B0-035D-4ACC-9BD7-2862333A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0B"/>
  </w:style>
  <w:style w:type="paragraph" w:styleId="Heading1">
    <w:name w:val="heading 1"/>
    <w:basedOn w:val="Normal"/>
    <w:next w:val="Normal"/>
    <w:link w:val="Heading1Char"/>
    <w:qFormat/>
    <w:rsid w:val="00D2745D"/>
    <w:pPr>
      <w:keepNext/>
      <w:spacing w:after="0" w:line="240" w:lineRule="auto"/>
      <w:jc w:val="center"/>
      <w:outlineLvl w:val="0"/>
    </w:pPr>
    <w:rPr>
      <w:rFonts w:ascii="Times New Roman" w:eastAsia="Times New Roman" w:hAnsi="Times New Roman" w:cs="Times New Roman"/>
      <w:b/>
      <w:sz w:val="32"/>
      <w:szCs w:val="20"/>
      <w:u w:val="single"/>
    </w:rPr>
  </w:style>
  <w:style w:type="paragraph" w:styleId="Heading2">
    <w:name w:val="heading 2"/>
    <w:basedOn w:val="Normal"/>
    <w:next w:val="Normal"/>
    <w:link w:val="Heading2Char"/>
    <w:qFormat/>
    <w:rsid w:val="00D2745D"/>
    <w:pPr>
      <w:keepNext/>
      <w:spacing w:after="0" w:line="240" w:lineRule="auto"/>
      <w:ind w:left="1980" w:hanging="1980"/>
      <w:outlineLvl w:val="1"/>
    </w:pPr>
    <w:rPr>
      <w:rFonts w:ascii="Times New Roman" w:eastAsia="Times New Roman" w:hAnsi="Times New Roman" w:cs="Times New Roman"/>
      <w:b/>
      <w:snapToGrid w:val="0"/>
      <w:color w:val="000000"/>
      <w:sz w:val="28"/>
      <w:szCs w:val="20"/>
      <w:u w:val="single"/>
    </w:rPr>
  </w:style>
  <w:style w:type="paragraph" w:styleId="Heading3">
    <w:name w:val="heading 3"/>
    <w:basedOn w:val="Normal"/>
    <w:next w:val="Normal"/>
    <w:link w:val="Heading3Char"/>
    <w:qFormat/>
    <w:rsid w:val="00D2745D"/>
    <w:pPr>
      <w:widowControl w:val="0"/>
      <w:numPr>
        <w:ilvl w:val="2"/>
        <w:numId w:val="3"/>
      </w:numPr>
      <w:suppressLineNumbers/>
      <w:suppressAutoHyphens/>
      <w:spacing w:after="0" w:line="240" w:lineRule="auto"/>
      <w:ind w:left="1620" w:hanging="900"/>
      <w:outlineLvl w:val="2"/>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D2745D"/>
    <w:pPr>
      <w:widowControl w:val="0"/>
      <w:numPr>
        <w:ilvl w:val="3"/>
        <w:numId w:val="3"/>
      </w:numPr>
      <w:suppressLineNumbers/>
      <w:suppressAutoHyphens/>
      <w:spacing w:before="60" w:after="60" w:line="240" w:lineRule="auto"/>
      <w:ind w:left="2160" w:right="720" w:hanging="270"/>
      <w:outlineLvl w:val="3"/>
    </w:pPr>
    <w:rPr>
      <w:rFonts w:ascii="Times New Roman" w:eastAsia="Times New Roman" w:hAnsi="Times New Roman" w:cs="Times New Roman"/>
      <w:snapToGrid w:val="0"/>
      <w:sz w:val="24"/>
      <w:szCs w:val="20"/>
    </w:rPr>
  </w:style>
  <w:style w:type="paragraph" w:styleId="Heading5">
    <w:name w:val="heading 5"/>
    <w:basedOn w:val="Heading4"/>
    <w:next w:val="Normal"/>
    <w:link w:val="Heading5Char"/>
    <w:qFormat/>
    <w:rsid w:val="00D2745D"/>
    <w:pPr>
      <w:numPr>
        <w:ilvl w:val="4"/>
        <w:numId w:val="5"/>
      </w:numPr>
      <w:outlineLvl w:val="4"/>
    </w:pPr>
    <w:rPr>
      <w:sz w:val="20"/>
    </w:rPr>
  </w:style>
  <w:style w:type="paragraph" w:styleId="Heading6">
    <w:name w:val="heading 6"/>
    <w:basedOn w:val="Heading5"/>
    <w:next w:val="Normal"/>
    <w:link w:val="Heading6Char"/>
    <w:qFormat/>
    <w:rsid w:val="00D2745D"/>
    <w:pPr>
      <w:keepLines/>
      <w:numPr>
        <w:ilvl w:val="0"/>
        <w:numId w:val="2"/>
      </w:numPr>
      <w:tabs>
        <w:tab w:val="clear" w:pos="2520"/>
        <w:tab w:val="num" w:pos="1800"/>
      </w:tabs>
      <w:ind w:left="1800"/>
      <w:outlineLvl w:val="5"/>
    </w:pPr>
  </w:style>
  <w:style w:type="paragraph" w:styleId="Heading7">
    <w:name w:val="heading 7"/>
    <w:basedOn w:val="Normal"/>
    <w:next w:val="Normal"/>
    <w:link w:val="Heading7Char"/>
    <w:qFormat/>
    <w:rsid w:val="00D2745D"/>
    <w:pPr>
      <w:keepNext/>
      <w:spacing w:before="60" w:after="60" w:line="240" w:lineRule="auto"/>
      <w:ind w:left="2160" w:right="720" w:hanging="360"/>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D2745D"/>
    <w:pPr>
      <w:keepNext/>
      <w:spacing w:before="60" w:after="60" w:line="240" w:lineRule="auto"/>
      <w:ind w:left="2520" w:right="720" w:hanging="36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D562CB"/>
    <w:pPr>
      <w:keepNext/>
      <w:spacing w:after="0" w:line="240" w:lineRule="auto"/>
      <w:jc w:val="center"/>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18"/>
    <w:pPr>
      <w:ind w:left="720"/>
      <w:contextualSpacing/>
    </w:pPr>
  </w:style>
  <w:style w:type="paragraph" w:styleId="Header">
    <w:name w:val="header"/>
    <w:basedOn w:val="Normal"/>
    <w:link w:val="HeaderChar"/>
    <w:unhideWhenUsed/>
    <w:rsid w:val="00B6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80E"/>
  </w:style>
  <w:style w:type="paragraph" w:styleId="Footer">
    <w:name w:val="footer"/>
    <w:basedOn w:val="Normal"/>
    <w:link w:val="FooterChar"/>
    <w:uiPriority w:val="99"/>
    <w:unhideWhenUsed/>
    <w:rsid w:val="00B6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0E"/>
  </w:style>
  <w:style w:type="character" w:customStyle="1" w:styleId="Heading1Char">
    <w:name w:val="Heading 1 Char"/>
    <w:basedOn w:val="DefaultParagraphFont"/>
    <w:link w:val="Heading1"/>
    <w:rsid w:val="00D2745D"/>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D2745D"/>
    <w:rPr>
      <w:rFonts w:ascii="Times New Roman" w:eastAsia="Times New Roman" w:hAnsi="Times New Roman" w:cs="Times New Roman"/>
      <w:b/>
      <w:snapToGrid w:val="0"/>
      <w:color w:val="000000"/>
      <w:sz w:val="28"/>
      <w:szCs w:val="20"/>
      <w:u w:val="single"/>
    </w:rPr>
  </w:style>
  <w:style w:type="character" w:customStyle="1" w:styleId="Heading3Char">
    <w:name w:val="Heading 3 Char"/>
    <w:basedOn w:val="DefaultParagraphFont"/>
    <w:link w:val="Heading3"/>
    <w:rsid w:val="00D2745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D2745D"/>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D2745D"/>
    <w:rPr>
      <w:rFonts w:ascii="Times New Roman" w:eastAsia="Times New Roman" w:hAnsi="Times New Roman" w:cs="Times New Roman"/>
      <w:snapToGrid w:val="0"/>
      <w:sz w:val="20"/>
      <w:szCs w:val="20"/>
    </w:rPr>
  </w:style>
  <w:style w:type="character" w:customStyle="1" w:styleId="Heading6Char">
    <w:name w:val="Heading 6 Char"/>
    <w:basedOn w:val="DefaultParagraphFont"/>
    <w:link w:val="Heading6"/>
    <w:rsid w:val="00D2745D"/>
    <w:rPr>
      <w:rFonts w:ascii="Times New Roman" w:eastAsia="Times New Roman" w:hAnsi="Times New Roman" w:cs="Times New Roman"/>
      <w:snapToGrid w:val="0"/>
      <w:sz w:val="20"/>
      <w:szCs w:val="20"/>
    </w:rPr>
  </w:style>
  <w:style w:type="character" w:customStyle="1" w:styleId="Heading7Char">
    <w:name w:val="Heading 7 Char"/>
    <w:basedOn w:val="DefaultParagraphFont"/>
    <w:link w:val="Heading7"/>
    <w:rsid w:val="00D2745D"/>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D2745D"/>
    <w:rPr>
      <w:rFonts w:ascii="Times New Roman" w:eastAsia="Times New Roman" w:hAnsi="Times New Roman" w:cs="Times New Roman"/>
      <w:sz w:val="20"/>
      <w:szCs w:val="20"/>
    </w:rPr>
  </w:style>
  <w:style w:type="numbering" w:customStyle="1" w:styleId="NoList1">
    <w:name w:val="No List1"/>
    <w:next w:val="NoList"/>
    <w:semiHidden/>
    <w:rsid w:val="00D2745D"/>
  </w:style>
  <w:style w:type="paragraph" w:styleId="DocumentMap">
    <w:name w:val="Document Map"/>
    <w:basedOn w:val="Normal"/>
    <w:link w:val="DocumentMapChar"/>
    <w:semiHidden/>
    <w:rsid w:val="00D2745D"/>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2745D"/>
    <w:rPr>
      <w:rFonts w:ascii="Tahoma" w:eastAsia="Times New Roman" w:hAnsi="Tahoma" w:cs="Times New Roman"/>
      <w:sz w:val="20"/>
      <w:szCs w:val="20"/>
      <w:shd w:val="clear" w:color="auto" w:fill="000080"/>
    </w:rPr>
  </w:style>
  <w:style w:type="paragraph" w:styleId="BodyText">
    <w:name w:val="Body Text"/>
    <w:basedOn w:val="Normal"/>
    <w:link w:val="BodyTextChar"/>
    <w:rsid w:val="00D2745D"/>
    <w:pPr>
      <w:spacing w:after="0" w:line="240" w:lineRule="auto"/>
    </w:pPr>
    <w:rPr>
      <w:rFonts w:ascii="Times New Roman" w:eastAsia="Times New Roman" w:hAnsi="Times New Roman" w:cs="Times New Roman"/>
      <w:color w:val="FF00FF"/>
      <w:sz w:val="20"/>
      <w:szCs w:val="20"/>
    </w:rPr>
  </w:style>
  <w:style w:type="character" w:customStyle="1" w:styleId="BodyTextChar">
    <w:name w:val="Body Text Char"/>
    <w:basedOn w:val="DefaultParagraphFont"/>
    <w:link w:val="BodyText"/>
    <w:rsid w:val="00D2745D"/>
    <w:rPr>
      <w:rFonts w:ascii="Times New Roman" w:eastAsia="Times New Roman" w:hAnsi="Times New Roman" w:cs="Times New Roman"/>
      <w:color w:val="FF00FF"/>
      <w:sz w:val="20"/>
      <w:szCs w:val="20"/>
    </w:rPr>
  </w:style>
  <w:style w:type="paragraph" w:styleId="BodyText2">
    <w:name w:val="Body Text 2"/>
    <w:basedOn w:val="Normal"/>
    <w:link w:val="BodyText2Char"/>
    <w:rsid w:val="00D2745D"/>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D2745D"/>
    <w:rPr>
      <w:rFonts w:ascii="Times New Roman" w:eastAsia="Times New Roman" w:hAnsi="Times New Roman" w:cs="Times New Roman"/>
      <w:color w:val="008000"/>
      <w:sz w:val="20"/>
      <w:szCs w:val="20"/>
    </w:rPr>
  </w:style>
  <w:style w:type="paragraph" w:styleId="BodyText3">
    <w:name w:val="Body Text 3"/>
    <w:basedOn w:val="Normal"/>
    <w:link w:val="BodyText3Char"/>
    <w:rsid w:val="00D2745D"/>
    <w:pPr>
      <w:spacing w:after="0" w:line="240" w:lineRule="auto"/>
    </w:pPr>
    <w:rPr>
      <w:rFonts w:ascii="Times New Roman" w:eastAsia="Times New Roman" w:hAnsi="Times New Roman" w:cs="Times New Roman"/>
      <w:color w:val="0000FF"/>
      <w:sz w:val="20"/>
      <w:szCs w:val="20"/>
    </w:rPr>
  </w:style>
  <w:style w:type="character" w:customStyle="1" w:styleId="BodyText3Char">
    <w:name w:val="Body Text 3 Char"/>
    <w:basedOn w:val="DefaultParagraphFont"/>
    <w:link w:val="BodyText3"/>
    <w:rsid w:val="00D2745D"/>
    <w:rPr>
      <w:rFonts w:ascii="Times New Roman" w:eastAsia="Times New Roman" w:hAnsi="Times New Roman" w:cs="Times New Roman"/>
      <w:color w:val="0000FF"/>
      <w:sz w:val="20"/>
      <w:szCs w:val="20"/>
    </w:rPr>
  </w:style>
  <w:style w:type="character" w:styleId="CommentReference">
    <w:name w:val="annotation reference"/>
    <w:semiHidden/>
    <w:rsid w:val="00D2745D"/>
    <w:rPr>
      <w:sz w:val="16"/>
    </w:rPr>
  </w:style>
  <w:style w:type="paragraph" w:customStyle="1" w:styleId="OldHeading3Delete">
    <w:name w:val="Old  Heading 3  Delete"/>
    <w:basedOn w:val="Normal"/>
    <w:autoRedefine/>
    <w:rsid w:val="00D2745D"/>
    <w:pPr>
      <w:spacing w:after="0" w:line="240" w:lineRule="auto"/>
    </w:pPr>
    <w:rPr>
      <w:rFonts w:ascii="Times New Roman" w:eastAsia="Times New Roman" w:hAnsi="Times New Roman" w:cs="Times New Roman"/>
      <w:b/>
      <w:strike/>
      <w:color w:val="FF0000"/>
      <w:sz w:val="24"/>
      <w:szCs w:val="20"/>
    </w:rPr>
  </w:style>
  <w:style w:type="paragraph" w:customStyle="1" w:styleId="NewHeading3Insert">
    <w:name w:val="New  Heading 3 Insert"/>
    <w:basedOn w:val="Heading3"/>
    <w:autoRedefine/>
    <w:rsid w:val="00D2745D"/>
    <w:pPr>
      <w:numPr>
        <w:ilvl w:val="0"/>
        <w:numId w:val="1"/>
      </w:numPr>
      <w:tabs>
        <w:tab w:val="clear" w:pos="1080"/>
        <w:tab w:val="num" w:pos="360"/>
      </w:tabs>
      <w:ind w:hanging="1080"/>
    </w:pPr>
    <w:rPr>
      <w:color w:val="0000FF"/>
    </w:rPr>
  </w:style>
  <w:style w:type="paragraph" w:customStyle="1" w:styleId="DeleteOldText">
    <w:name w:val="Delete Old Text"/>
    <w:basedOn w:val="Normal"/>
    <w:rsid w:val="00D2745D"/>
    <w:pPr>
      <w:spacing w:after="0" w:line="240" w:lineRule="auto"/>
    </w:pPr>
    <w:rPr>
      <w:rFonts w:ascii="Times New Roman" w:eastAsia="Times New Roman" w:hAnsi="Times New Roman" w:cs="Times New Roman"/>
      <w:strike/>
      <w:color w:val="FF0000"/>
      <w:sz w:val="20"/>
      <w:szCs w:val="20"/>
    </w:rPr>
  </w:style>
  <w:style w:type="paragraph" w:customStyle="1" w:styleId="AddNewText">
    <w:name w:val="Add New Text"/>
    <w:basedOn w:val="Normal"/>
    <w:rsid w:val="00D2745D"/>
    <w:pPr>
      <w:spacing w:after="0" w:line="240" w:lineRule="auto"/>
    </w:pPr>
    <w:rPr>
      <w:rFonts w:ascii="Times New Roman" w:eastAsia="Times New Roman" w:hAnsi="Times New Roman" w:cs="Times New Roman"/>
      <w:color w:val="0000FF"/>
      <w:sz w:val="20"/>
      <w:szCs w:val="20"/>
    </w:rPr>
  </w:style>
  <w:style w:type="paragraph" w:customStyle="1" w:styleId="PACodeText">
    <w:name w:val="PA Code Text"/>
    <w:basedOn w:val="Normal"/>
    <w:rsid w:val="00D2745D"/>
    <w:pPr>
      <w:spacing w:after="0" w:line="240" w:lineRule="auto"/>
    </w:pPr>
    <w:rPr>
      <w:rFonts w:ascii="Times New Roman" w:eastAsia="Times New Roman" w:hAnsi="Times New Roman" w:cs="Times New Roman"/>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CodeHeading3">
    <w:name w:val="PA Code Heading 3"/>
    <w:basedOn w:val="Heading3"/>
    <w:rsid w:val="00D2745D"/>
    <w:rPr>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mmentText">
    <w:name w:val="annotation text"/>
    <w:basedOn w:val="Normal"/>
    <w:link w:val="CommentTextChar"/>
    <w:semiHidden/>
    <w:rsid w:val="00D274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745D"/>
    <w:rPr>
      <w:rFonts w:ascii="Times New Roman" w:eastAsia="Times New Roman" w:hAnsi="Times New Roman" w:cs="Times New Roman"/>
      <w:sz w:val="20"/>
      <w:szCs w:val="20"/>
    </w:rPr>
  </w:style>
  <w:style w:type="paragraph" w:styleId="TableofFigures">
    <w:name w:val="table of figures"/>
    <w:basedOn w:val="Normal"/>
    <w:next w:val="Normal"/>
    <w:semiHidden/>
    <w:rsid w:val="00D2745D"/>
    <w:pPr>
      <w:spacing w:after="0" w:line="240" w:lineRule="auto"/>
    </w:pPr>
    <w:rPr>
      <w:rFonts w:ascii="Times New Roman" w:eastAsia="Times New Roman" w:hAnsi="Times New Roman" w:cs="Times New Roman"/>
      <w:i/>
      <w:sz w:val="20"/>
      <w:szCs w:val="20"/>
    </w:rPr>
  </w:style>
  <w:style w:type="paragraph" w:styleId="BodyTextIndent">
    <w:name w:val="Body Text Indent"/>
    <w:basedOn w:val="Normal"/>
    <w:link w:val="BodyTextIndentChar"/>
    <w:rsid w:val="00D2745D"/>
    <w:pPr>
      <w:spacing w:after="0" w:line="240" w:lineRule="auto"/>
      <w:ind w:left="720" w:hanging="720"/>
      <w:outlineLvl w:val="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2745D"/>
    <w:rPr>
      <w:rFonts w:ascii="Times New Roman" w:eastAsia="Times New Roman" w:hAnsi="Times New Roman" w:cs="Times New Roman"/>
      <w:sz w:val="20"/>
      <w:szCs w:val="20"/>
    </w:rPr>
  </w:style>
  <w:style w:type="character" w:styleId="PageNumber">
    <w:name w:val="page number"/>
    <w:basedOn w:val="DefaultParagraphFont"/>
    <w:rsid w:val="00D2745D"/>
  </w:style>
  <w:style w:type="paragraph" w:customStyle="1" w:styleId="WordTerm">
    <w:name w:val="Word/Term"/>
    <w:basedOn w:val="Heading4"/>
    <w:rsid w:val="00D2745D"/>
    <w:pPr>
      <w:keepNext/>
      <w:keepLines/>
      <w:widowControl/>
      <w:numPr>
        <w:ilvl w:val="0"/>
        <w:numId w:val="0"/>
      </w:numPr>
      <w:suppressLineNumbers w:val="0"/>
      <w:suppressAutoHyphens w:val="0"/>
      <w:spacing w:before="120" w:after="0"/>
      <w:ind w:left="720"/>
    </w:pPr>
    <w:rPr>
      <w:b/>
      <w:snapToGrid/>
    </w:rPr>
  </w:style>
  <w:style w:type="paragraph" w:customStyle="1" w:styleId="Definitions">
    <w:name w:val="Definitions"/>
    <w:basedOn w:val="Heading5"/>
    <w:rsid w:val="00D2745D"/>
    <w:pPr>
      <w:keepLines/>
      <w:widowControl/>
      <w:numPr>
        <w:ilvl w:val="0"/>
        <w:numId w:val="0"/>
      </w:numPr>
      <w:suppressLineNumbers w:val="0"/>
      <w:suppressAutoHyphens w:val="0"/>
      <w:spacing w:before="0"/>
      <w:ind w:left="1080" w:right="360"/>
    </w:pPr>
    <w:rPr>
      <w:snapToGrid/>
      <w:sz w:val="24"/>
    </w:rPr>
  </w:style>
  <w:style w:type="paragraph" w:styleId="BalloonText">
    <w:name w:val="Balloon Text"/>
    <w:basedOn w:val="Normal"/>
    <w:link w:val="BalloonTextChar"/>
    <w:semiHidden/>
    <w:rsid w:val="00D274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745D"/>
    <w:rPr>
      <w:rFonts w:ascii="Tahoma" w:eastAsia="Times New Roman" w:hAnsi="Tahoma" w:cs="Tahoma"/>
      <w:sz w:val="16"/>
      <w:szCs w:val="16"/>
    </w:rPr>
  </w:style>
  <w:style w:type="numbering" w:customStyle="1" w:styleId="NoList2">
    <w:name w:val="No List2"/>
    <w:next w:val="NoList"/>
    <w:semiHidden/>
    <w:rsid w:val="002B07D5"/>
  </w:style>
  <w:style w:type="paragraph" w:styleId="BodyTextIndent2">
    <w:name w:val="Body Text Indent 2"/>
    <w:basedOn w:val="Normal"/>
    <w:link w:val="BodyTextIndent2Char"/>
    <w:rsid w:val="002B07D5"/>
    <w:pPr>
      <w:spacing w:after="0" w:line="240" w:lineRule="auto"/>
      <w:ind w:left="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07D5"/>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D562CB"/>
    <w:rPr>
      <w:rFonts w:ascii="Times New Roman" w:eastAsia="Times New Roman" w:hAnsi="Times New Roman" w:cs="Times New Roman"/>
      <w:b/>
      <w:sz w:val="20"/>
      <w:szCs w:val="20"/>
    </w:rPr>
  </w:style>
  <w:style w:type="numbering" w:customStyle="1" w:styleId="NoList3">
    <w:name w:val="No List3"/>
    <w:next w:val="NoList"/>
    <w:semiHidden/>
    <w:rsid w:val="00D562CB"/>
  </w:style>
  <w:style w:type="paragraph" w:customStyle="1" w:styleId="WordListing">
    <w:name w:val="Word Listing"/>
    <w:basedOn w:val="Normal"/>
    <w:rsid w:val="00D562CB"/>
    <w:pPr>
      <w:spacing w:before="60" w:after="60" w:line="240" w:lineRule="auto"/>
      <w:ind w:left="720" w:right="720"/>
      <w:outlineLvl w:val="2"/>
    </w:pPr>
    <w:rPr>
      <w:rFonts w:ascii="Times New Roman" w:eastAsia="Times New Roman" w:hAnsi="Times New Roman" w:cs="Times New Roman"/>
      <w:b/>
      <w:snapToGrid w:val="0"/>
      <w:sz w:val="24"/>
      <w:szCs w:val="20"/>
    </w:rPr>
  </w:style>
  <w:style w:type="paragraph" w:customStyle="1" w:styleId="Worddefinition">
    <w:name w:val="Word definition"/>
    <w:basedOn w:val="Normal"/>
    <w:rsid w:val="00D562CB"/>
    <w:pPr>
      <w:spacing w:after="60" w:line="240" w:lineRule="auto"/>
      <w:ind w:left="1440" w:right="720"/>
    </w:pPr>
    <w:rPr>
      <w:rFonts w:ascii="Times New Roman" w:eastAsia="Times New Roman" w:hAnsi="Times New Roman" w:cs="Times New Roman"/>
      <w:snapToGrid w:val="0"/>
      <w:sz w:val="24"/>
      <w:szCs w:val="20"/>
    </w:rPr>
  </w:style>
  <w:style w:type="numbering" w:customStyle="1" w:styleId="NoList4">
    <w:name w:val="No List4"/>
    <w:next w:val="NoList"/>
    <w:semiHidden/>
    <w:rsid w:val="007C2E97"/>
  </w:style>
  <w:style w:type="paragraph" w:customStyle="1" w:styleId="AATermListing">
    <w:name w:val="AA Term Listing"/>
    <w:basedOn w:val="Heading4"/>
    <w:rsid w:val="007C2E97"/>
    <w:pPr>
      <w:numPr>
        <w:ilvl w:val="0"/>
        <w:numId w:val="0"/>
      </w:numPr>
      <w:ind w:left="1440"/>
    </w:pPr>
    <w:rPr>
      <w:b/>
      <w:snapToGrid/>
    </w:rPr>
  </w:style>
  <w:style w:type="paragraph" w:customStyle="1" w:styleId="ABDefinition">
    <w:name w:val="AB Definition"/>
    <w:basedOn w:val="Heading4"/>
    <w:rsid w:val="007C2E97"/>
    <w:pPr>
      <w:numPr>
        <w:ilvl w:val="0"/>
        <w:numId w:val="0"/>
      </w:numPr>
      <w:spacing w:before="0"/>
      <w:ind w:left="1800"/>
    </w:pPr>
    <w:rPr>
      <w:snapToGrid/>
    </w:rPr>
  </w:style>
  <w:style w:type="paragraph" w:styleId="NormalWeb">
    <w:name w:val="Normal (Web)"/>
    <w:basedOn w:val="Normal"/>
    <w:rsid w:val="007C2E9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1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e45fd4ba43123f42ae2bf164c8bd13e6">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df2d56934da0e24cda50a67e8076bd14"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BDE9-2AB8-4AF5-AC1C-2EAABFF97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C6FB6-7A85-4895-9FF5-FDF17172B0DE}">
  <ds:schemaRefs>
    <ds:schemaRef ds:uri="http://schemas.microsoft.com/sharepoint/v3/contenttype/forms"/>
  </ds:schemaRefs>
</ds:datastoreItem>
</file>

<file path=customXml/itemProps3.xml><?xml version="1.0" encoding="utf-8"?>
<ds:datastoreItem xmlns:ds="http://schemas.openxmlformats.org/officeDocument/2006/customXml" ds:itemID="{E60BEB8C-0905-4D4E-875C-B0EA55310188}">
  <ds:schemaRefs>
    <ds:schemaRef ds:uri="http://schemas.openxmlformats.org/officeDocument/2006/bibliography"/>
  </ds:schemaRefs>
</ds:datastoreItem>
</file>

<file path=customXml/itemProps4.xml><?xml version="1.0" encoding="utf-8"?>
<ds:datastoreItem xmlns:ds="http://schemas.openxmlformats.org/officeDocument/2006/customXml" ds:itemID="{D98EA9F8-EED9-455F-A040-98CDBDCE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54046</Words>
  <Characters>308067</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Patrick</dc:creator>
  <cp:lastModifiedBy>William Barbin</cp:lastModifiedBy>
  <cp:revision>2</cp:revision>
  <cp:lastPrinted>2020-11-29T16:03:00Z</cp:lastPrinted>
  <dcterms:created xsi:type="dcterms:W3CDTF">2023-08-10T14:14:00Z</dcterms:created>
  <dcterms:modified xsi:type="dcterms:W3CDTF">2023-08-10T14:14:00Z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